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01636" w14:textId="766BED6F" w:rsidR="00335AF4" w:rsidRPr="00C879A4" w:rsidRDefault="007A4AA1" w:rsidP="00A5542D">
      <w:pPr>
        <w:pStyle w:val="text"/>
        <w:rPr>
          <w:lang w:val="fr-CH"/>
        </w:rPr>
      </w:pPr>
      <w:bookmarkStart w:id="0" w:name="_Toc113098480"/>
      <w:r w:rsidRPr="00C879A4">
        <w:rPr>
          <w:noProof/>
          <w:lang w:val="fr-CH"/>
        </w:rPr>
        <w:drawing>
          <wp:anchor distT="0" distB="0" distL="114300" distR="114300" simplePos="0" relativeHeight="251659264" behindDoc="0" locked="0" layoutInCell="1" allowOverlap="1" wp14:anchorId="25809FBB" wp14:editId="6F95B46D">
            <wp:simplePos x="0" y="0"/>
            <wp:positionH relativeFrom="page">
              <wp:align>center</wp:align>
            </wp:positionH>
            <wp:positionV relativeFrom="paragraph">
              <wp:posOffset>266065</wp:posOffset>
            </wp:positionV>
            <wp:extent cx="4384040" cy="767715"/>
            <wp:effectExtent l="0" t="0" r="0" b="0"/>
            <wp:wrapTopAndBottom/>
            <wp:docPr id="2"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404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10749" w14:textId="77777777" w:rsidR="00335AF4" w:rsidRPr="00C879A4" w:rsidRDefault="00335AF4" w:rsidP="00A5542D">
      <w:pPr>
        <w:pStyle w:val="text"/>
        <w:rPr>
          <w:lang w:val="fr-CH"/>
        </w:rPr>
      </w:pPr>
    </w:p>
    <w:p w14:paraId="0A71440E" w14:textId="77777777" w:rsidR="00335AF4" w:rsidRPr="00C879A4" w:rsidRDefault="00335AF4" w:rsidP="00A5542D">
      <w:pPr>
        <w:rPr>
          <w:sz w:val="32"/>
          <w:szCs w:val="32"/>
          <w:lang w:val="fr-CH"/>
        </w:rPr>
      </w:pPr>
    </w:p>
    <w:p w14:paraId="2EEFF15E" w14:textId="3AF9BE05" w:rsidR="00335AF4" w:rsidRPr="00C879A4" w:rsidRDefault="001105FF" w:rsidP="00A5542D">
      <w:pPr>
        <w:jc w:val="center"/>
        <w:rPr>
          <w:b/>
          <w:bCs/>
          <w:sz w:val="56"/>
          <w:szCs w:val="56"/>
          <w:lang w:val="fr-CH"/>
        </w:rPr>
      </w:pPr>
      <w:bookmarkStart w:id="1" w:name="_Hlk44589733"/>
      <w:r w:rsidRPr="00C879A4">
        <w:rPr>
          <w:b/>
          <w:bCs/>
          <w:sz w:val="56"/>
          <w:szCs w:val="56"/>
          <w:lang w:val="fr-CH"/>
        </w:rPr>
        <w:t>Contrôle de formation</w:t>
      </w:r>
    </w:p>
    <w:bookmarkEnd w:id="0"/>
    <w:bookmarkEnd w:id="1"/>
    <w:p w14:paraId="460B678F" w14:textId="0E3A201C" w:rsidR="00335AF4" w:rsidRPr="00C879A4" w:rsidRDefault="001105FF" w:rsidP="00A5542D">
      <w:pPr>
        <w:jc w:val="center"/>
        <w:rPr>
          <w:sz w:val="40"/>
          <w:szCs w:val="40"/>
          <w:lang w:val="fr-CH"/>
        </w:rPr>
      </w:pPr>
      <w:r w:rsidRPr="00C879A4">
        <w:rPr>
          <w:sz w:val="40"/>
          <w:szCs w:val="40"/>
          <w:lang w:val="fr-CH"/>
        </w:rPr>
        <w:t xml:space="preserve">Checklist pour la formation en entreprise </w:t>
      </w:r>
    </w:p>
    <w:p w14:paraId="5E01F29D" w14:textId="77777777" w:rsidR="00A5542D" w:rsidRPr="00C879A4" w:rsidRDefault="00A5542D" w:rsidP="00A5542D">
      <w:pPr>
        <w:rPr>
          <w:lang w:val="fr-CH"/>
        </w:rPr>
      </w:pPr>
    </w:p>
    <w:p w14:paraId="2B579F3B" w14:textId="77777777" w:rsidR="00A5542D" w:rsidRPr="00C879A4" w:rsidRDefault="00A5542D" w:rsidP="00A5542D">
      <w:pPr>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430"/>
      </w:tblGrid>
      <w:tr w:rsidR="00A5542D" w:rsidRPr="00C879A4" w14:paraId="660BE1F6" w14:textId="77777777" w:rsidTr="00D43786">
        <w:trPr>
          <w:jc w:val="center"/>
        </w:trPr>
        <w:tc>
          <w:tcPr>
            <w:tcW w:w="4531" w:type="dxa"/>
            <w:shd w:val="clear" w:color="auto" w:fill="auto"/>
          </w:tcPr>
          <w:p w14:paraId="6FA845FC" w14:textId="480AA948" w:rsidR="00A5542D" w:rsidRPr="00C879A4" w:rsidRDefault="00D43786" w:rsidP="00FB54CA">
            <w:pPr>
              <w:tabs>
                <w:tab w:val="left" w:pos="7938"/>
              </w:tabs>
              <w:spacing w:before="40" w:after="40"/>
              <w:jc w:val="center"/>
              <w:rPr>
                <w:bCs/>
                <w:sz w:val="48"/>
                <w:szCs w:val="48"/>
                <w:lang w:val="fr-CH"/>
              </w:rPr>
            </w:pPr>
            <w:r w:rsidRPr="00C879A4">
              <w:rPr>
                <w:rFonts w:cs="Arial"/>
                <w:sz w:val="48"/>
                <w:szCs w:val="48"/>
                <w:lang w:val="fr-CH"/>
              </w:rPr>
              <w:t>Employé/employée</w:t>
            </w:r>
          </w:p>
        </w:tc>
        <w:tc>
          <w:tcPr>
            <w:tcW w:w="5430" w:type="dxa"/>
            <w:shd w:val="clear" w:color="auto" w:fill="0C0C0C"/>
          </w:tcPr>
          <w:p w14:paraId="2591D101" w14:textId="2669FBDE" w:rsidR="00A5542D" w:rsidRPr="00C879A4" w:rsidRDefault="00D43786" w:rsidP="00FB54CA">
            <w:pPr>
              <w:tabs>
                <w:tab w:val="left" w:pos="7938"/>
              </w:tabs>
              <w:spacing w:before="40" w:after="40"/>
              <w:jc w:val="center"/>
              <w:rPr>
                <w:bCs/>
                <w:color w:val="FFFFFF"/>
                <w:sz w:val="48"/>
                <w:szCs w:val="48"/>
                <w:lang w:val="fr-CH"/>
              </w:rPr>
            </w:pPr>
            <w:r w:rsidRPr="00C879A4">
              <w:rPr>
                <w:rFonts w:cs="Arial"/>
                <w:sz w:val="48"/>
                <w:szCs w:val="48"/>
                <w:lang w:val="fr-CH"/>
              </w:rPr>
              <w:t>en industrie laitière AFP</w:t>
            </w:r>
          </w:p>
        </w:tc>
      </w:tr>
    </w:tbl>
    <w:p w14:paraId="7E90CB19" w14:textId="77777777" w:rsidR="00A5542D" w:rsidRPr="00C879A4" w:rsidRDefault="00A5542D" w:rsidP="00A5542D">
      <w:pPr>
        <w:rPr>
          <w:lang w:val="fr-CH"/>
        </w:rPr>
      </w:pPr>
    </w:p>
    <w:p w14:paraId="27A52632" w14:textId="1BF664E7" w:rsidR="00A5542D" w:rsidRPr="00C879A4" w:rsidRDefault="00A5542D" w:rsidP="00A5542D">
      <w:pPr>
        <w:rPr>
          <w:lang w:val="fr-CH"/>
        </w:rPr>
      </w:pPr>
    </w:p>
    <w:p w14:paraId="5689ADC9" w14:textId="77777777" w:rsidR="00D43786" w:rsidRPr="00C879A4" w:rsidRDefault="00D43786" w:rsidP="00A5542D">
      <w:pPr>
        <w:rPr>
          <w:lang w:val="fr-CH"/>
        </w:rPr>
      </w:pPr>
    </w:p>
    <w:p w14:paraId="487308EC" w14:textId="21351D3C" w:rsidR="00A5542D" w:rsidRPr="00C879A4" w:rsidRDefault="00D43786" w:rsidP="00A5542D">
      <w:pPr>
        <w:pBdr>
          <w:bottom w:val="single" w:sz="4" w:space="1" w:color="auto"/>
        </w:pBdr>
        <w:tabs>
          <w:tab w:val="left" w:pos="540"/>
        </w:tabs>
        <w:rPr>
          <w:bCs/>
          <w:lang w:val="fr-CH"/>
        </w:rPr>
      </w:pPr>
      <w:r w:rsidRPr="00C879A4">
        <w:rPr>
          <w:bCs/>
          <w:lang w:val="fr-CH"/>
        </w:rPr>
        <w:t>Personne en formation</w:t>
      </w:r>
    </w:p>
    <w:p w14:paraId="002A1B15" w14:textId="77777777" w:rsidR="00A5542D" w:rsidRPr="00C879A4" w:rsidRDefault="00A5542D" w:rsidP="00A5542D">
      <w:pPr>
        <w:tabs>
          <w:tab w:val="left" w:pos="540"/>
        </w:tabs>
        <w:rPr>
          <w:bCs/>
          <w:lang w:val="fr-CH"/>
        </w:rPr>
      </w:pPr>
    </w:p>
    <w:p w14:paraId="6A5DA3D5" w14:textId="165B2F52" w:rsidR="00A5542D" w:rsidRPr="00C879A4" w:rsidRDefault="00A5542D" w:rsidP="00A5542D">
      <w:pPr>
        <w:tabs>
          <w:tab w:val="left" w:pos="540"/>
        </w:tabs>
        <w:rPr>
          <w:bCs/>
          <w:lang w:val="fr-CH"/>
        </w:rPr>
      </w:pPr>
    </w:p>
    <w:p w14:paraId="43331463" w14:textId="77777777" w:rsidR="00A5542D" w:rsidRPr="00C879A4" w:rsidRDefault="00A5542D" w:rsidP="00A5542D">
      <w:pPr>
        <w:tabs>
          <w:tab w:val="left" w:pos="540"/>
        </w:tabs>
        <w:rPr>
          <w:bCs/>
          <w:lang w:val="fr-CH"/>
        </w:rPr>
      </w:pPr>
    </w:p>
    <w:p w14:paraId="25630CDB" w14:textId="6B1EF33B" w:rsidR="00A5542D" w:rsidRPr="00C879A4" w:rsidRDefault="00C6604A" w:rsidP="00A5542D">
      <w:pPr>
        <w:pBdr>
          <w:bottom w:val="single" w:sz="4" w:space="1" w:color="auto"/>
        </w:pBdr>
        <w:tabs>
          <w:tab w:val="left" w:pos="540"/>
        </w:tabs>
        <w:rPr>
          <w:bCs/>
          <w:lang w:val="fr-CH"/>
        </w:rPr>
      </w:pPr>
      <w:r w:rsidRPr="00C879A4">
        <w:rPr>
          <w:bCs/>
          <w:lang w:val="fr-CH"/>
        </w:rPr>
        <w:t>Entreprise formatrice</w:t>
      </w:r>
    </w:p>
    <w:p w14:paraId="63F0F3B1" w14:textId="77777777" w:rsidR="00A5542D" w:rsidRPr="00C879A4" w:rsidRDefault="00A5542D" w:rsidP="00A5542D">
      <w:pPr>
        <w:tabs>
          <w:tab w:val="left" w:pos="540"/>
        </w:tabs>
        <w:rPr>
          <w:bCs/>
          <w:lang w:val="fr-CH"/>
        </w:rPr>
      </w:pPr>
    </w:p>
    <w:p w14:paraId="2DC1A7BE" w14:textId="19A1EB44" w:rsidR="00A5542D" w:rsidRPr="00C879A4" w:rsidRDefault="00A5542D" w:rsidP="00A5542D">
      <w:pPr>
        <w:tabs>
          <w:tab w:val="left" w:pos="540"/>
        </w:tabs>
        <w:rPr>
          <w:bCs/>
          <w:lang w:val="fr-CH"/>
        </w:rPr>
      </w:pPr>
    </w:p>
    <w:p w14:paraId="73CB4640" w14:textId="77777777" w:rsidR="00A5542D" w:rsidRPr="00C879A4" w:rsidRDefault="00A5542D" w:rsidP="00A5542D">
      <w:pPr>
        <w:tabs>
          <w:tab w:val="left" w:pos="540"/>
        </w:tabs>
        <w:rPr>
          <w:bCs/>
          <w:lang w:val="fr-CH"/>
        </w:rPr>
      </w:pPr>
    </w:p>
    <w:p w14:paraId="794CE0B6" w14:textId="4EF0C9A9" w:rsidR="00A5542D" w:rsidRPr="00C879A4" w:rsidRDefault="00C6604A" w:rsidP="00A5542D">
      <w:pPr>
        <w:pBdr>
          <w:bottom w:val="single" w:sz="4" w:space="1" w:color="auto"/>
        </w:pBdr>
        <w:tabs>
          <w:tab w:val="left" w:pos="540"/>
        </w:tabs>
        <w:rPr>
          <w:bCs/>
          <w:lang w:val="fr-CH"/>
        </w:rPr>
      </w:pPr>
      <w:r w:rsidRPr="00C879A4">
        <w:rPr>
          <w:bCs/>
          <w:lang w:val="fr-CH"/>
        </w:rPr>
        <w:t>Formatrice/formateur en entreprise</w:t>
      </w:r>
    </w:p>
    <w:p w14:paraId="1555AB45" w14:textId="77777777" w:rsidR="00A5542D" w:rsidRPr="00C879A4" w:rsidRDefault="00A5542D" w:rsidP="00A5542D">
      <w:pPr>
        <w:tabs>
          <w:tab w:val="left" w:pos="540"/>
        </w:tabs>
        <w:rPr>
          <w:bCs/>
          <w:lang w:val="fr-CH"/>
        </w:rPr>
      </w:pPr>
    </w:p>
    <w:p w14:paraId="12982101" w14:textId="5852E814" w:rsidR="00A5542D" w:rsidRPr="00C879A4" w:rsidRDefault="00A5542D" w:rsidP="00A5542D">
      <w:pPr>
        <w:tabs>
          <w:tab w:val="left" w:pos="540"/>
        </w:tabs>
        <w:rPr>
          <w:bCs/>
          <w:lang w:val="fr-CH"/>
        </w:rPr>
      </w:pPr>
    </w:p>
    <w:p w14:paraId="7F9E3794" w14:textId="77777777" w:rsidR="00A5542D" w:rsidRPr="00C879A4" w:rsidRDefault="00A5542D" w:rsidP="00A5542D">
      <w:pPr>
        <w:tabs>
          <w:tab w:val="left" w:pos="540"/>
        </w:tabs>
        <w:rPr>
          <w:bCs/>
          <w:lang w:val="fr-CH"/>
        </w:rPr>
      </w:pPr>
    </w:p>
    <w:p w14:paraId="7136D9E9" w14:textId="1B8191C3" w:rsidR="00A5542D" w:rsidRPr="00C879A4" w:rsidRDefault="00C6604A" w:rsidP="00A5542D">
      <w:pPr>
        <w:pBdr>
          <w:bottom w:val="single" w:sz="4" w:space="1" w:color="auto"/>
        </w:pBdr>
        <w:tabs>
          <w:tab w:val="left" w:pos="540"/>
        </w:tabs>
        <w:rPr>
          <w:bCs/>
          <w:lang w:val="fr-CH"/>
        </w:rPr>
      </w:pPr>
      <w:r w:rsidRPr="00C879A4">
        <w:rPr>
          <w:bCs/>
          <w:lang w:val="fr-CH"/>
        </w:rPr>
        <w:t>Domaine de production</w:t>
      </w:r>
    </w:p>
    <w:p w14:paraId="6052A279" w14:textId="77777777" w:rsidR="00A5542D" w:rsidRPr="00C879A4" w:rsidRDefault="00A5542D" w:rsidP="00A5542D">
      <w:pPr>
        <w:tabs>
          <w:tab w:val="left" w:pos="540"/>
        </w:tabs>
        <w:rPr>
          <w:bCs/>
          <w:lang w:val="fr-CH"/>
        </w:rPr>
      </w:pPr>
    </w:p>
    <w:p w14:paraId="5D2FEC46" w14:textId="73C733AE" w:rsidR="00A5542D" w:rsidRPr="00C879A4" w:rsidRDefault="00A5542D" w:rsidP="00A5542D">
      <w:pPr>
        <w:tabs>
          <w:tab w:val="left" w:pos="540"/>
        </w:tabs>
        <w:rPr>
          <w:bCs/>
          <w:lang w:val="fr-CH"/>
        </w:rPr>
      </w:pPr>
    </w:p>
    <w:p w14:paraId="3C16916C" w14:textId="77777777" w:rsidR="00A5542D" w:rsidRPr="00C879A4" w:rsidRDefault="00A5542D" w:rsidP="00A5542D">
      <w:pPr>
        <w:tabs>
          <w:tab w:val="left" w:pos="540"/>
        </w:tabs>
        <w:rPr>
          <w:bCs/>
          <w:lang w:val="fr-CH"/>
        </w:rPr>
      </w:pPr>
    </w:p>
    <w:p w14:paraId="12881DFD" w14:textId="082432E3" w:rsidR="00A5542D" w:rsidRPr="00C879A4" w:rsidRDefault="00C6604A" w:rsidP="00A5542D">
      <w:pPr>
        <w:pBdr>
          <w:bottom w:val="single" w:sz="4" w:space="1" w:color="auto"/>
        </w:pBdr>
        <w:tabs>
          <w:tab w:val="left" w:pos="540"/>
        </w:tabs>
        <w:rPr>
          <w:bCs/>
          <w:lang w:val="fr-CH"/>
        </w:rPr>
      </w:pPr>
      <w:r w:rsidRPr="00C879A4">
        <w:rPr>
          <w:bCs/>
          <w:lang w:val="fr-CH"/>
        </w:rPr>
        <w:t>Formation du/au</w:t>
      </w:r>
    </w:p>
    <w:p w14:paraId="1C1F1415" w14:textId="6F52366E" w:rsidR="00984EED" w:rsidRPr="00C879A4" w:rsidRDefault="00984EED" w:rsidP="00984EED">
      <w:pPr>
        <w:rPr>
          <w:lang w:val="fr-CH"/>
        </w:rPr>
      </w:pPr>
    </w:p>
    <w:p w14:paraId="3FFEFAC5" w14:textId="33E7251E" w:rsidR="00984EED" w:rsidRPr="00C879A4" w:rsidRDefault="00984EED" w:rsidP="00984EED">
      <w:pPr>
        <w:rPr>
          <w:lang w:val="fr-CH"/>
        </w:rPr>
      </w:pPr>
    </w:p>
    <w:p w14:paraId="741F1160" w14:textId="6C4757FF" w:rsidR="00984EED" w:rsidRPr="00C879A4" w:rsidRDefault="00C6604A" w:rsidP="00984EED">
      <w:pPr>
        <w:jc w:val="both"/>
        <w:rPr>
          <w:sz w:val="20"/>
          <w:szCs w:val="20"/>
          <w:lang w:val="fr-CH"/>
        </w:rPr>
      </w:pPr>
      <w:r w:rsidRPr="00C879A4">
        <w:rPr>
          <w:sz w:val="20"/>
          <w:szCs w:val="20"/>
          <w:lang w:val="fr-CH"/>
        </w:rPr>
        <w:t>Edition août</w:t>
      </w:r>
      <w:r w:rsidR="00984EED" w:rsidRPr="00C879A4">
        <w:rPr>
          <w:sz w:val="20"/>
          <w:szCs w:val="20"/>
          <w:lang w:val="fr-CH"/>
        </w:rPr>
        <w:t xml:space="preserve"> 2020</w:t>
      </w:r>
    </w:p>
    <w:p w14:paraId="66EA8416" w14:textId="77777777" w:rsidR="00984EED" w:rsidRPr="00C879A4" w:rsidRDefault="00984EED" w:rsidP="00984EED">
      <w:pPr>
        <w:tabs>
          <w:tab w:val="left" w:pos="540"/>
        </w:tabs>
        <w:rPr>
          <w:bCs/>
          <w:sz w:val="20"/>
          <w:szCs w:val="20"/>
          <w:lang w:val="fr-CH"/>
        </w:rPr>
      </w:pPr>
    </w:p>
    <w:p w14:paraId="4DDA35B4" w14:textId="281EA7DC" w:rsidR="00984EED" w:rsidRPr="00C879A4" w:rsidRDefault="00984EED" w:rsidP="00984EED">
      <w:pPr>
        <w:jc w:val="both"/>
        <w:rPr>
          <w:sz w:val="20"/>
          <w:szCs w:val="20"/>
          <w:lang w:val="fr-CH"/>
        </w:rPr>
      </w:pPr>
    </w:p>
    <w:p w14:paraId="3B1A6AC7" w14:textId="77777777" w:rsidR="007E0FC7" w:rsidRPr="00C879A4" w:rsidRDefault="007E0FC7" w:rsidP="00984EED">
      <w:pPr>
        <w:jc w:val="both"/>
        <w:rPr>
          <w:sz w:val="20"/>
          <w:szCs w:val="20"/>
          <w:lang w:val="fr-CH"/>
        </w:rPr>
      </w:pPr>
    </w:p>
    <w:p w14:paraId="450BDB55" w14:textId="71968623" w:rsidR="00C6604A" w:rsidRPr="00C879A4" w:rsidRDefault="001D07D8" w:rsidP="00C6604A">
      <w:pPr>
        <w:jc w:val="both"/>
        <w:rPr>
          <w:sz w:val="20"/>
          <w:szCs w:val="20"/>
          <w:lang w:val="fr-CH"/>
        </w:rPr>
      </w:pPr>
      <w:r>
        <w:rPr>
          <w:b/>
          <w:bCs/>
          <w:sz w:val="20"/>
          <w:szCs w:val="20"/>
          <w:lang w:val="fr-CH"/>
        </w:rPr>
        <w:t>Edition et d</w:t>
      </w:r>
      <w:r w:rsidR="00C6604A" w:rsidRPr="00C879A4">
        <w:rPr>
          <w:b/>
          <w:bCs/>
          <w:sz w:val="20"/>
          <w:szCs w:val="20"/>
          <w:lang w:val="fr-CH"/>
        </w:rPr>
        <w:t>iffusion</w:t>
      </w:r>
    </w:p>
    <w:p w14:paraId="726F99ED" w14:textId="77777777" w:rsidR="007E0FC7" w:rsidRPr="00C879A4" w:rsidRDefault="007E0FC7" w:rsidP="00C6604A">
      <w:pPr>
        <w:jc w:val="both"/>
        <w:rPr>
          <w:sz w:val="20"/>
          <w:szCs w:val="20"/>
          <w:lang w:val="fr-CH"/>
        </w:rPr>
      </w:pPr>
    </w:p>
    <w:p w14:paraId="72EA16E1" w14:textId="506CA12A" w:rsidR="00C6604A" w:rsidRPr="0081219C" w:rsidRDefault="00C6604A" w:rsidP="00C6604A">
      <w:pPr>
        <w:jc w:val="both"/>
        <w:rPr>
          <w:sz w:val="20"/>
          <w:szCs w:val="20"/>
          <w:lang w:val="fr-CH"/>
        </w:rPr>
      </w:pPr>
      <w:bookmarkStart w:id="2" w:name="_Hlk47346233"/>
      <w:r w:rsidRPr="0081219C">
        <w:rPr>
          <w:sz w:val="20"/>
          <w:szCs w:val="20"/>
          <w:lang w:val="fr-CH"/>
        </w:rPr>
        <w:t xml:space="preserve">SOCIÉTÉ SUISSE D’INDUSTRIE LAITIÈRE (SSIL) </w:t>
      </w:r>
      <w:bookmarkEnd w:id="2"/>
      <w:proofErr w:type="spellStart"/>
      <w:r w:rsidRPr="0081219C">
        <w:rPr>
          <w:sz w:val="20"/>
          <w:szCs w:val="20"/>
          <w:lang w:val="fr-CH"/>
        </w:rPr>
        <w:t>Gurtengasse</w:t>
      </w:r>
      <w:proofErr w:type="spellEnd"/>
      <w:r w:rsidRPr="0081219C">
        <w:rPr>
          <w:sz w:val="20"/>
          <w:szCs w:val="20"/>
          <w:lang w:val="fr-CH"/>
        </w:rPr>
        <w:t xml:space="preserve"> 6, 3001 Berne </w:t>
      </w:r>
    </w:p>
    <w:p w14:paraId="1AFDD1E3" w14:textId="0E6B55E1" w:rsidR="00C6604A" w:rsidRPr="0081219C" w:rsidRDefault="006C0B3F" w:rsidP="00C6604A">
      <w:pPr>
        <w:jc w:val="both"/>
        <w:rPr>
          <w:sz w:val="20"/>
          <w:szCs w:val="20"/>
          <w:lang w:val="fr-CH"/>
        </w:rPr>
      </w:pPr>
      <w:r w:rsidRPr="009E1EBE">
        <w:rPr>
          <w:u w:val="single"/>
          <w:lang w:val="fr-CH"/>
        </w:rPr>
        <w:t>Téléchargemen</w:t>
      </w:r>
      <w:r w:rsidR="0081219C" w:rsidRPr="009E1EBE">
        <w:rPr>
          <w:u w:val="single"/>
          <w:lang w:val="fr-CH"/>
        </w:rPr>
        <w:t>t</w:t>
      </w:r>
      <w:r w:rsidRPr="009E1EBE">
        <w:rPr>
          <w:lang w:val="fr-CH"/>
        </w:rPr>
        <w:t xml:space="preserve">: </w:t>
      </w:r>
      <w:hyperlink r:id="rId9" w:history="1">
        <w:r w:rsidR="009E1EBE" w:rsidRPr="009E1EBE">
          <w:rPr>
            <w:rStyle w:val="Hyperlink"/>
            <w:sz w:val="20"/>
            <w:szCs w:val="20"/>
            <w:lang w:val="fr-CH"/>
          </w:rPr>
          <w:t>www.technologue.ch</w:t>
        </w:r>
      </w:hyperlink>
      <w:r w:rsidR="00C6604A" w:rsidRPr="0081219C">
        <w:rPr>
          <w:sz w:val="20"/>
          <w:szCs w:val="20"/>
          <w:lang w:val="fr-CH"/>
        </w:rPr>
        <w:t xml:space="preserve"> </w:t>
      </w:r>
    </w:p>
    <w:p w14:paraId="0318D3D8" w14:textId="77777777" w:rsidR="00992812" w:rsidRPr="00C879A4" w:rsidRDefault="00807BB6" w:rsidP="00372FED">
      <w:pPr>
        <w:rPr>
          <w:sz w:val="16"/>
          <w:szCs w:val="16"/>
          <w:lang w:val="fr-CH"/>
        </w:rPr>
      </w:pPr>
      <w:r w:rsidRPr="00C879A4">
        <w:rPr>
          <w:lang w:val="fr-CH"/>
        </w:rPr>
        <w:br w:type="column"/>
      </w:r>
    </w:p>
    <w:p w14:paraId="2311946A" w14:textId="561FA2AC" w:rsidR="003571F4" w:rsidRPr="00C879A4" w:rsidRDefault="00335AF4" w:rsidP="008911C4">
      <w:pPr>
        <w:pStyle w:val="berschrift1"/>
        <w:rPr>
          <w:rStyle w:val="ListennummerZchn"/>
          <w:b/>
          <w:sz w:val="28"/>
          <w:szCs w:val="28"/>
          <w:lang w:val="fr-CH"/>
        </w:rPr>
      </w:pPr>
      <w:bookmarkStart w:id="3" w:name="_Toc154715506"/>
      <w:bookmarkStart w:id="4" w:name="_Toc158713841"/>
      <w:bookmarkStart w:id="5" w:name="_Toc158714158"/>
      <w:bookmarkStart w:id="6" w:name="_Toc158714622"/>
      <w:bookmarkStart w:id="7" w:name="_Toc158714969"/>
      <w:bookmarkStart w:id="8" w:name="_Toc158715564"/>
      <w:bookmarkStart w:id="9" w:name="_Toc227057355"/>
      <w:bookmarkStart w:id="10" w:name="_Toc218837916"/>
      <w:bookmarkStart w:id="11" w:name="_Toc218838531"/>
      <w:bookmarkStart w:id="12" w:name="_Toc113098487"/>
      <w:bookmarkStart w:id="13" w:name="_Toc113099366"/>
      <w:r w:rsidRPr="00C879A4">
        <w:rPr>
          <w:rStyle w:val="ListennummerZchn"/>
          <w:b/>
          <w:sz w:val="28"/>
          <w:szCs w:val="28"/>
          <w:lang w:val="fr-CH"/>
        </w:rPr>
        <w:t>Information</w:t>
      </w:r>
      <w:r w:rsidR="003571F4" w:rsidRPr="00C879A4">
        <w:rPr>
          <w:rStyle w:val="ListennummerZchn"/>
          <w:b/>
          <w:sz w:val="28"/>
          <w:szCs w:val="28"/>
          <w:lang w:val="fr-CH"/>
        </w:rPr>
        <w:t>s à l’intention des formatrices et formateurs en entreprise</w:t>
      </w:r>
    </w:p>
    <w:p w14:paraId="5918FC12" w14:textId="689B5322" w:rsidR="00335AF4" w:rsidRPr="00C879A4" w:rsidRDefault="003571F4" w:rsidP="00274739">
      <w:pPr>
        <w:pStyle w:val="berschrift3"/>
        <w:spacing w:before="300"/>
        <w:rPr>
          <w:lang w:val="fr-CH"/>
        </w:rPr>
      </w:pPr>
      <w:bookmarkStart w:id="14" w:name="_Hlk44589822"/>
      <w:bookmarkEnd w:id="3"/>
      <w:bookmarkEnd w:id="4"/>
      <w:bookmarkEnd w:id="5"/>
      <w:bookmarkEnd w:id="6"/>
      <w:bookmarkEnd w:id="7"/>
      <w:bookmarkEnd w:id="8"/>
      <w:bookmarkEnd w:id="9"/>
      <w:bookmarkEnd w:id="10"/>
      <w:bookmarkEnd w:id="11"/>
      <w:bookmarkEnd w:id="12"/>
      <w:bookmarkEnd w:id="13"/>
      <w:r w:rsidRPr="00C879A4">
        <w:rPr>
          <w:lang w:val="fr-CH"/>
        </w:rPr>
        <w:t xml:space="preserve">Au sujet du </w:t>
      </w:r>
      <w:bookmarkStart w:id="15" w:name="_Hlk47340887"/>
      <w:r w:rsidRPr="00C879A4">
        <w:rPr>
          <w:lang w:val="fr-CH"/>
        </w:rPr>
        <w:t>contrôle de formation</w:t>
      </w:r>
      <w:bookmarkEnd w:id="15"/>
    </w:p>
    <w:p w14:paraId="59160722" w14:textId="3012BF63" w:rsidR="00F0465D" w:rsidRPr="00C879A4" w:rsidRDefault="00F0465D" w:rsidP="009036E1">
      <w:pPr>
        <w:pStyle w:val="Listenabsatz"/>
        <w:numPr>
          <w:ilvl w:val="0"/>
          <w:numId w:val="45"/>
        </w:numPr>
        <w:spacing w:before="120" w:after="120"/>
        <w:ind w:left="850" w:hanging="493"/>
        <w:contextualSpacing w:val="0"/>
        <w:rPr>
          <w:sz w:val="20"/>
          <w:szCs w:val="20"/>
          <w:lang w:val="fr-CH"/>
        </w:rPr>
      </w:pPr>
      <w:r w:rsidRPr="00C879A4">
        <w:rPr>
          <w:sz w:val="20"/>
          <w:szCs w:val="20"/>
          <w:lang w:val="fr-CH"/>
        </w:rPr>
        <w:t xml:space="preserve">Le contrôle de formation </w:t>
      </w:r>
      <w:r w:rsidR="0012711C" w:rsidRPr="00C879A4">
        <w:rPr>
          <w:sz w:val="20"/>
          <w:szCs w:val="20"/>
          <w:lang w:val="fr-CH"/>
        </w:rPr>
        <w:t>est basé sur le «Plan de formation relatif à l’ordonnance du SEFRI du 11 octobre 2019 sur la formation professionnelle initiale d'employée / employé en industrie laitière avec attestation fédérale de formation professionnelle (AFP)» du 11 octobre 2019. Ainsi, toutes les activités répertoriées font référence au objectifs évaluateurs du plan de formation.</w:t>
      </w:r>
    </w:p>
    <w:p w14:paraId="2E8B3022" w14:textId="066A2390" w:rsidR="00335AF4" w:rsidRPr="00C879A4" w:rsidRDefault="0012711C" w:rsidP="009036E1">
      <w:pPr>
        <w:pStyle w:val="Listenabsatz"/>
        <w:numPr>
          <w:ilvl w:val="0"/>
          <w:numId w:val="45"/>
        </w:numPr>
        <w:spacing w:before="120" w:after="120"/>
        <w:ind w:left="850" w:hanging="493"/>
        <w:contextualSpacing w:val="0"/>
        <w:rPr>
          <w:sz w:val="20"/>
          <w:szCs w:val="20"/>
          <w:lang w:val="fr-CH"/>
        </w:rPr>
      </w:pPr>
      <w:r w:rsidRPr="00C879A4">
        <w:rPr>
          <w:sz w:val="20"/>
          <w:szCs w:val="20"/>
          <w:lang w:val="fr-CH"/>
        </w:rPr>
        <w:t xml:space="preserve">Ce </w:t>
      </w:r>
      <w:r w:rsidR="00610042" w:rsidRPr="00C879A4">
        <w:rPr>
          <w:sz w:val="20"/>
          <w:szCs w:val="20"/>
          <w:lang w:val="fr-CH"/>
        </w:rPr>
        <w:t>document comprend toutes les activités, qui doivent être pratiquées et apprises dans l’entreprise en vertu du plan de formation. Tous les objectifs évaluateurs doivent être atteint</w:t>
      </w:r>
      <w:r w:rsidR="00B17955">
        <w:rPr>
          <w:sz w:val="20"/>
          <w:szCs w:val="20"/>
          <w:lang w:val="fr-CH"/>
        </w:rPr>
        <w:t>s</w:t>
      </w:r>
      <w:r w:rsidR="00610042" w:rsidRPr="00C879A4">
        <w:rPr>
          <w:sz w:val="20"/>
          <w:szCs w:val="20"/>
          <w:lang w:val="fr-CH"/>
        </w:rPr>
        <w:t xml:space="preserve"> </w:t>
      </w:r>
      <w:r w:rsidR="00C879A4" w:rsidRPr="00C879A4">
        <w:rPr>
          <w:sz w:val="20"/>
          <w:szCs w:val="20"/>
          <w:lang w:val="fr-CH"/>
        </w:rPr>
        <w:t>et</w:t>
      </w:r>
      <w:r w:rsidR="00610042" w:rsidRPr="00C879A4">
        <w:rPr>
          <w:sz w:val="20"/>
          <w:szCs w:val="20"/>
          <w:lang w:val="fr-CH"/>
        </w:rPr>
        <w:t xml:space="preserve"> reflètent les exigences minimales en conformité avec le profil de qualification. </w:t>
      </w:r>
    </w:p>
    <w:p w14:paraId="2CC249EA" w14:textId="51312EEF" w:rsidR="0046299E" w:rsidRPr="00C879A4" w:rsidRDefault="004F3083" w:rsidP="009036E1">
      <w:pPr>
        <w:pStyle w:val="Listenabsatz"/>
        <w:numPr>
          <w:ilvl w:val="0"/>
          <w:numId w:val="45"/>
        </w:numPr>
        <w:spacing w:before="120" w:after="120"/>
        <w:ind w:left="850" w:hanging="493"/>
        <w:contextualSpacing w:val="0"/>
        <w:rPr>
          <w:sz w:val="20"/>
          <w:szCs w:val="20"/>
          <w:lang w:val="fr-CH"/>
        </w:rPr>
      </w:pPr>
      <w:r w:rsidRPr="00C879A4">
        <w:rPr>
          <w:sz w:val="20"/>
          <w:szCs w:val="20"/>
          <w:lang w:val="fr-CH"/>
        </w:rPr>
        <w:t xml:space="preserve">Ce document est un complément opérationnel au plan de formation. Les objectifs évaluateurs sont repris tel quel du plan de formation. </w:t>
      </w:r>
    </w:p>
    <w:p w14:paraId="349A6D60" w14:textId="6F622EB8" w:rsidR="00335AF4" w:rsidRPr="00C879A4" w:rsidRDefault="004F3083" w:rsidP="009036E1">
      <w:pPr>
        <w:pStyle w:val="Listenabsatz"/>
        <w:numPr>
          <w:ilvl w:val="0"/>
          <w:numId w:val="45"/>
        </w:numPr>
        <w:spacing w:before="120" w:after="120"/>
        <w:ind w:left="850" w:hanging="493"/>
        <w:contextualSpacing w:val="0"/>
        <w:rPr>
          <w:sz w:val="20"/>
          <w:szCs w:val="20"/>
          <w:lang w:val="fr-CH"/>
        </w:rPr>
      </w:pPr>
      <w:r w:rsidRPr="00C879A4">
        <w:rPr>
          <w:sz w:val="20"/>
          <w:szCs w:val="20"/>
          <w:lang w:val="fr-CH"/>
        </w:rPr>
        <w:t xml:space="preserve">Le document ne comprend pas de mention au sujet des compétences méthodologiques, sociales et personnelles. Il va de soi que </w:t>
      </w:r>
      <w:r w:rsidR="00E57346" w:rsidRPr="00C879A4">
        <w:rPr>
          <w:sz w:val="20"/>
          <w:szCs w:val="20"/>
          <w:lang w:val="fr-CH"/>
        </w:rPr>
        <w:t>ces</w:t>
      </w:r>
      <w:r w:rsidRPr="00C879A4">
        <w:rPr>
          <w:sz w:val="20"/>
          <w:szCs w:val="20"/>
          <w:lang w:val="fr-CH"/>
        </w:rPr>
        <w:t xml:space="preserve"> compétences sont toujours à </w:t>
      </w:r>
      <w:r w:rsidR="00E57346" w:rsidRPr="00C879A4">
        <w:rPr>
          <w:sz w:val="20"/>
          <w:szCs w:val="20"/>
          <w:lang w:val="fr-CH"/>
        </w:rPr>
        <w:t>développer d</w:t>
      </w:r>
      <w:r w:rsidRPr="00C879A4">
        <w:rPr>
          <w:sz w:val="20"/>
          <w:szCs w:val="20"/>
          <w:lang w:val="fr-CH"/>
        </w:rPr>
        <w:t>ans le contexte concret</w:t>
      </w:r>
      <w:r w:rsidR="00E57346" w:rsidRPr="00C879A4">
        <w:rPr>
          <w:sz w:val="20"/>
          <w:szCs w:val="20"/>
          <w:lang w:val="fr-CH"/>
        </w:rPr>
        <w:t xml:space="preserve"> avec les travaux et activités, par exemple en favorisant au quotidien la prise de responsabilité, l’autonomie et l’esprit d’équipe.</w:t>
      </w:r>
    </w:p>
    <w:p w14:paraId="3D574963" w14:textId="30E31079" w:rsidR="00E57346" w:rsidRPr="00C879A4" w:rsidRDefault="0056274B" w:rsidP="009036E1">
      <w:pPr>
        <w:pStyle w:val="Listenabsatz"/>
        <w:numPr>
          <w:ilvl w:val="0"/>
          <w:numId w:val="45"/>
        </w:numPr>
        <w:spacing w:before="120" w:after="120"/>
        <w:ind w:left="850" w:hanging="493"/>
        <w:contextualSpacing w:val="0"/>
        <w:rPr>
          <w:sz w:val="20"/>
          <w:szCs w:val="20"/>
          <w:lang w:val="fr-CH"/>
        </w:rPr>
      </w:pPr>
      <w:r w:rsidRPr="00C879A4">
        <w:rPr>
          <w:sz w:val="20"/>
          <w:szCs w:val="20"/>
          <w:lang w:val="fr-CH"/>
        </w:rPr>
        <w:t>À condition de ne pas délaisser les objectifs obligatoires, les personnes en formation peuvent également être initiées à des activités spécifiques de l’entreprise même si celles-ci ne sont pas mentionnées dans le plan de formation. Dans ce cas</w:t>
      </w:r>
      <w:r w:rsidR="00B17955">
        <w:rPr>
          <w:sz w:val="20"/>
          <w:szCs w:val="20"/>
          <w:lang w:val="fr-CH"/>
        </w:rPr>
        <w:t>,</w:t>
      </w:r>
      <w:r w:rsidRPr="00C879A4">
        <w:rPr>
          <w:sz w:val="20"/>
          <w:szCs w:val="20"/>
          <w:lang w:val="fr-CH"/>
        </w:rPr>
        <w:t xml:space="preserve"> il est recommandé de laisser une trace de ces compléments </w:t>
      </w:r>
      <w:r w:rsidR="00460963" w:rsidRPr="00C879A4">
        <w:rPr>
          <w:sz w:val="20"/>
          <w:szCs w:val="20"/>
          <w:lang w:val="fr-CH"/>
        </w:rPr>
        <w:t>(par exemple en ajoutant un chapitre à la présente checklist).</w:t>
      </w:r>
    </w:p>
    <w:p w14:paraId="73979C25" w14:textId="6A2B6EE0" w:rsidR="00335AF4" w:rsidRPr="00C879A4" w:rsidRDefault="00460963" w:rsidP="00274739">
      <w:pPr>
        <w:pStyle w:val="berschrift3"/>
        <w:spacing w:before="360"/>
        <w:rPr>
          <w:lang w:val="fr-CH"/>
        </w:rPr>
      </w:pPr>
      <w:bookmarkStart w:id="16" w:name="_Hlk44589834"/>
      <w:bookmarkEnd w:id="14"/>
      <w:r w:rsidRPr="00C879A4">
        <w:rPr>
          <w:lang w:val="fr-CH"/>
        </w:rPr>
        <w:t xml:space="preserve">Consignes pour l’utilisation </w:t>
      </w:r>
    </w:p>
    <w:p w14:paraId="5DFAE2F4" w14:textId="2481F566" w:rsidR="00460963" w:rsidRPr="00C879A4" w:rsidRDefault="007C4645" w:rsidP="00620377">
      <w:pPr>
        <w:pStyle w:val="Listenabsatz"/>
        <w:numPr>
          <w:ilvl w:val="0"/>
          <w:numId w:val="46"/>
        </w:numPr>
        <w:spacing w:before="120" w:after="60"/>
        <w:ind w:left="850" w:hanging="493"/>
        <w:contextualSpacing w:val="0"/>
        <w:rPr>
          <w:sz w:val="20"/>
          <w:szCs w:val="20"/>
          <w:lang w:val="fr-CH"/>
        </w:rPr>
      </w:pPr>
      <w:r w:rsidRPr="00C879A4">
        <w:rPr>
          <w:sz w:val="20"/>
          <w:szCs w:val="20"/>
          <w:lang w:val="fr-CH"/>
        </w:rPr>
        <w:t>À</w:t>
      </w:r>
      <w:r w:rsidR="00460963" w:rsidRPr="00C879A4">
        <w:rPr>
          <w:sz w:val="20"/>
          <w:szCs w:val="20"/>
          <w:lang w:val="fr-CH"/>
        </w:rPr>
        <w:t xml:space="preserve"> l’aide de la présente checklist vous relevez périodiquement le niveau de formation atteint par la personne en formation. Cela vous permet (à vous et </w:t>
      </w:r>
      <w:r w:rsidR="00B17955">
        <w:rPr>
          <w:sz w:val="20"/>
          <w:szCs w:val="20"/>
          <w:lang w:val="fr-CH"/>
        </w:rPr>
        <w:t xml:space="preserve">à </w:t>
      </w:r>
      <w:r w:rsidR="00460963" w:rsidRPr="00C879A4">
        <w:rPr>
          <w:sz w:val="20"/>
          <w:szCs w:val="20"/>
          <w:lang w:val="fr-CH"/>
        </w:rPr>
        <w:t>la personne en formation) d’avoir une vue d’ensemble sur l’état de la formation (</w:t>
      </w:r>
      <w:r w:rsidRPr="00C879A4">
        <w:rPr>
          <w:sz w:val="20"/>
          <w:szCs w:val="20"/>
          <w:lang w:val="fr-CH"/>
        </w:rPr>
        <w:t>objectifs</w:t>
      </w:r>
      <w:r w:rsidR="00460963" w:rsidRPr="00C879A4">
        <w:rPr>
          <w:sz w:val="20"/>
          <w:szCs w:val="20"/>
          <w:lang w:val="fr-CH"/>
        </w:rPr>
        <w:t xml:space="preserve"> atteint</w:t>
      </w:r>
      <w:r w:rsidR="00B17955">
        <w:rPr>
          <w:sz w:val="20"/>
          <w:szCs w:val="20"/>
          <w:lang w:val="fr-CH"/>
        </w:rPr>
        <w:t>s</w:t>
      </w:r>
      <w:r w:rsidR="00460963" w:rsidRPr="00C879A4">
        <w:rPr>
          <w:sz w:val="20"/>
          <w:szCs w:val="20"/>
          <w:lang w:val="fr-CH"/>
        </w:rPr>
        <w:t xml:space="preserve">, </w:t>
      </w:r>
      <w:r w:rsidRPr="00C879A4">
        <w:rPr>
          <w:sz w:val="20"/>
          <w:szCs w:val="20"/>
          <w:lang w:val="fr-CH"/>
        </w:rPr>
        <w:t>tendances</w:t>
      </w:r>
      <w:r w:rsidR="00460963" w:rsidRPr="00C879A4">
        <w:rPr>
          <w:sz w:val="20"/>
          <w:szCs w:val="20"/>
          <w:lang w:val="fr-CH"/>
        </w:rPr>
        <w:t xml:space="preserve"> d’évolution,</w:t>
      </w:r>
      <w:r w:rsidRPr="00C879A4">
        <w:rPr>
          <w:sz w:val="20"/>
          <w:szCs w:val="20"/>
          <w:lang w:val="fr-CH"/>
        </w:rPr>
        <w:t xml:space="preserve"> objectifs encore à atteindre).</w:t>
      </w:r>
    </w:p>
    <w:p w14:paraId="3DDC6CF5" w14:textId="03EB695C" w:rsidR="007C4645" w:rsidRPr="00C879A4" w:rsidRDefault="007C4645" w:rsidP="00620377">
      <w:pPr>
        <w:pStyle w:val="Listenabsatz"/>
        <w:numPr>
          <w:ilvl w:val="0"/>
          <w:numId w:val="46"/>
        </w:numPr>
        <w:spacing w:before="120" w:after="60"/>
        <w:ind w:left="850" w:hanging="493"/>
        <w:contextualSpacing w:val="0"/>
        <w:rPr>
          <w:sz w:val="20"/>
          <w:szCs w:val="20"/>
          <w:lang w:val="fr-CH"/>
        </w:rPr>
      </w:pPr>
      <w:r w:rsidRPr="00C879A4">
        <w:rPr>
          <w:sz w:val="20"/>
          <w:szCs w:val="20"/>
          <w:lang w:val="fr-CH"/>
        </w:rPr>
        <w:t xml:space="preserve">Il est utile, d’apprécier la personne en formation en au moins trois phases. La </w:t>
      </w:r>
      <w:r w:rsidR="00EE2B50" w:rsidRPr="00C879A4">
        <w:rPr>
          <w:sz w:val="20"/>
          <w:szCs w:val="20"/>
          <w:lang w:val="fr-CH"/>
        </w:rPr>
        <w:t>1</w:t>
      </w:r>
      <w:r w:rsidR="00EE2B50" w:rsidRPr="00C879A4">
        <w:rPr>
          <w:sz w:val="20"/>
          <w:szCs w:val="20"/>
          <w:vertAlign w:val="superscript"/>
          <w:lang w:val="fr-CH"/>
        </w:rPr>
        <w:t>ère</w:t>
      </w:r>
      <w:r w:rsidR="00EE2B50" w:rsidRPr="00C879A4">
        <w:rPr>
          <w:sz w:val="20"/>
          <w:szCs w:val="20"/>
          <w:lang w:val="fr-CH"/>
        </w:rPr>
        <w:t xml:space="preserve"> </w:t>
      </w:r>
      <w:r w:rsidRPr="00C879A4">
        <w:rPr>
          <w:sz w:val="20"/>
          <w:szCs w:val="20"/>
          <w:lang w:val="fr-CH"/>
        </w:rPr>
        <w:t xml:space="preserve">fois à l’occasion de la première réalisation d’une activité (initiation), la </w:t>
      </w:r>
      <w:r w:rsidR="00EE2B50" w:rsidRPr="00C879A4">
        <w:rPr>
          <w:sz w:val="20"/>
          <w:szCs w:val="20"/>
          <w:lang w:val="fr-CH"/>
        </w:rPr>
        <w:t>2</w:t>
      </w:r>
      <w:r w:rsidR="00EE2B50" w:rsidRPr="00C879A4">
        <w:rPr>
          <w:sz w:val="20"/>
          <w:szCs w:val="20"/>
          <w:vertAlign w:val="superscript"/>
          <w:lang w:val="fr-CH"/>
        </w:rPr>
        <w:t>e</w:t>
      </w:r>
      <w:r w:rsidR="00EE2B50" w:rsidRPr="00C879A4">
        <w:rPr>
          <w:sz w:val="20"/>
          <w:szCs w:val="20"/>
          <w:lang w:val="fr-CH"/>
        </w:rPr>
        <w:t xml:space="preserve"> </w:t>
      </w:r>
      <w:r w:rsidRPr="00C879A4">
        <w:rPr>
          <w:sz w:val="20"/>
          <w:szCs w:val="20"/>
          <w:lang w:val="fr-CH"/>
        </w:rPr>
        <w:t xml:space="preserve">fois lorsque le même travail est réalisé sous surveillance et une </w:t>
      </w:r>
      <w:r w:rsidR="00EE2B50" w:rsidRPr="00C879A4">
        <w:rPr>
          <w:sz w:val="20"/>
          <w:szCs w:val="20"/>
          <w:lang w:val="fr-CH"/>
        </w:rPr>
        <w:t>3</w:t>
      </w:r>
      <w:r w:rsidR="00EE2B50" w:rsidRPr="00C879A4">
        <w:rPr>
          <w:sz w:val="20"/>
          <w:szCs w:val="20"/>
          <w:vertAlign w:val="superscript"/>
          <w:lang w:val="fr-CH"/>
        </w:rPr>
        <w:t>e</w:t>
      </w:r>
      <w:r w:rsidR="00EE2B50" w:rsidRPr="00C879A4">
        <w:rPr>
          <w:sz w:val="20"/>
          <w:szCs w:val="20"/>
          <w:lang w:val="fr-CH"/>
        </w:rPr>
        <w:t xml:space="preserve"> </w:t>
      </w:r>
      <w:r w:rsidRPr="00C879A4">
        <w:rPr>
          <w:sz w:val="20"/>
          <w:szCs w:val="20"/>
          <w:lang w:val="fr-CH"/>
        </w:rPr>
        <w:t>fois lorsque la personne réalise le travail de manière autonome.</w:t>
      </w:r>
    </w:p>
    <w:p w14:paraId="19E46758" w14:textId="3287A6B9" w:rsidR="00271BFC" w:rsidRPr="00C879A4" w:rsidRDefault="003B130F" w:rsidP="00620377">
      <w:pPr>
        <w:pStyle w:val="Listenabsatz"/>
        <w:numPr>
          <w:ilvl w:val="0"/>
          <w:numId w:val="46"/>
        </w:numPr>
        <w:spacing w:before="120" w:after="60"/>
        <w:ind w:left="850" w:hanging="493"/>
        <w:contextualSpacing w:val="0"/>
        <w:rPr>
          <w:sz w:val="20"/>
          <w:szCs w:val="20"/>
          <w:lang w:val="fr-CH"/>
        </w:rPr>
      </w:pPr>
      <w:r w:rsidRPr="00C879A4">
        <w:rPr>
          <w:sz w:val="20"/>
          <w:szCs w:val="20"/>
          <w:lang w:val="fr-CH"/>
        </w:rPr>
        <w:t>Utilisez</w:t>
      </w:r>
      <w:r w:rsidR="00EE2B50" w:rsidRPr="00C879A4">
        <w:rPr>
          <w:sz w:val="20"/>
          <w:szCs w:val="20"/>
          <w:lang w:val="fr-CH"/>
        </w:rPr>
        <w:t xml:space="preserve"> les formulaires dès la page 3 à votre guise. </w:t>
      </w:r>
      <w:r w:rsidR="0041721B" w:rsidRPr="00C879A4">
        <w:rPr>
          <w:sz w:val="20"/>
          <w:szCs w:val="20"/>
          <w:lang w:val="fr-CH"/>
        </w:rPr>
        <w:t xml:space="preserve">Le </w:t>
      </w:r>
      <w:r w:rsidRPr="00C879A4">
        <w:rPr>
          <w:sz w:val="20"/>
          <w:szCs w:val="20"/>
          <w:lang w:val="fr-CH"/>
        </w:rPr>
        <w:t>minimum</w:t>
      </w:r>
      <w:r w:rsidR="00EE2B50" w:rsidRPr="00C879A4">
        <w:rPr>
          <w:sz w:val="20"/>
          <w:szCs w:val="20"/>
          <w:lang w:val="fr-CH"/>
        </w:rPr>
        <w:t xml:space="preserve"> recommandé est d’apprécier le niveau de formation (niveau atteint, tendance). </w:t>
      </w:r>
      <w:r w:rsidR="0041721B" w:rsidRPr="00C879A4">
        <w:rPr>
          <w:sz w:val="20"/>
          <w:szCs w:val="20"/>
          <w:lang w:val="fr-CH"/>
        </w:rPr>
        <w:t>Cependant, si</w:t>
      </w:r>
      <w:r w:rsidR="00EE2B50" w:rsidRPr="00C879A4">
        <w:rPr>
          <w:sz w:val="20"/>
          <w:szCs w:val="20"/>
          <w:lang w:val="fr-CH"/>
        </w:rPr>
        <w:t xml:space="preserve"> vous </w:t>
      </w:r>
      <w:r w:rsidRPr="00C879A4">
        <w:rPr>
          <w:sz w:val="20"/>
          <w:szCs w:val="20"/>
          <w:lang w:val="fr-CH"/>
        </w:rPr>
        <w:t xml:space="preserve">complétez cette appréciation avec des explications, </w:t>
      </w:r>
      <w:r w:rsidR="00B17955">
        <w:rPr>
          <w:sz w:val="20"/>
          <w:szCs w:val="20"/>
          <w:lang w:val="fr-CH"/>
        </w:rPr>
        <w:t xml:space="preserve">la </w:t>
      </w:r>
      <w:r w:rsidR="00EE2B50" w:rsidRPr="00C879A4">
        <w:rPr>
          <w:sz w:val="20"/>
          <w:szCs w:val="20"/>
          <w:lang w:val="fr-CH"/>
        </w:rPr>
        <w:t xml:space="preserve">personne en formation </w:t>
      </w:r>
      <w:r w:rsidRPr="00C879A4">
        <w:rPr>
          <w:sz w:val="20"/>
          <w:szCs w:val="20"/>
          <w:lang w:val="fr-CH"/>
        </w:rPr>
        <w:t>pourra mieux comprendre et ainsi réagir en conséquence.</w:t>
      </w:r>
      <w:r w:rsidRPr="00C879A4">
        <w:rPr>
          <w:sz w:val="20"/>
          <w:szCs w:val="20"/>
          <w:lang w:val="fr-CH"/>
        </w:rPr>
        <w:br/>
        <w:t xml:space="preserve">Un élément utile pour vous en tant que formatrice/formateur et la personne en formation </w:t>
      </w:r>
      <w:r w:rsidR="0041721B" w:rsidRPr="00C879A4">
        <w:rPr>
          <w:sz w:val="20"/>
          <w:szCs w:val="20"/>
          <w:lang w:val="fr-CH"/>
        </w:rPr>
        <w:t>est de vous mettre d’accord sur la suite des opérations (objectifs, mesures, échéances) pour la prochaine période.</w:t>
      </w:r>
    </w:p>
    <w:tbl>
      <w:tblPr>
        <w:tblStyle w:val="tableaurd"/>
        <w:tblW w:w="9634" w:type="dxa"/>
        <w:tblInd w:w="421" w:type="dxa"/>
        <w:tblLayout w:type="fixed"/>
        <w:tblLook w:val="04A0" w:firstRow="1" w:lastRow="0" w:firstColumn="1" w:lastColumn="0" w:noHBand="0" w:noVBand="1"/>
      </w:tblPr>
      <w:tblGrid>
        <w:gridCol w:w="846"/>
        <w:gridCol w:w="992"/>
        <w:gridCol w:w="552"/>
        <w:gridCol w:w="552"/>
        <w:gridCol w:w="552"/>
        <w:gridCol w:w="612"/>
        <w:gridCol w:w="2131"/>
        <w:gridCol w:w="1271"/>
        <w:gridCol w:w="2126"/>
      </w:tblGrid>
      <w:tr w:rsidR="00DF2B8D" w:rsidRPr="009E1EBE" w14:paraId="4B3DFDB5" w14:textId="77777777" w:rsidTr="00617E36">
        <w:trPr>
          <w:tblHeader/>
        </w:trPr>
        <w:tc>
          <w:tcPr>
            <w:tcW w:w="4106" w:type="dxa"/>
            <w:gridSpan w:val="6"/>
            <w:vAlign w:val="center"/>
          </w:tcPr>
          <w:p w14:paraId="35927CFA" w14:textId="06685F41" w:rsidR="00DF2B8D" w:rsidRPr="00C879A4" w:rsidRDefault="00274739" w:rsidP="009D6DED">
            <w:pPr>
              <w:rPr>
                <w:rFonts w:cs="Arial"/>
                <w:bCs/>
                <w:i/>
                <w:iCs/>
                <w:color w:val="000000"/>
                <w:sz w:val="16"/>
                <w:szCs w:val="16"/>
                <w:lang w:val="fr-CH" w:eastAsia="de-DE"/>
              </w:rPr>
            </w:pPr>
            <w:r w:rsidRPr="00C879A4">
              <w:rPr>
                <w:rFonts w:cs="Arial"/>
                <w:bCs/>
                <w:i/>
                <w:iCs/>
                <w:color w:val="000000"/>
                <w:sz w:val="16"/>
                <w:szCs w:val="16"/>
                <w:lang w:val="fr-CH" w:eastAsia="de-DE"/>
              </w:rPr>
              <w:t>Phase</w:t>
            </w:r>
            <w:r w:rsidR="00DF2B8D" w:rsidRPr="00C879A4">
              <w:rPr>
                <w:rFonts w:cs="Arial"/>
                <w:bCs/>
                <w:i/>
                <w:iCs/>
                <w:color w:val="000000"/>
                <w:sz w:val="16"/>
                <w:szCs w:val="16"/>
                <w:lang w:val="fr-CH" w:eastAsia="de-DE"/>
              </w:rPr>
              <w:t xml:space="preserve"> </w:t>
            </w:r>
            <w:r w:rsidR="00617E36" w:rsidRPr="00C879A4">
              <w:rPr>
                <w:rFonts w:cs="Arial"/>
                <w:bCs/>
                <w:i/>
                <w:iCs/>
                <w:color w:val="000000"/>
                <w:sz w:val="16"/>
                <w:szCs w:val="16"/>
                <w:lang w:val="fr-CH" w:eastAsia="de-DE"/>
              </w:rPr>
              <w:t>de formation,</w:t>
            </w:r>
            <w:r w:rsidR="00DF2B8D" w:rsidRPr="00C879A4">
              <w:rPr>
                <w:rFonts w:cs="Arial"/>
                <w:bCs/>
                <w:i/>
                <w:iCs/>
                <w:color w:val="000000"/>
                <w:sz w:val="16"/>
                <w:szCs w:val="16"/>
                <w:lang w:val="fr-CH" w:eastAsia="de-DE"/>
              </w:rPr>
              <w:t xml:space="preserve"> </w:t>
            </w:r>
            <w:r w:rsidR="00617E36" w:rsidRPr="00C879A4">
              <w:rPr>
                <w:rFonts w:cs="Arial"/>
                <w:bCs/>
                <w:i/>
                <w:iCs/>
                <w:color w:val="000000"/>
                <w:sz w:val="16"/>
                <w:szCs w:val="16"/>
                <w:lang w:val="fr-CH" w:eastAsia="de-DE"/>
              </w:rPr>
              <w:t>moment de l’appréciation</w:t>
            </w:r>
          </w:p>
        </w:tc>
        <w:tc>
          <w:tcPr>
            <w:tcW w:w="2131" w:type="dxa"/>
            <w:vAlign w:val="center"/>
          </w:tcPr>
          <w:p w14:paraId="4FD141D6" w14:textId="6E62FF85" w:rsidR="00DF2B8D" w:rsidRPr="00C879A4" w:rsidRDefault="00274739" w:rsidP="009D6DED">
            <w:pPr>
              <w:rPr>
                <w:rFonts w:cs="Arial"/>
                <w:bCs/>
                <w:i/>
                <w:iCs/>
                <w:color w:val="000000"/>
                <w:sz w:val="16"/>
                <w:szCs w:val="16"/>
                <w:lang w:val="fr-CH" w:eastAsia="de-DE"/>
              </w:rPr>
            </w:pPr>
            <w:r w:rsidRPr="00C879A4">
              <w:rPr>
                <w:rFonts w:cs="Arial"/>
                <w:bCs/>
                <w:i/>
                <w:iCs/>
                <w:color w:val="000000"/>
                <w:sz w:val="16"/>
                <w:szCs w:val="16"/>
                <w:lang w:val="fr-CH" w:eastAsia="de-DE"/>
              </w:rPr>
              <w:t>Explications</w:t>
            </w:r>
            <w:r w:rsidR="00617E36" w:rsidRPr="00C879A4">
              <w:rPr>
                <w:rFonts w:cs="Arial"/>
                <w:bCs/>
                <w:i/>
                <w:iCs/>
                <w:color w:val="000000"/>
                <w:sz w:val="16"/>
                <w:szCs w:val="16"/>
                <w:lang w:val="fr-CH" w:eastAsia="de-DE"/>
              </w:rPr>
              <w:t>, arguments</w:t>
            </w:r>
          </w:p>
        </w:tc>
        <w:tc>
          <w:tcPr>
            <w:tcW w:w="3397" w:type="dxa"/>
            <w:gridSpan w:val="2"/>
            <w:vAlign w:val="center"/>
          </w:tcPr>
          <w:p w14:paraId="29D77F5E" w14:textId="1323468F" w:rsidR="00DF2B8D" w:rsidRPr="00C879A4" w:rsidRDefault="00ED481D" w:rsidP="009D6DED">
            <w:pPr>
              <w:rPr>
                <w:rFonts w:cs="Arial"/>
                <w:bCs/>
                <w:i/>
                <w:iCs/>
                <w:color w:val="000000"/>
                <w:sz w:val="16"/>
                <w:szCs w:val="16"/>
                <w:lang w:val="fr-CH" w:eastAsia="de-DE"/>
              </w:rPr>
            </w:pPr>
            <w:r w:rsidRPr="00C879A4">
              <w:rPr>
                <w:rFonts w:cs="Arial"/>
                <w:bCs/>
                <w:i/>
                <w:iCs/>
                <w:color w:val="000000"/>
                <w:sz w:val="16"/>
                <w:szCs w:val="16"/>
                <w:lang w:val="fr-CH" w:eastAsia="de-DE"/>
              </w:rPr>
              <w:t>Actions</w:t>
            </w:r>
            <w:r w:rsidR="00617E36" w:rsidRPr="00C879A4">
              <w:rPr>
                <w:rFonts w:cs="Arial"/>
                <w:bCs/>
                <w:i/>
                <w:iCs/>
                <w:color w:val="000000"/>
                <w:sz w:val="16"/>
                <w:szCs w:val="16"/>
                <w:lang w:val="fr-CH" w:eastAsia="de-DE"/>
              </w:rPr>
              <w:t xml:space="preserve"> jusqu’à la prochaine </w:t>
            </w:r>
            <w:r w:rsidR="00274739" w:rsidRPr="00C879A4">
              <w:rPr>
                <w:rFonts w:cs="Arial"/>
                <w:bCs/>
                <w:i/>
                <w:iCs/>
                <w:color w:val="000000"/>
                <w:sz w:val="16"/>
                <w:szCs w:val="16"/>
                <w:lang w:val="fr-CH" w:eastAsia="de-DE"/>
              </w:rPr>
              <w:t>appréciation</w:t>
            </w:r>
          </w:p>
        </w:tc>
      </w:tr>
      <w:tr w:rsidR="00DF2B8D" w:rsidRPr="00C879A4" w14:paraId="6F4932CC" w14:textId="77777777" w:rsidTr="00617E36">
        <w:tc>
          <w:tcPr>
            <w:tcW w:w="846" w:type="dxa"/>
          </w:tcPr>
          <w:p w14:paraId="243AEA50" w14:textId="402F4FB7" w:rsidR="00DF2B8D" w:rsidRPr="00C879A4" w:rsidRDefault="00274739" w:rsidP="009D6DED">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5391" w:type="dxa"/>
            <w:gridSpan w:val="6"/>
            <w:vAlign w:val="center"/>
          </w:tcPr>
          <w:p w14:paraId="033BC593" w14:textId="2AC62E33" w:rsidR="00DF2B8D" w:rsidRPr="00C879A4" w:rsidRDefault="00274739" w:rsidP="009D6DED">
            <w:pPr>
              <w:rPr>
                <w:rFonts w:cs="Arial"/>
                <w:bCs/>
                <w:i/>
                <w:iCs/>
                <w:color w:val="000000"/>
                <w:sz w:val="16"/>
                <w:szCs w:val="16"/>
                <w:lang w:val="fr-CH" w:eastAsia="de-DE"/>
              </w:rPr>
            </w:pPr>
            <w:r w:rsidRPr="00C879A4">
              <w:rPr>
                <w:rFonts w:cs="Arial"/>
                <w:bCs/>
                <w:i/>
                <w:iCs/>
                <w:color w:val="000000"/>
                <w:sz w:val="16"/>
                <w:szCs w:val="16"/>
                <w:lang w:val="fr-CH" w:eastAsia="de-DE"/>
              </w:rPr>
              <w:t>Après</w:t>
            </w:r>
            <w:r w:rsidR="00617E36" w:rsidRPr="00C879A4">
              <w:rPr>
                <w:rFonts w:cs="Arial"/>
                <w:bCs/>
                <w:i/>
                <w:iCs/>
                <w:color w:val="000000"/>
                <w:sz w:val="16"/>
                <w:szCs w:val="16"/>
                <w:lang w:val="fr-CH" w:eastAsia="de-DE"/>
              </w:rPr>
              <w:t xml:space="preserve"> </w:t>
            </w:r>
            <w:r w:rsidRPr="00C879A4">
              <w:rPr>
                <w:rFonts w:cs="Arial"/>
                <w:bCs/>
                <w:i/>
                <w:iCs/>
                <w:color w:val="000000"/>
                <w:sz w:val="16"/>
                <w:szCs w:val="16"/>
                <w:lang w:val="fr-CH" w:eastAsia="de-DE"/>
              </w:rPr>
              <w:t>initiation</w:t>
            </w:r>
            <w:r w:rsidR="00617E36" w:rsidRPr="00C879A4">
              <w:rPr>
                <w:rFonts w:cs="Arial"/>
                <w:bCs/>
                <w:i/>
                <w:iCs/>
                <w:color w:val="000000"/>
                <w:sz w:val="16"/>
                <w:szCs w:val="16"/>
                <w:lang w:val="fr-CH" w:eastAsia="de-DE"/>
              </w:rPr>
              <w:t xml:space="preserve"> au travail </w:t>
            </w:r>
            <w:r w:rsidR="00DF2B8D" w:rsidRPr="00C879A4">
              <w:rPr>
                <w:rFonts w:cs="Arial"/>
                <w:bCs/>
                <w:i/>
                <w:iCs/>
                <w:color w:val="000000"/>
                <w:sz w:val="16"/>
                <w:szCs w:val="16"/>
                <w:lang w:val="fr-CH" w:eastAsia="de-DE"/>
              </w:rPr>
              <w:br/>
              <w:t>(</w:t>
            </w:r>
            <w:r w:rsidR="00617E36" w:rsidRPr="00C879A4">
              <w:rPr>
                <w:rFonts w:cs="Arial"/>
                <w:bCs/>
                <w:i/>
                <w:iCs/>
                <w:color w:val="000000"/>
                <w:sz w:val="16"/>
                <w:szCs w:val="16"/>
                <w:lang w:val="fr-CH" w:eastAsia="de-DE"/>
              </w:rPr>
              <w:t>lé</w:t>
            </w:r>
            <w:r w:rsidR="00DF2B8D" w:rsidRPr="00C879A4">
              <w:rPr>
                <w:rFonts w:cs="Arial"/>
                <w:bCs/>
                <w:i/>
                <w:iCs/>
                <w:color w:val="000000"/>
                <w:sz w:val="16"/>
                <w:szCs w:val="16"/>
                <w:lang w:val="fr-CH" w:eastAsia="de-DE"/>
              </w:rPr>
              <w:t xml:space="preserve">gende: 3 = </w:t>
            </w:r>
            <w:r w:rsidR="00617E36" w:rsidRPr="00C879A4">
              <w:rPr>
                <w:rFonts w:cs="Arial"/>
                <w:bCs/>
                <w:i/>
                <w:iCs/>
                <w:color w:val="000000"/>
                <w:sz w:val="16"/>
                <w:szCs w:val="16"/>
                <w:lang w:val="fr-CH" w:eastAsia="de-DE"/>
              </w:rPr>
              <w:t>très bien</w:t>
            </w:r>
            <w:r w:rsidR="00DF2B8D" w:rsidRPr="00C879A4">
              <w:rPr>
                <w:rFonts w:cs="Arial"/>
                <w:bCs/>
                <w:i/>
                <w:iCs/>
                <w:color w:val="000000"/>
                <w:sz w:val="16"/>
                <w:szCs w:val="16"/>
                <w:lang w:val="fr-CH" w:eastAsia="de-DE"/>
              </w:rPr>
              <w:t xml:space="preserve"> / 2 = </w:t>
            </w:r>
            <w:r w:rsidR="00617E36" w:rsidRPr="00C879A4">
              <w:rPr>
                <w:rFonts w:cs="Arial"/>
                <w:bCs/>
                <w:i/>
                <w:iCs/>
                <w:color w:val="000000"/>
                <w:sz w:val="16"/>
                <w:szCs w:val="16"/>
                <w:lang w:val="fr-CH" w:eastAsia="de-DE"/>
              </w:rPr>
              <w:t xml:space="preserve">bien </w:t>
            </w:r>
            <w:r w:rsidR="00DF2B8D" w:rsidRPr="00C879A4">
              <w:rPr>
                <w:rFonts w:cs="Arial"/>
                <w:bCs/>
                <w:i/>
                <w:iCs/>
                <w:color w:val="000000"/>
                <w:sz w:val="16"/>
                <w:szCs w:val="16"/>
                <w:lang w:val="fr-CH" w:eastAsia="de-DE"/>
              </w:rPr>
              <w:t xml:space="preserve">/ 1 = </w:t>
            </w:r>
            <w:r w:rsidR="00617E36" w:rsidRPr="00C879A4">
              <w:rPr>
                <w:rFonts w:cs="Arial"/>
                <w:bCs/>
                <w:i/>
                <w:iCs/>
                <w:color w:val="000000"/>
                <w:sz w:val="16"/>
                <w:szCs w:val="16"/>
                <w:lang w:val="fr-CH" w:eastAsia="de-DE"/>
              </w:rPr>
              <w:t>suffisant</w:t>
            </w:r>
            <w:r w:rsidR="00DF2B8D" w:rsidRPr="00C879A4">
              <w:rPr>
                <w:rFonts w:cs="Arial"/>
                <w:bCs/>
                <w:i/>
                <w:iCs/>
                <w:color w:val="000000"/>
                <w:sz w:val="16"/>
                <w:szCs w:val="16"/>
                <w:lang w:val="fr-CH" w:eastAsia="de-DE"/>
              </w:rPr>
              <w:t xml:space="preserve"> / 0 = </w:t>
            </w:r>
            <w:r w:rsidR="00617E36" w:rsidRPr="00C879A4">
              <w:rPr>
                <w:rFonts w:cs="Arial"/>
                <w:bCs/>
                <w:i/>
                <w:iCs/>
                <w:color w:val="000000"/>
                <w:sz w:val="16"/>
                <w:szCs w:val="16"/>
                <w:lang w:val="fr-CH" w:eastAsia="de-DE"/>
              </w:rPr>
              <w:t>insuffisant</w:t>
            </w:r>
            <w:r w:rsidR="00DF2B8D" w:rsidRPr="00C879A4">
              <w:rPr>
                <w:rFonts w:cs="Arial"/>
                <w:bCs/>
                <w:i/>
                <w:iCs/>
                <w:color w:val="000000"/>
                <w:sz w:val="16"/>
                <w:szCs w:val="16"/>
                <w:lang w:val="fr-CH" w:eastAsia="de-DE"/>
              </w:rPr>
              <w:t>)</w:t>
            </w:r>
          </w:p>
        </w:tc>
        <w:tc>
          <w:tcPr>
            <w:tcW w:w="1271" w:type="dxa"/>
            <w:vAlign w:val="center"/>
          </w:tcPr>
          <w:p w14:paraId="271748F5" w14:textId="028FD03B" w:rsidR="00DF2B8D" w:rsidRPr="00C879A4" w:rsidRDefault="00617E36" w:rsidP="009D6DED">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126" w:type="dxa"/>
            <w:vAlign w:val="center"/>
          </w:tcPr>
          <w:p w14:paraId="4356AD75" w14:textId="7F616620" w:rsidR="00DF2B8D" w:rsidRPr="00C879A4" w:rsidRDefault="00617E36" w:rsidP="009D6DED">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DF2B8D" w:rsidRPr="00C879A4" w14:paraId="3466671A" w14:textId="77777777" w:rsidTr="00617E36">
        <w:trPr>
          <w:trHeight w:val="150"/>
        </w:trPr>
        <w:tc>
          <w:tcPr>
            <w:tcW w:w="846" w:type="dxa"/>
            <w:vMerge w:val="restart"/>
          </w:tcPr>
          <w:p w14:paraId="662EBF62" w14:textId="77777777" w:rsidR="00DF2B8D" w:rsidRPr="00C879A4" w:rsidRDefault="00DF2B8D" w:rsidP="009D6DED">
            <w:pPr>
              <w:spacing w:before="60" w:after="60"/>
              <w:rPr>
                <w:sz w:val="20"/>
                <w:szCs w:val="20"/>
                <w:lang w:val="fr-CH"/>
              </w:rPr>
            </w:pPr>
          </w:p>
        </w:tc>
        <w:tc>
          <w:tcPr>
            <w:tcW w:w="992" w:type="dxa"/>
            <w:vMerge w:val="restart"/>
          </w:tcPr>
          <w:p w14:paraId="2A70F56F" w14:textId="18948FEF" w:rsidR="00DF2B8D" w:rsidRPr="00C879A4" w:rsidRDefault="00274739" w:rsidP="009D6DED">
            <w:pPr>
              <w:spacing w:before="60" w:after="0"/>
              <w:jc w:val="center"/>
              <w:rPr>
                <w:b/>
                <w:bCs/>
                <w:sz w:val="16"/>
                <w:szCs w:val="16"/>
                <w:lang w:val="fr-CH"/>
              </w:rPr>
            </w:pPr>
            <w:r w:rsidRPr="00C879A4">
              <w:rPr>
                <w:b/>
                <w:bCs/>
                <w:sz w:val="16"/>
                <w:szCs w:val="16"/>
                <w:lang w:val="fr-CH"/>
              </w:rPr>
              <w:t>Niveau atteint</w:t>
            </w:r>
          </w:p>
        </w:tc>
        <w:tc>
          <w:tcPr>
            <w:tcW w:w="552" w:type="dxa"/>
          </w:tcPr>
          <w:p w14:paraId="4A846D34" w14:textId="77777777" w:rsidR="00DF2B8D" w:rsidRPr="00C879A4" w:rsidRDefault="00DF2B8D" w:rsidP="009D6DED">
            <w:pPr>
              <w:spacing w:after="20"/>
              <w:jc w:val="center"/>
              <w:rPr>
                <w:b/>
                <w:bCs/>
                <w:sz w:val="18"/>
                <w:szCs w:val="18"/>
                <w:lang w:val="fr-CH"/>
              </w:rPr>
            </w:pPr>
            <w:r w:rsidRPr="00C879A4">
              <w:rPr>
                <w:b/>
                <w:bCs/>
                <w:sz w:val="18"/>
                <w:szCs w:val="18"/>
                <w:lang w:val="fr-CH"/>
              </w:rPr>
              <w:t>3</w:t>
            </w:r>
          </w:p>
        </w:tc>
        <w:tc>
          <w:tcPr>
            <w:tcW w:w="552" w:type="dxa"/>
          </w:tcPr>
          <w:p w14:paraId="555E417A" w14:textId="77777777" w:rsidR="00DF2B8D" w:rsidRPr="00C879A4" w:rsidRDefault="00DF2B8D" w:rsidP="009D6DED">
            <w:pPr>
              <w:spacing w:after="20"/>
              <w:jc w:val="center"/>
              <w:rPr>
                <w:b/>
                <w:bCs/>
                <w:sz w:val="18"/>
                <w:szCs w:val="18"/>
                <w:lang w:val="fr-CH"/>
              </w:rPr>
            </w:pPr>
            <w:r w:rsidRPr="00C879A4">
              <w:rPr>
                <w:b/>
                <w:bCs/>
                <w:sz w:val="18"/>
                <w:szCs w:val="18"/>
                <w:lang w:val="fr-CH"/>
              </w:rPr>
              <w:t>2</w:t>
            </w:r>
          </w:p>
        </w:tc>
        <w:tc>
          <w:tcPr>
            <w:tcW w:w="552" w:type="dxa"/>
          </w:tcPr>
          <w:p w14:paraId="1C02BA24" w14:textId="77777777" w:rsidR="00DF2B8D" w:rsidRPr="00C879A4" w:rsidRDefault="00DF2B8D" w:rsidP="009D6DED">
            <w:pPr>
              <w:spacing w:after="20"/>
              <w:jc w:val="center"/>
              <w:rPr>
                <w:b/>
                <w:bCs/>
                <w:sz w:val="18"/>
                <w:szCs w:val="18"/>
                <w:lang w:val="fr-CH"/>
              </w:rPr>
            </w:pPr>
            <w:r w:rsidRPr="00C879A4">
              <w:rPr>
                <w:b/>
                <w:bCs/>
                <w:sz w:val="18"/>
                <w:szCs w:val="18"/>
                <w:lang w:val="fr-CH"/>
              </w:rPr>
              <w:t>1</w:t>
            </w:r>
          </w:p>
        </w:tc>
        <w:tc>
          <w:tcPr>
            <w:tcW w:w="612" w:type="dxa"/>
          </w:tcPr>
          <w:p w14:paraId="2FABC23C" w14:textId="77777777" w:rsidR="00DF2B8D" w:rsidRPr="00C879A4" w:rsidRDefault="00DF2B8D" w:rsidP="009D6DED">
            <w:pPr>
              <w:spacing w:after="20"/>
              <w:jc w:val="center"/>
              <w:rPr>
                <w:b/>
                <w:bCs/>
                <w:sz w:val="18"/>
                <w:szCs w:val="18"/>
                <w:lang w:val="fr-CH"/>
              </w:rPr>
            </w:pPr>
            <w:r w:rsidRPr="00C879A4">
              <w:rPr>
                <w:b/>
                <w:bCs/>
                <w:sz w:val="18"/>
                <w:szCs w:val="18"/>
                <w:lang w:val="fr-CH"/>
              </w:rPr>
              <w:t>0</w:t>
            </w:r>
          </w:p>
        </w:tc>
        <w:tc>
          <w:tcPr>
            <w:tcW w:w="2131" w:type="dxa"/>
            <w:vMerge w:val="restart"/>
          </w:tcPr>
          <w:p w14:paraId="6B473263" w14:textId="77777777" w:rsidR="00DF2B8D" w:rsidRPr="00C879A4" w:rsidRDefault="00DF2B8D" w:rsidP="009D6DED">
            <w:pPr>
              <w:spacing w:before="60" w:after="0"/>
              <w:ind w:left="-75" w:firstLine="75"/>
              <w:rPr>
                <w:sz w:val="20"/>
                <w:szCs w:val="20"/>
                <w:lang w:val="fr-CH"/>
              </w:rPr>
            </w:pPr>
          </w:p>
        </w:tc>
        <w:tc>
          <w:tcPr>
            <w:tcW w:w="1271" w:type="dxa"/>
            <w:vMerge w:val="restart"/>
          </w:tcPr>
          <w:p w14:paraId="256501D1" w14:textId="77777777" w:rsidR="00DF2B8D" w:rsidRPr="00C879A4" w:rsidRDefault="00DF2B8D" w:rsidP="009D6DED">
            <w:pPr>
              <w:spacing w:before="60"/>
              <w:jc w:val="center"/>
              <w:rPr>
                <w:b/>
                <w:bCs/>
                <w:sz w:val="16"/>
                <w:szCs w:val="16"/>
                <w:lang w:val="fr-CH"/>
              </w:rPr>
            </w:pPr>
          </w:p>
        </w:tc>
        <w:tc>
          <w:tcPr>
            <w:tcW w:w="2126" w:type="dxa"/>
            <w:vMerge w:val="restart"/>
          </w:tcPr>
          <w:p w14:paraId="2F038086" w14:textId="77777777" w:rsidR="00DF2B8D" w:rsidRPr="00C879A4" w:rsidRDefault="00DF2B8D" w:rsidP="009D6DED">
            <w:pPr>
              <w:spacing w:before="60" w:after="0"/>
              <w:jc w:val="center"/>
              <w:rPr>
                <w:b/>
                <w:bCs/>
                <w:sz w:val="16"/>
                <w:szCs w:val="16"/>
                <w:lang w:val="fr-CH"/>
              </w:rPr>
            </w:pPr>
          </w:p>
        </w:tc>
      </w:tr>
      <w:tr w:rsidR="00DF2B8D" w:rsidRPr="00C879A4" w14:paraId="4052521C" w14:textId="77777777" w:rsidTr="00617E36">
        <w:trPr>
          <w:trHeight w:val="150"/>
        </w:trPr>
        <w:tc>
          <w:tcPr>
            <w:tcW w:w="846" w:type="dxa"/>
            <w:vMerge/>
          </w:tcPr>
          <w:p w14:paraId="578E22CA" w14:textId="77777777" w:rsidR="00DF2B8D" w:rsidRPr="00C879A4" w:rsidRDefault="00DF2B8D" w:rsidP="009D6DED">
            <w:pPr>
              <w:spacing w:before="60" w:after="60"/>
              <w:rPr>
                <w:sz w:val="20"/>
                <w:szCs w:val="20"/>
                <w:lang w:val="fr-CH"/>
              </w:rPr>
            </w:pPr>
          </w:p>
        </w:tc>
        <w:tc>
          <w:tcPr>
            <w:tcW w:w="992" w:type="dxa"/>
            <w:vMerge/>
          </w:tcPr>
          <w:p w14:paraId="02D99121" w14:textId="77777777" w:rsidR="00DF2B8D" w:rsidRPr="00C879A4" w:rsidRDefault="00DF2B8D" w:rsidP="009D6DED">
            <w:pPr>
              <w:spacing w:before="60"/>
              <w:jc w:val="center"/>
              <w:rPr>
                <w:b/>
                <w:bCs/>
                <w:sz w:val="16"/>
                <w:szCs w:val="16"/>
                <w:lang w:val="fr-CH"/>
              </w:rPr>
            </w:pPr>
          </w:p>
        </w:tc>
        <w:tc>
          <w:tcPr>
            <w:tcW w:w="552" w:type="dxa"/>
          </w:tcPr>
          <w:p w14:paraId="6FA1481F" w14:textId="77777777" w:rsidR="00DF2B8D" w:rsidRPr="00C879A4" w:rsidRDefault="00DF2B8D" w:rsidP="009D6DED">
            <w:pPr>
              <w:spacing w:after="20"/>
              <w:jc w:val="center"/>
              <w:rPr>
                <w:sz w:val="20"/>
                <w:szCs w:val="20"/>
                <w:lang w:val="fr-CH"/>
              </w:rPr>
            </w:pPr>
            <w:r w:rsidRPr="00C879A4">
              <w:rPr>
                <w:sz w:val="20"/>
                <w:szCs w:val="20"/>
                <w:lang w:val="fr-CH"/>
              </w:rPr>
              <w:sym w:font="Wingdings" w:char="F071"/>
            </w:r>
          </w:p>
        </w:tc>
        <w:tc>
          <w:tcPr>
            <w:tcW w:w="552" w:type="dxa"/>
          </w:tcPr>
          <w:p w14:paraId="1958C2C1" w14:textId="77777777" w:rsidR="00DF2B8D" w:rsidRPr="00C879A4" w:rsidRDefault="00DF2B8D" w:rsidP="009D6DED">
            <w:pPr>
              <w:spacing w:after="20"/>
              <w:jc w:val="center"/>
              <w:rPr>
                <w:sz w:val="20"/>
                <w:szCs w:val="20"/>
                <w:lang w:val="fr-CH"/>
              </w:rPr>
            </w:pPr>
            <w:r w:rsidRPr="00C879A4">
              <w:rPr>
                <w:sz w:val="20"/>
                <w:szCs w:val="20"/>
                <w:lang w:val="fr-CH"/>
              </w:rPr>
              <w:sym w:font="Wingdings" w:char="F071"/>
            </w:r>
          </w:p>
        </w:tc>
        <w:tc>
          <w:tcPr>
            <w:tcW w:w="552" w:type="dxa"/>
          </w:tcPr>
          <w:p w14:paraId="7D342978" w14:textId="77777777" w:rsidR="00DF2B8D" w:rsidRPr="00C879A4" w:rsidRDefault="00DF2B8D" w:rsidP="009D6DED">
            <w:pPr>
              <w:spacing w:after="20"/>
              <w:jc w:val="center"/>
              <w:rPr>
                <w:sz w:val="20"/>
                <w:szCs w:val="20"/>
                <w:lang w:val="fr-CH"/>
              </w:rPr>
            </w:pPr>
            <w:r w:rsidRPr="00C879A4">
              <w:rPr>
                <w:sz w:val="20"/>
                <w:szCs w:val="20"/>
                <w:lang w:val="fr-CH"/>
              </w:rPr>
              <w:sym w:font="Wingdings" w:char="F071"/>
            </w:r>
          </w:p>
        </w:tc>
        <w:tc>
          <w:tcPr>
            <w:tcW w:w="612" w:type="dxa"/>
          </w:tcPr>
          <w:p w14:paraId="5527EC1C" w14:textId="77777777" w:rsidR="00DF2B8D" w:rsidRPr="00C879A4" w:rsidRDefault="00DF2B8D" w:rsidP="009D6DED">
            <w:pPr>
              <w:spacing w:after="20"/>
              <w:jc w:val="center"/>
              <w:rPr>
                <w:b/>
                <w:bCs/>
                <w:sz w:val="20"/>
                <w:szCs w:val="20"/>
                <w:lang w:val="fr-CH"/>
              </w:rPr>
            </w:pPr>
            <w:r w:rsidRPr="00C879A4">
              <w:rPr>
                <w:b/>
                <w:bCs/>
                <w:sz w:val="20"/>
                <w:szCs w:val="20"/>
                <w:lang w:val="fr-CH"/>
              </w:rPr>
              <w:sym w:font="Wingdings" w:char="F071"/>
            </w:r>
          </w:p>
        </w:tc>
        <w:tc>
          <w:tcPr>
            <w:tcW w:w="2131" w:type="dxa"/>
            <w:vMerge/>
          </w:tcPr>
          <w:p w14:paraId="7799D066" w14:textId="77777777" w:rsidR="00DF2B8D" w:rsidRPr="00C879A4" w:rsidRDefault="00DF2B8D" w:rsidP="009D6DED">
            <w:pPr>
              <w:spacing w:before="60"/>
              <w:ind w:left="-75" w:firstLine="75"/>
              <w:rPr>
                <w:sz w:val="20"/>
                <w:szCs w:val="20"/>
                <w:lang w:val="fr-CH"/>
              </w:rPr>
            </w:pPr>
          </w:p>
        </w:tc>
        <w:tc>
          <w:tcPr>
            <w:tcW w:w="1271" w:type="dxa"/>
            <w:vMerge/>
          </w:tcPr>
          <w:p w14:paraId="62DCDE47" w14:textId="77777777" w:rsidR="00DF2B8D" w:rsidRPr="00C879A4" w:rsidRDefault="00DF2B8D" w:rsidP="009D6DED">
            <w:pPr>
              <w:spacing w:before="60"/>
              <w:jc w:val="center"/>
              <w:rPr>
                <w:b/>
                <w:bCs/>
                <w:sz w:val="16"/>
                <w:szCs w:val="16"/>
                <w:lang w:val="fr-CH"/>
              </w:rPr>
            </w:pPr>
          </w:p>
        </w:tc>
        <w:tc>
          <w:tcPr>
            <w:tcW w:w="2126" w:type="dxa"/>
            <w:vMerge/>
          </w:tcPr>
          <w:p w14:paraId="4E482222" w14:textId="77777777" w:rsidR="00DF2B8D" w:rsidRPr="00C879A4" w:rsidRDefault="00DF2B8D" w:rsidP="009D6DED">
            <w:pPr>
              <w:spacing w:before="60"/>
              <w:jc w:val="center"/>
              <w:rPr>
                <w:b/>
                <w:bCs/>
                <w:sz w:val="16"/>
                <w:szCs w:val="16"/>
                <w:lang w:val="fr-CH"/>
              </w:rPr>
            </w:pPr>
          </w:p>
        </w:tc>
      </w:tr>
      <w:tr w:rsidR="00DF2B8D" w:rsidRPr="00C879A4" w14:paraId="6D6185A7" w14:textId="77777777" w:rsidTr="00617E36">
        <w:trPr>
          <w:trHeight w:val="150"/>
        </w:trPr>
        <w:tc>
          <w:tcPr>
            <w:tcW w:w="846" w:type="dxa"/>
            <w:vMerge/>
          </w:tcPr>
          <w:p w14:paraId="3124DB42" w14:textId="77777777" w:rsidR="00DF2B8D" w:rsidRPr="00C879A4" w:rsidRDefault="00DF2B8D" w:rsidP="009D6DED">
            <w:pPr>
              <w:spacing w:before="60" w:after="60"/>
              <w:rPr>
                <w:sz w:val="20"/>
                <w:szCs w:val="20"/>
                <w:lang w:val="fr-CH"/>
              </w:rPr>
            </w:pPr>
          </w:p>
        </w:tc>
        <w:tc>
          <w:tcPr>
            <w:tcW w:w="992" w:type="dxa"/>
            <w:vMerge w:val="restart"/>
          </w:tcPr>
          <w:p w14:paraId="6DFC39B5" w14:textId="4B2D41E0" w:rsidR="00DF2B8D" w:rsidRPr="00C879A4" w:rsidRDefault="00274739" w:rsidP="009D6DED">
            <w:pPr>
              <w:spacing w:before="60"/>
              <w:jc w:val="center"/>
              <w:rPr>
                <w:b/>
                <w:bCs/>
                <w:sz w:val="16"/>
                <w:szCs w:val="16"/>
                <w:lang w:val="fr-CH"/>
              </w:rPr>
            </w:pPr>
            <w:r w:rsidRPr="00C879A4">
              <w:rPr>
                <w:b/>
                <w:bCs/>
                <w:sz w:val="16"/>
                <w:szCs w:val="16"/>
                <w:lang w:val="fr-CH"/>
              </w:rPr>
              <w:t>Tendance</w:t>
            </w:r>
          </w:p>
        </w:tc>
        <w:tc>
          <w:tcPr>
            <w:tcW w:w="552" w:type="dxa"/>
          </w:tcPr>
          <w:p w14:paraId="003EC094" w14:textId="77777777" w:rsidR="00DF2B8D" w:rsidRPr="00C879A4" w:rsidRDefault="00DF2B8D" w:rsidP="009D6DED">
            <w:pPr>
              <w:spacing w:after="20"/>
              <w:ind w:right="13"/>
              <w:jc w:val="center"/>
              <w:rPr>
                <w:b/>
                <w:bCs/>
                <w:sz w:val="20"/>
                <w:szCs w:val="20"/>
                <w:lang w:val="fr-CH"/>
              </w:rPr>
            </w:pPr>
            <w:r w:rsidRPr="00C879A4">
              <w:rPr>
                <w:b/>
                <w:bCs/>
                <w:sz w:val="20"/>
                <w:szCs w:val="20"/>
                <w:lang w:val="fr-CH"/>
              </w:rPr>
              <w:sym w:font="Wingdings" w:char="F0F6"/>
            </w:r>
          </w:p>
        </w:tc>
        <w:tc>
          <w:tcPr>
            <w:tcW w:w="552" w:type="dxa"/>
          </w:tcPr>
          <w:p w14:paraId="026EAFEE" w14:textId="77777777" w:rsidR="00DF2B8D" w:rsidRPr="00C879A4" w:rsidRDefault="00DF2B8D" w:rsidP="009D6DED">
            <w:pPr>
              <w:spacing w:after="20"/>
              <w:jc w:val="center"/>
              <w:rPr>
                <w:b/>
                <w:bCs/>
                <w:sz w:val="20"/>
                <w:szCs w:val="20"/>
                <w:lang w:val="fr-CH"/>
              </w:rPr>
            </w:pPr>
            <w:r w:rsidRPr="00C879A4">
              <w:rPr>
                <w:b/>
                <w:bCs/>
                <w:sz w:val="20"/>
                <w:szCs w:val="20"/>
                <w:lang w:val="fr-CH"/>
              </w:rPr>
              <w:sym w:font="Wingdings" w:char="F0F0"/>
            </w:r>
          </w:p>
        </w:tc>
        <w:tc>
          <w:tcPr>
            <w:tcW w:w="552" w:type="dxa"/>
          </w:tcPr>
          <w:p w14:paraId="6B5FFFD9" w14:textId="77777777" w:rsidR="00DF2B8D" w:rsidRPr="00C879A4" w:rsidRDefault="00DF2B8D" w:rsidP="009D6DED">
            <w:pPr>
              <w:spacing w:after="20"/>
              <w:jc w:val="center"/>
              <w:rPr>
                <w:b/>
                <w:bCs/>
                <w:sz w:val="20"/>
                <w:szCs w:val="20"/>
                <w:lang w:val="fr-CH"/>
              </w:rPr>
            </w:pPr>
            <w:r w:rsidRPr="00C879A4">
              <w:rPr>
                <w:b/>
                <w:bCs/>
                <w:sz w:val="20"/>
                <w:szCs w:val="20"/>
                <w:lang w:val="fr-CH"/>
              </w:rPr>
              <w:sym w:font="Wingdings" w:char="F0F8"/>
            </w:r>
          </w:p>
        </w:tc>
        <w:tc>
          <w:tcPr>
            <w:tcW w:w="612" w:type="dxa"/>
            <w:shd w:val="clear" w:color="auto" w:fill="D9D9D9" w:themeFill="background1" w:themeFillShade="D9"/>
          </w:tcPr>
          <w:p w14:paraId="5CE70D7F" w14:textId="77777777" w:rsidR="00DF2B8D" w:rsidRPr="00C879A4" w:rsidRDefault="00DF2B8D" w:rsidP="009D6DED">
            <w:pPr>
              <w:spacing w:after="20"/>
              <w:jc w:val="center"/>
              <w:rPr>
                <w:b/>
                <w:bCs/>
                <w:sz w:val="20"/>
                <w:szCs w:val="20"/>
                <w:lang w:val="fr-CH"/>
              </w:rPr>
            </w:pPr>
          </w:p>
        </w:tc>
        <w:tc>
          <w:tcPr>
            <w:tcW w:w="2131" w:type="dxa"/>
            <w:vMerge w:val="restart"/>
          </w:tcPr>
          <w:p w14:paraId="26FDADDC" w14:textId="77777777" w:rsidR="00DF2B8D" w:rsidRPr="00C879A4" w:rsidRDefault="00DF2B8D" w:rsidP="009D6DED">
            <w:pPr>
              <w:spacing w:before="60"/>
              <w:ind w:left="-75" w:firstLine="75"/>
              <w:rPr>
                <w:b/>
                <w:bCs/>
                <w:sz w:val="16"/>
                <w:szCs w:val="16"/>
                <w:lang w:val="fr-CH"/>
              </w:rPr>
            </w:pPr>
          </w:p>
        </w:tc>
        <w:tc>
          <w:tcPr>
            <w:tcW w:w="1271" w:type="dxa"/>
            <w:vMerge/>
          </w:tcPr>
          <w:p w14:paraId="6D0399E6" w14:textId="77777777" w:rsidR="00DF2B8D" w:rsidRPr="00C879A4" w:rsidRDefault="00DF2B8D" w:rsidP="009D6DED">
            <w:pPr>
              <w:spacing w:before="60"/>
              <w:jc w:val="center"/>
              <w:rPr>
                <w:b/>
                <w:bCs/>
                <w:sz w:val="16"/>
                <w:szCs w:val="16"/>
                <w:lang w:val="fr-CH"/>
              </w:rPr>
            </w:pPr>
          </w:p>
        </w:tc>
        <w:tc>
          <w:tcPr>
            <w:tcW w:w="2126" w:type="dxa"/>
            <w:vMerge/>
          </w:tcPr>
          <w:p w14:paraId="3E34099C" w14:textId="77777777" w:rsidR="00DF2B8D" w:rsidRPr="00C879A4" w:rsidRDefault="00DF2B8D" w:rsidP="009D6DED">
            <w:pPr>
              <w:spacing w:before="60"/>
              <w:jc w:val="center"/>
              <w:rPr>
                <w:b/>
                <w:bCs/>
                <w:sz w:val="16"/>
                <w:szCs w:val="16"/>
                <w:lang w:val="fr-CH"/>
              </w:rPr>
            </w:pPr>
          </w:p>
        </w:tc>
      </w:tr>
      <w:tr w:rsidR="00DF2B8D" w:rsidRPr="00C879A4" w14:paraId="774AB60D" w14:textId="77777777" w:rsidTr="00617E36">
        <w:trPr>
          <w:trHeight w:val="150"/>
        </w:trPr>
        <w:tc>
          <w:tcPr>
            <w:tcW w:w="846" w:type="dxa"/>
            <w:vMerge/>
          </w:tcPr>
          <w:p w14:paraId="51514BA8" w14:textId="77777777" w:rsidR="00DF2B8D" w:rsidRPr="00C879A4" w:rsidRDefault="00DF2B8D" w:rsidP="009D6DED">
            <w:pPr>
              <w:spacing w:before="60" w:after="60"/>
              <w:rPr>
                <w:sz w:val="20"/>
                <w:szCs w:val="20"/>
                <w:lang w:val="fr-CH"/>
              </w:rPr>
            </w:pPr>
          </w:p>
        </w:tc>
        <w:tc>
          <w:tcPr>
            <w:tcW w:w="992" w:type="dxa"/>
            <w:vMerge/>
          </w:tcPr>
          <w:p w14:paraId="36D04CC4" w14:textId="77777777" w:rsidR="00DF2B8D" w:rsidRPr="00C879A4" w:rsidRDefault="00DF2B8D" w:rsidP="009D6DED">
            <w:pPr>
              <w:spacing w:before="60"/>
              <w:jc w:val="center"/>
              <w:rPr>
                <w:b/>
                <w:bCs/>
                <w:sz w:val="16"/>
                <w:szCs w:val="16"/>
                <w:lang w:val="fr-CH"/>
              </w:rPr>
            </w:pPr>
          </w:p>
        </w:tc>
        <w:tc>
          <w:tcPr>
            <w:tcW w:w="552" w:type="dxa"/>
          </w:tcPr>
          <w:p w14:paraId="701DC1C8" w14:textId="77777777" w:rsidR="00DF2B8D" w:rsidRPr="00C879A4" w:rsidRDefault="00DF2B8D" w:rsidP="009D6DED">
            <w:pPr>
              <w:spacing w:after="20"/>
              <w:jc w:val="center"/>
              <w:rPr>
                <w:sz w:val="20"/>
                <w:szCs w:val="20"/>
                <w:lang w:val="fr-CH"/>
              </w:rPr>
            </w:pPr>
            <w:r w:rsidRPr="00C879A4">
              <w:rPr>
                <w:sz w:val="20"/>
                <w:szCs w:val="20"/>
                <w:lang w:val="fr-CH"/>
              </w:rPr>
              <w:sym w:font="Wingdings" w:char="F071"/>
            </w:r>
          </w:p>
        </w:tc>
        <w:tc>
          <w:tcPr>
            <w:tcW w:w="552" w:type="dxa"/>
          </w:tcPr>
          <w:p w14:paraId="40A019E8" w14:textId="77777777" w:rsidR="00DF2B8D" w:rsidRPr="00C879A4" w:rsidRDefault="00DF2B8D" w:rsidP="009D6DED">
            <w:pPr>
              <w:spacing w:after="20"/>
              <w:jc w:val="center"/>
              <w:rPr>
                <w:sz w:val="20"/>
                <w:szCs w:val="20"/>
                <w:lang w:val="fr-CH"/>
              </w:rPr>
            </w:pPr>
            <w:r w:rsidRPr="00C879A4">
              <w:rPr>
                <w:sz w:val="20"/>
                <w:szCs w:val="20"/>
                <w:lang w:val="fr-CH"/>
              </w:rPr>
              <w:sym w:font="Wingdings" w:char="F071"/>
            </w:r>
          </w:p>
        </w:tc>
        <w:tc>
          <w:tcPr>
            <w:tcW w:w="552" w:type="dxa"/>
          </w:tcPr>
          <w:p w14:paraId="590EA3AF" w14:textId="77777777" w:rsidR="00DF2B8D" w:rsidRPr="00C879A4" w:rsidRDefault="00DF2B8D" w:rsidP="009D6DED">
            <w:pPr>
              <w:spacing w:after="20"/>
              <w:jc w:val="center"/>
              <w:rPr>
                <w:sz w:val="20"/>
                <w:szCs w:val="20"/>
                <w:lang w:val="fr-CH"/>
              </w:rPr>
            </w:pPr>
            <w:r w:rsidRPr="00C879A4">
              <w:rPr>
                <w:sz w:val="20"/>
                <w:szCs w:val="20"/>
                <w:lang w:val="fr-CH"/>
              </w:rPr>
              <w:sym w:font="Wingdings" w:char="F071"/>
            </w:r>
          </w:p>
        </w:tc>
        <w:tc>
          <w:tcPr>
            <w:tcW w:w="612" w:type="dxa"/>
            <w:shd w:val="clear" w:color="auto" w:fill="D9D9D9" w:themeFill="background1" w:themeFillShade="D9"/>
          </w:tcPr>
          <w:p w14:paraId="21AA5894" w14:textId="77777777" w:rsidR="00DF2B8D" w:rsidRPr="00C879A4" w:rsidRDefault="00DF2B8D" w:rsidP="009D6DED">
            <w:pPr>
              <w:spacing w:after="20"/>
              <w:jc w:val="center"/>
              <w:rPr>
                <w:b/>
                <w:bCs/>
                <w:sz w:val="20"/>
                <w:szCs w:val="20"/>
                <w:lang w:val="fr-CH"/>
              </w:rPr>
            </w:pPr>
          </w:p>
        </w:tc>
        <w:tc>
          <w:tcPr>
            <w:tcW w:w="2131" w:type="dxa"/>
            <w:vMerge/>
          </w:tcPr>
          <w:p w14:paraId="1F14DDBD" w14:textId="77777777" w:rsidR="00DF2B8D" w:rsidRPr="00C879A4" w:rsidRDefault="00DF2B8D" w:rsidP="009D6DED">
            <w:pPr>
              <w:spacing w:before="60"/>
              <w:ind w:left="-75" w:firstLine="75"/>
              <w:rPr>
                <w:b/>
                <w:bCs/>
                <w:sz w:val="16"/>
                <w:szCs w:val="16"/>
                <w:lang w:val="fr-CH"/>
              </w:rPr>
            </w:pPr>
          </w:p>
        </w:tc>
        <w:tc>
          <w:tcPr>
            <w:tcW w:w="1271" w:type="dxa"/>
            <w:vMerge/>
          </w:tcPr>
          <w:p w14:paraId="7E8B696F" w14:textId="77777777" w:rsidR="00DF2B8D" w:rsidRPr="00C879A4" w:rsidRDefault="00DF2B8D" w:rsidP="009D6DED">
            <w:pPr>
              <w:spacing w:before="60"/>
              <w:jc w:val="center"/>
              <w:rPr>
                <w:b/>
                <w:bCs/>
                <w:sz w:val="16"/>
                <w:szCs w:val="16"/>
                <w:lang w:val="fr-CH"/>
              </w:rPr>
            </w:pPr>
          </w:p>
        </w:tc>
        <w:tc>
          <w:tcPr>
            <w:tcW w:w="2126" w:type="dxa"/>
            <w:vMerge/>
          </w:tcPr>
          <w:p w14:paraId="4558B5FE" w14:textId="77777777" w:rsidR="00DF2B8D" w:rsidRPr="00C879A4" w:rsidRDefault="00DF2B8D" w:rsidP="009D6DED">
            <w:pPr>
              <w:spacing w:before="60"/>
              <w:jc w:val="center"/>
              <w:rPr>
                <w:b/>
                <w:bCs/>
                <w:sz w:val="16"/>
                <w:szCs w:val="16"/>
                <w:lang w:val="fr-CH"/>
              </w:rPr>
            </w:pPr>
          </w:p>
        </w:tc>
      </w:tr>
    </w:tbl>
    <w:p w14:paraId="436AFBE7" w14:textId="3B41FDB9" w:rsidR="001946DA" w:rsidRPr="00C879A4" w:rsidRDefault="00274739" w:rsidP="00620377">
      <w:pPr>
        <w:pStyle w:val="Listenabsatz"/>
        <w:numPr>
          <w:ilvl w:val="0"/>
          <w:numId w:val="46"/>
        </w:numPr>
        <w:spacing w:before="120" w:after="60"/>
        <w:ind w:left="850" w:hanging="493"/>
        <w:contextualSpacing w:val="0"/>
        <w:rPr>
          <w:sz w:val="20"/>
          <w:szCs w:val="20"/>
          <w:lang w:val="fr-CH"/>
        </w:rPr>
      </w:pPr>
      <w:r w:rsidRPr="00C879A4">
        <w:rPr>
          <w:sz w:val="20"/>
          <w:szCs w:val="20"/>
          <w:lang w:val="fr-CH"/>
        </w:rPr>
        <w:t xml:space="preserve">Cette </w:t>
      </w:r>
      <w:r w:rsidR="001946DA" w:rsidRPr="00C879A4">
        <w:rPr>
          <w:sz w:val="20"/>
          <w:szCs w:val="20"/>
          <w:lang w:val="fr-CH"/>
        </w:rPr>
        <w:t>checklist</w:t>
      </w:r>
      <w:r w:rsidRPr="00C879A4">
        <w:rPr>
          <w:sz w:val="20"/>
          <w:szCs w:val="20"/>
          <w:lang w:val="fr-CH"/>
        </w:rPr>
        <w:t xml:space="preserve"> vous fournit des informations sur le niveau et l’évolution de la personne en formation. Ces informations vous seront très utiles pour l’entretien </w:t>
      </w:r>
      <w:r w:rsidR="001946DA" w:rsidRPr="00C879A4">
        <w:rPr>
          <w:sz w:val="20"/>
          <w:szCs w:val="20"/>
          <w:lang w:val="fr-CH"/>
        </w:rPr>
        <w:t>semestriel (rapport de formation).</w:t>
      </w:r>
    </w:p>
    <w:p w14:paraId="7CBB921E" w14:textId="59ED73C9" w:rsidR="001946DA" w:rsidRPr="00C879A4" w:rsidRDefault="001946DA" w:rsidP="00620377">
      <w:pPr>
        <w:pStyle w:val="Listenabsatz"/>
        <w:numPr>
          <w:ilvl w:val="0"/>
          <w:numId w:val="46"/>
        </w:numPr>
        <w:spacing w:before="60" w:after="120"/>
        <w:ind w:left="850" w:hanging="493"/>
        <w:contextualSpacing w:val="0"/>
        <w:rPr>
          <w:sz w:val="20"/>
          <w:szCs w:val="20"/>
          <w:lang w:val="fr-CH"/>
        </w:rPr>
      </w:pPr>
      <w:r w:rsidRPr="00C879A4">
        <w:rPr>
          <w:sz w:val="20"/>
          <w:szCs w:val="20"/>
          <w:lang w:val="fr-CH"/>
        </w:rPr>
        <w:t xml:space="preserve">Incitez la personne </w:t>
      </w:r>
      <w:r w:rsidR="00B17955">
        <w:rPr>
          <w:sz w:val="20"/>
          <w:szCs w:val="20"/>
          <w:lang w:val="fr-CH"/>
        </w:rPr>
        <w:t>en</w:t>
      </w:r>
      <w:r w:rsidRPr="00C879A4">
        <w:rPr>
          <w:sz w:val="20"/>
          <w:szCs w:val="20"/>
          <w:lang w:val="fr-CH"/>
        </w:rPr>
        <w:t xml:space="preserve"> formation de tenir aussi son «journal» de l’évolution, ainsi vous pourrez comparer vos appréciations respectives à l’occasion de l’entretien semestriel.</w:t>
      </w:r>
    </w:p>
    <w:bookmarkEnd w:id="16"/>
    <w:p w14:paraId="5D9A350C" w14:textId="0B552B9B" w:rsidR="00335AF4" w:rsidRPr="00C879A4" w:rsidRDefault="001946DA" w:rsidP="001946DA">
      <w:pPr>
        <w:pStyle w:val="berschrift3"/>
        <w:spacing w:before="300"/>
        <w:rPr>
          <w:lang w:val="fr-CH"/>
        </w:rPr>
      </w:pPr>
      <w:r w:rsidRPr="00C879A4">
        <w:rPr>
          <w:lang w:val="fr-CH"/>
        </w:rPr>
        <w:t>Supports/documents à l’intention des personnes en formation</w:t>
      </w:r>
    </w:p>
    <w:p w14:paraId="1BC3BE7D" w14:textId="386A296B" w:rsidR="00F9729D" w:rsidRPr="00C879A4" w:rsidRDefault="007273A0" w:rsidP="00845578">
      <w:pPr>
        <w:rPr>
          <w:lang w:val="fr-CH"/>
        </w:rPr>
      </w:pPr>
      <w:r w:rsidRPr="00C879A4">
        <w:rPr>
          <w:sz w:val="20"/>
          <w:szCs w:val="20"/>
          <w:lang w:val="fr-CH"/>
        </w:rPr>
        <w:t xml:space="preserve">Selon l’article </w:t>
      </w:r>
      <w:r w:rsidR="00414B5C" w:rsidRPr="00C879A4">
        <w:rPr>
          <w:sz w:val="20"/>
          <w:szCs w:val="20"/>
          <w:lang w:val="fr-CH"/>
        </w:rPr>
        <w:t xml:space="preserve">5 de l’Ordonnance du SEFRI sur la formation professionnelle initiale d’employée/employé en industrie laitière AFP, les </w:t>
      </w:r>
      <w:r w:rsidR="00620377" w:rsidRPr="00C879A4">
        <w:rPr>
          <w:sz w:val="20"/>
          <w:szCs w:val="20"/>
          <w:lang w:val="fr-CH"/>
        </w:rPr>
        <w:t>prestataires</w:t>
      </w:r>
      <w:r w:rsidR="00414B5C" w:rsidRPr="00C879A4">
        <w:rPr>
          <w:sz w:val="20"/>
          <w:szCs w:val="20"/>
          <w:lang w:val="fr-CH"/>
        </w:rPr>
        <w:t xml:space="preserve"> de la formation remettent et expliquent aux personnes en formation les directives et</w:t>
      </w:r>
      <w:r w:rsidR="00620377" w:rsidRPr="00C879A4">
        <w:rPr>
          <w:sz w:val="20"/>
          <w:szCs w:val="20"/>
          <w:lang w:val="fr-CH"/>
        </w:rPr>
        <w:t xml:space="preserve"> recommandations en matière de sécurité au travail, de protection de la santé et de protection de l’environnement.</w:t>
      </w:r>
      <w:bookmarkStart w:id="17" w:name="_Toc154715561"/>
      <w:bookmarkStart w:id="18" w:name="_Toc158713898"/>
      <w:bookmarkStart w:id="19" w:name="_Toc158714215"/>
      <w:bookmarkStart w:id="20" w:name="_Toc158714679"/>
      <w:bookmarkStart w:id="21" w:name="_Toc158715026"/>
      <w:bookmarkStart w:id="22" w:name="_Toc158715621"/>
    </w:p>
    <w:p w14:paraId="14E9F40A" w14:textId="34B841DE" w:rsidR="00845578" w:rsidRPr="00C879A4" w:rsidRDefault="00845578" w:rsidP="00845578">
      <w:pPr>
        <w:rPr>
          <w:ins w:id="23" w:author="Moser Urs" w:date="2020-06-10T15:56:00Z"/>
          <w:lang w:val="fr-CH"/>
        </w:rPr>
        <w:sectPr w:rsidR="00845578" w:rsidRPr="00C879A4" w:rsidSect="001C6103">
          <w:headerReference w:type="default" r:id="rId10"/>
          <w:footerReference w:type="default" r:id="rId11"/>
          <w:headerReference w:type="first" r:id="rId12"/>
          <w:footerReference w:type="first" r:id="rId13"/>
          <w:type w:val="continuous"/>
          <w:pgSz w:w="11899" w:h="16838" w:code="9"/>
          <w:pgMar w:top="1418" w:right="794" w:bottom="1134" w:left="1134" w:header="709" w:footer="709" w:gutter="0"/>
          <w:cols w:space="708"/>
          <w:titlePg/>
          <w:docGrid w:linePitch="360"/>
        </w:sectPr>
      </w:pPr>
    </w:p>
    <w:p w14:paraId="68EA8BF1" w14:textId="291A233F" w:rsidR="00072E48" w:rsidRPr="00C879A4" w:rsidRDefault="00ED481D" w:rsidP="00025FE1">
      <w:pPr>
        <w:pStyle w:val="berschrift1"/>
        <w:tabs>
          <w:tab w:val="left" w:pos="4111"/>
        </w:tabs>
        <w:spacing w:after="60"/>
        <w:rPr>
          <w:sz w:val="24"/>
          <w:szCs w:val="24"/>
          <w:lang w:val="fr-CH"/>
        </w:rPr>
      </w:pPr>
      <w:r w:rsidRPr="00C879A4">
        <w:rPr>
          <w:sz w:val="24"/>
          <w:szCs w:val="24"/>
          <w:lang w:val="fr-CH"/>
        </w:rPr>
        <w:lastRenderedPageBreak/>
        <w:t>Domaine de compétences opérationnelles a : Collaboration aux processus généraux de transformation du lait</w:t>
      </w:r>
    </w:p>
    <w:p w14:paraId="4E8F3FB2" w14:textId="59212E1B" w:rsidR="006C4566" w:rsidRPr="00C879A4" w:rsidRDefault="000B5C39" w:rsidP="00025FE1">
      <w:pPr>
        <w:spacing w:before="60"/>
        <w:rPr>
          <w:b/>
          <w:bCs/>
          <w:lang w:val="fr-CH"/>
        </w:rPr>
      </w:pPr>
      <w:r w:rsidRPr="00C879A4">
        <w:rPr>
          <w:b/>
          <w:bCs/>
          <w:lang w:val="fr-CH"/>
        </w:rPr>
        <w:t>Compétence opérationnelle a.1 : Réceptionner les livraisons</w:t>
      </w:r>
    </w:p>
    <w:p w14:paraId="75B65347" w14:textId="692B411B" w:rsidR="006C4566" w:rsidRPr="00C879A4" w:rsidRDefault="000B5C39" w:rsidP="00F039F6">
      <w:pPr>
        <w:spacing w:after="60"/>
        <w:rPr>
          <w:i/>
          <w:iCs/>
          <w:sz w:val="20"/>
          <w:szCs w:val="20"/>
          <w:lang w:val="fr-CH"/>
        </w:rPr>
      </w:pPr>
      <w:r w:rsidRPr="00C879A4">
        <w:rPr>
          <w:rFonts w:cstheme="minorHAnsi"/>
          <w:i/>
          <w:iCs/>
          <w:sz w:val="20"/>
          <w:szCs w:val="20"/>
          <w:lang w:val="fr-CH"/>
        </w:rPr>
        <w:t>Réceptionner les livraisons d’intrants, les contrôler et les stocker.</w:t>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5"/>
        <w:gridCol w:w="567"/>
        <w:gridCol w:w="3261"/>
        <w:gridCol w:w="2595"/>
        <w:gridCol w:w="6"/>
        <w:gridCol w:w="2546"/>
        <w:gridCol w:w="6"/>
        <w:gridCol w:w="12"/>
      </w:tblGrid>
      <w:tr w:rsidR="00ED481D" w:rsidRPr="009E1EBE" w14:paraId="530E363F" w14:textId="77777777" w:rsidTr="00DA29A5">
        <w:trPr>
          <w:gridAfter w:val="2"/>
          <w:wAfter w:w="18" w:type="dxa"/>
          <w:tblHeader/>
        </w:trPr>
        <w:tc>
          <w:tcPr>
            <w:tcW w:w="2547" w:type="dxa"/>
            <w:gridSpan w:val="2"/>
            <w:vAlign w:val="center"/>
          </w:tcPr>
          <w:p w14:paraId="013AC97C" w14:textId="07F2375C" w:rsidR="00ED481D" w:rsidRPr="00C879A4" w:rsidRDefault="00ED481D" w:rsidP="00ED481D">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47504F9F" w14:textId="0FAFC978" w:rsidR="00ED481D" w:rsidRPr="00C879A4" w:rsidRDefault="00ED481D" w:rsidP="00ED481D">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739" w:type="dxa"/>
            <w:gridSpan w:val="6"/>
            <w:vAlign w:val="center"/>
          </w:tcPr>
          <w:p w14:paraId="56B5C183" w14:textId="738B31E6" w:rsidR="00ED481D" w:rsidRPr="00C879A4" w:rsidRDefault="00ED481D" w:rsidP="00ED481D">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261" w:type="dxa"/>
            <w:vAlign w:val="center"/>
          </w:tcPr>
          <w:p w14:paraId="15CDA1DF" w14:textId="09CE0BA9" w:rsidR="00ED481D" w:rsidRPr="00C879A4" w:rsidRDefault="00ED481D" w:rsidP="00ED481D">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47" w:type="dxa"/>
            <w:gridSpan w:val="3"/>
            <w:vAlign w:val="center"/>
          </w:tcPr>
          <w:p w14:paraId="02D20143" w14:textId="505F1A05" w:rsidR="00ED481D" w:rsidRPr="00C879A4" w:rsidRDefault="00ED481D" w:rsidP="00ED481D">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ED481D" w:rsidRPr="00C879A4" w14:paraId="22FE85BA" w14:textId="77777777" w:rsidTr="000B5C39">
        <w:trPr>
          <w:gridAfter w:val="2"/>
          <w:wAfter w:w="18" w:type="dxa"/>
        </w:trPr>
        <w:tc>
          <w:tcPr>
            <w:tcW w:w="3627" w:type="dxa"/>
            <w:gridSpan w:val="4"/>
            <w:shd w:val="clear" w:color="auto" w:fill="D9D9D9" w:themeFill="background1" w:themeFillShade="D9"/>
            <w:vAlign w:val="center"/>
          </w:tcPr>
          <w:p w14:paraId="2210EFB3" w14:textId="77777777" w:rsidR="00ED481D" w:rsidRPr="00C879A4" w:rsidRDefault="00ED481D" w:rsidP="00ED481D">
            <w:pPr>
              <w:jc w:val="center"/>
              <w:rPr>
                <w:rFonts w:cs="Arial"/>
                <w:bCs/>
                <w:color w:val="000000"/>
                <w:sz w:val="18"/>
                <w:szCs w:val="18"/>
                <w:lang w:val="fr-CH" w:eastAsia="de-DE"/>
              </w:rPr>
            </w:pPr>
          </w:p>
        </w:tc>
        <w:tc>
          <w:tcPr>
            <w:tcW w:w="904" w:type="dxa"/>
            <w:vAlign w:val="bottom"/>
          </w:tcPr>
          <w:p w14:paraId="7EC864D0" w14:textId="5BD02502" w:rsidR="00ED481D" w:rsidRPr="00C879A4" w:rsidRDefault="00ED481D" w:rsidP="00BE6898">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A19125F" w14:textId="4416D020" w:rsidR="00ED481D" w:rsidRPr="00C879A4" w:rsidRDefault="00ED481D" w:rsidP="00BE6898">
            <w:pPr>
              <w:rPr>
                <w:rFonts w:cs="Arial"/>
                <w:bCs/>
                <w:i/>
                <w:iCs/>
                <w:color w:val="000000"/>
                <w:sz w:val="16"/>
                <w:szCs w:val="16"/>
                <w:lang w:val="fr-CH" w:eastAsia="de-DE"/>
              </w:rPr>
            </w:pPr>
            <w:r w:rsidRPr="00C879A4">
              <w:rPr>
                <w:rFonts w:cs="Arial"/>
                <w:bCs/>
                <w:i/>
                <w:iCs/>
                <w:color w:val="000000"/>
                <w:sz w:val="16"/>
                <w:szCs w:val="16"/>
                <w:lang w:val="fr-CH" w:eastAsia="de-DE"/>
              </w:rPr>
              <w:t xml:space="preserve">Après initiation au travail </w:t>
            </w:r>
            <w:r w:rsidRPr="00C879A4">
              <w:rPr>
                <w:rFonts w:cs="Arial"/>
                <w:bCs/>
                <w:i/>
                <w:iCs/>
                <w:color w:val="000000"/>
                <w:sz w:val="16"/>
                <w:szCs w:val="16"/>
                <w:lang w:val="fr-CH" w:eastAsia="de-DE"/>
              </w:rPr>
              <w:br/>
              <w:t>(légende: 3 = très bien / 2 = bien / 1 = suffisant / 0 = insuffisant)</w:t>
            </w:r>
          </w:p>
        </w:tc>
        <w:tc>
          <w:tcPr>
            <w:tcW w:w="2595" w:type="dxa"/>
            <w:vAlign w:val="center"/>
          </w:tcPr>
          <w:p w14:paraId="7109307B" w14:textId="0D2E4004" w:rsidR="00ED481D" w:rsidRPr="00C879A4" w:rsidRDefault="00ED481D" w:rsidP="00BE6898">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gridSpan w:val="2"/>
            <w:vAlign w:val="center"/>
          </w:tcPr>
          <w:p w14:paraId="68D08801" w14:textId="295E5B4B" w:rsidR="00ED481D" w:rsidRPr="00C879A4" w:rsidRDefault="00ED481D" w:rsidP="00BE6898">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E80841" w:rsidRPr="00C879A4" w14:paraId="1BA926E4" w14:textId="77777777" w:rsidTr="00033C55">
        <w:trPr>
          <w:gridAfter w:val="1"/>
          <w:wAfter w:w="12" w:type="dxa"/>
          <w:trHeight w:val="150"/>
        </w:trPr>
        <w:tc>
          <w:tcPr>
            <w:tcW w:w="704" w:type="dxa"/>
            <w:vMerge w:val="restart"/>
          </w:tcPr>
          <w:p w14:paraId="6AE3FC76" w14:textId="624B7425" w:rsidR="00E80841" w:rsidRPr="00C879A4" w:rsidRDefault="00E80841" w:rsidP="00E80841">
            <w:pPr>
              <w:spacing w:before="60" w:after="60"/>
              <w:jc w:val="center"/>
              <w:rPr>
                <w:rFonts w:cs="Arial"/>
                <w:b/>
                <w:color w:val="000000"/>
                <w:sz w:val="18"/>
                <w:szCs w:val="18"/>
                <w:lang w:val="fr-CH" w:eastAsia="de-DE"/>
              </w:rPr>
            </w:pPr>
            <w:r w:rsidRPr="00C879A4">
              <w:rPr>
                <w:b/>
                <w:sz w:val="18"/>
                <w:szCs w:val="18"/>
                <w:lang w:val="fr-CH"/>
              </w:rPr>
              <w:t>a.1.1</w:t>
            </w:r>
          </w:p>
        </w:tc>
        <w:tc>
          <w:tcPr>
            <w:tcW w:w="2410" w:type="dxa"/>
            <w:gridSpan w:val="2"/>
            <w:vMerge w:val="restart"/>
          </w:tcPr>
          <w:p w14:paraId="1324514E" w14:textId="1CBCDD44" w:rsidR="00E80841" w:rsidRPr="00C879A4" w:rsidRDefault="00E80841" w:rsidP="00E80841">
            <w:pPr>
              <w:spacing w:after="0"/>
              <w:rPr>
                <w:rFonts w:cs="Arial"/>
                <w:color w:val="000000"/>
                <w:sz w:val="18"/>
                <w:szCs w:val="18"/>
                <w:lang w:val="fr-CH" w:eastAsia="de-DE"/>
              </w:rPr>
            </w:pPr>
            <w:r w:rsidRPr="00C879A4">
              <w:rPr>
                <w:sz w:val="18"/>
                <w:szCs w:val="18"/>
                <w:lang w:val="fr-CH"/>
              </w:rPr>
              <w:t>Je prépare le système de réception du lait selon les instructions de l’entreprise.</w:t>
            </w:r>
          </w:p>
        </w:tc>
        <w:tc>
          <w:tcPr>
            <w:tcW w:w="513" w:type="dxa"/>
            <w:vMerge w:val="restart"/>
          </w:tcPr>
          <w:p w14:paraId="734FE38A" w14:textId="77777777" w:rsidR="00E80841" w:rsidRPr="00C879A4" w:rsidRDefault="00E80841" w:rsidP="00E80841">
            <w:pPr>
              <w:spacing w:before="60" w:after="60"/>
              <w:jc w:val="center"/>
              <w:rPr>
                <w:b/>
                <w:bCs/>
                <w:sz w:val="18"/>
                <w:szCs w:val="18"/>
                <w:lang w:val="fr-CH"/>
              </w:rPr>
            </w:pPr>
            <w:r w:rsidRPr="00C879A4">
              <w:rPr>
                <w:b/>
                <w:bCs/>
                <w:sz w:val="18"/>
                <w:szCs w:val="18"/>
                <w:lang w:val="fr-CH"/>
              </w:rPr>
              <w:t>3</w:t>
            </w:r>
          </w:p>
        </w:tc>
        <w:tc>
          <w:tcPr>
            <w:tcW w:w="904" w:type="dxa"/>
            <w:vMerge w:val="restart"/>
          </w:tcPr>
          <w:p w14:paraId="5AD92CE7" w14:textId="77777777" w:rsidR="00E80841" w:rsidRPr="00C879A4" w:rsidRDefault="00E80841" w:rsidP="00E80841">
            <w:pPr>
              <w:spacing w:before="60" w:after="60"/>
              <w:rPr>
                <w:sz w:val="20"/>
                <w:szCs w:val="20"/>
                <w:lang w:val="fr-CH"/>
              </w:rPr>
            </w:pPr>
          </w:p>
        </w:tc>
        <w:tc>
          <w:tcPr>
            <w:tcW w:w="993" w:type="dxa"/>
            <w:vMerge w:val="restart"/>
          </w:tcPr>
          <w:p w14:paraId="0CD48654" w14:textId="2E53D8C2" w:rsidR="00E80841" w:rsidRPr="00C879A4" w:rsidRDefault="00E80841" w:rsidP="00E80841">
            <w:pPr>
              <w:spacing w:before="60" w:after="0"/>
              <w:jc w:val="center"/>
              <w:rPr>
                <w:b/>
                <w:bCs/>
                <w:sz w:val="16"/>
                <w:szCs w:val="16"/>
                <w:lang w:val="fr-CH"/>
              </w:rPr>
            </w:pPr>
            <w:r w:rsidRPr="00C879A4">
              <w:rPr>
                <w:b/>
                <w:bCs/>
                <w:sz w:val="16"/>
                <w:szCs w:val="16"/>
                <w:lang w:val="fr-CH"/>
              </w:rPr>
              <w:t>Niveau atteint</w:t>
            </w:r>
          </w:p>
        </w:tc>
        <w:tc>
          <w:tcPr>
            <w:tcW w:w="425" w:type="dxa"/>
          </w:tcPr>
          <w:p w14:paraId="589C78DA" w14:textId="4694FF5D" w:rsidR="00E80841" w:rsidRPr="00C879A4" w:rsidRDefault="00E80841" w:rsidP="00E80841">
            <w:pPr>
              <w:spacing w:after="20"/>
              <w:jc w:val="center"/>
              <w:rPr>
                <w:b/>
                <w:bCs/>
                <w:sz w:val="18"/>
                <w:szCs w:val="18"/>
                <w:lang w:val="fr-CH"/>
              </w:rPr>
            </w:pPr>
            <w:r w:rsidRPr="00C879A4">
              <w:rPr>
                <w:b/>
                <w:bCs/>
                <w:sz w:val="18"/>
                <w:szCs w:val="18"/>
                <w:lang w:val="fr-CH"/>
              </w:rPr>
              <w:t>3</w:t>
            </w:r>
          </w:p>
        </w:tc>
        <w:tc>
          <w:tcPr>
            <w:tcW w:w="425" w:type="dxa"/>
          </w:tcPr>
          <w:p w14:paraId="05D5225C" w14:textId="1A7C21B9" w:rsidR="00E80841" w:rsidRPr="00C879A4" w:rsidRDefault="00E80841" w:rsidP="00E80841">
            <w:pPr>
              <w:spacing w:after="20"/>
              <w:jc w:val="center"/>
              <w:rPr>
                <w:b/>
                <w:bCs/>
                <w:sz w:val="18"/>
                <w:szCs w:val="18"/>
                <w:lang w:val="fr-CH"/>
              </w:rPr>
            </w:pPr>
            <w:r w:rsidRPr="00C879A4">
              <w:rPr>
                <w:b/>
                <w:bCs/>
                <w:sz w:val="18"/>
                <w:szCs w:val="18"/>
                <w:lang w:val="fr-CH"/>
              </w:rPr>
              <w:t>2</w:t>
            </w:r>
          </w:p>
        </w:tc>
        <w:tc>
          <w:tcPr>
            <w:tcW w:w="425" w:type="dxa"/>
          </w:tcPr>
          <w:p w14:paraId="5C93CAC2" w14:textId="07581442" w:rsidR="00E80841" w:rsidRPr="00C879A4" w:rsidRDefault="00E80841" w:rsidP="00E80841">
            <w:pPr>
              <w:spacing w:after="20"/>
              <w:jc w:val="center"/>
              <w:rPr>
                <w:b/>
                <w:bCs/>
                <w:sz w:val="18"/>
                <w:szCs w:val="18"/>
                <w:lang w:val="fr-CH"/>
              </w:rPr>
            </w:pPr>
            <w:r w:rsidRPr="00C879A4">
              <w:rPr>
                <w:b/>
                <w:bCs/>
                <w:sz w:val="18"/>
                <w:szCs w:val="18"/>
                <w:lang w:val="fr-CH"/>
              </w:rPr>
              <w:t>1</w:t>
            </w:r>
          </w:p>
        </w:tc>
        <w:tc>
          <w:tcPr>
            <w:tcW w:w="567" w:type="dxa"/>
          </w:tcPr>
          <w:p w14:paraId="2CD65C2E" w14:textId="057D4DBC" w:rsidR="00E80841" w:rsidRPr="00C879A4" w:rsidRDefault="00E80841" w:rsidP="00E80841">
            <w:pPr>
              <w:spacing w:after="20"/>
              <w:jc w:val="center"/>
              <w:rPr>
                <w:b/>
                <w:bCs/>
                <w:sz w:val="18"/>
                <w:szCs w:val="18"/>
                <w:lang w:val="fr-CH"/>
              </w:rPr>
            </w:pPr>
            <w:r w:rsidRPr="00C879A4">
              <w:rPr>
                <w:b/>
                <w:bCs/>
                <w:sz w:val="18"/>
                <w:szCs w:val="18"/>
                <w:lang w:val="fr-CH"/>
              </w:rPr>
              <w:t>0</w:t>
            </w:r>
          </w:p>
        </w:tc>
        <w:tc>
          <w:tcPr>
            <w:tcW w:w="3261" w:type="dxa"/>
            <w:vMerge w:val="restart"/>
          </w:tcPr>
          <w:p w14:paraId="5F3D2B8E" w14:textId="4905001F" w:rsidR="00E80841" w:rsidRPr="00C879A4" w:rsidRDefault="00E80841" w:rsidP="00E80841">
            <w:pPr>
              <w:spacing w:before="60" w:after="0"/>
              <w:ind w:left="-75" w:firstLine="75"/>
              <w:rPr>
                <w:sz w:val="20"/>
                <w:szCs w:val="20"/>
                <w:lang w:val="fr-CH"/>
              </w:rPr>
            </w:pPr>
          </w:p>
        </w:tc>
        <w:tc>
          <w:tcPr>
            <w:tcW w:w="2601" w:type="dxa"/>
            <w:gridSpan w:val="2"/>
            <w:vMerge w:val="restart"/>
          </w:tcPr>
          <w:p w14:paraId="5531A26C" w14:textId="77777777" w:rsidR="00E80841" w:rsidRPr="00C879A4" w:rsidRDefault="00E80841" w:rsidP="00E80841">
            <w:pPr>
              <w:spacing w:before="60"/>
              <w:jc w:val="center"/>
              <w:rPr>
                <w:b/>
                <w:bCs/>
                <w:sz w:val="16"/>
                <w:szCs w:val="16"/>
                <w:lang w:val="fr-CH"/>
              </w:rPr>
            </w:pPr>
          </w:p>
        </w:tc>
        <w:tc>
          <w:tcPr>
            <w:tcW w:w="2552" w:type="dxa"/>
            <w:gridSpan w:val="2"/>
            <w:vMerge w:val="restart"/>
          </w:tcPr>
          <w:p w14:paraId="63285F59" w14:textId="588A8588" w:rsidR="00E80841" w:rsidRPr="00C879A4" w:rsidRDefault="00E80841" w:rsidP="00E80841">
            <w:pPr>
              <w:spacing w:before="60" w:after="0"/>
              <w:jc w:val="center"/>
              <w:rPr>
                <w:b/>
                <w:bCs/>
                <w:sz w:val="16"/>
                <w:szCs w:val="16"/>
                <w:lang w:val="fr-CH"/>
              </w:rPr>
            </w:pPr>
          </w:p>
        </w:tc>
      </w:tr>
      <w:tr w:rsidR="000B5C39" w:rsidRPr="00C879A4" w14:paraId="05BDBABC" w14:textId="77777777" w:rsidTr="00033C55">
        <w:trPr>
          <w:gridAfter w:val="1"/>
          <w:wAfter w:w="12" w:type="dxa"/>
          <w:trHeight w:val="150"/>
        </w:trPr>
        <w:tc>
          <w:tcPr>
            <w:tcW w:w="704" w:type="dxa"/>
            <w:vMerge/>
            <w:shd w:val="clear" w:color="auto" w:fill="D9D9D9" w:themeFill="background1" w:themeFillShade="D9"/>
          </w:tcPr>
          <w:p w14:paraId="5C1F0D7F" w14:textId="77777777" w:rsidR="000B5C39" w:rsidRPr="00C879A4" w:rsidRDefault="000B5C39" w:rsidP="000B5C39">
            <w:pPr>
              <w:spacing w:before="60" w:after="60"/>
              <w:jc w:val="center"/>
              <w:rPr>
                <w:b/>
                <w:sz w:val="16"/>
                <w:szCs w:val="16"/>
                <w:lang w:val="fr-CH"/>
              </w:rPr>
            </w:pPr>
          </w:p>
        </w:tc>
        <w:tc>
          <w:tcPr>
            <w:tcW w:w="2410" w:type="dxa"/>
            <w:gridSpan w:val="2"/>
            <w:vMerge/>
            <w:shd w:val="clear" w:color="auto" w:fill="D9D9D9" w:themeFill="background1" w:themeFillShade="D9"/>
          </w:tcPr>
          <w:p w14:paraId="2E559EB9" w14:textId="77777777" w:rsidR="000B5C39" w:rsidRPr="00C879A4" w:rsidRDefault="000B5C39" w:rsidP="000B5C39">
            <w:pPr>
              <w:rPr>
                <w:sz w:val="18"/>
                <w:szCs w:val="18"/>
                <w:lang w:val="fr-CH"/>
              </w:rPr>
            </w:pPr>
          </w:p>
        </w:tc>
        <w:tc>
          <w:tcPr>
            <w:tcW w:w="513" w:type="dxa"/>
            <w:vMerge/>
            <w:shd w:val="clear" w:color="auto" w:fill="D9D9D9" w:themeFill="background1" w:themeFillShade="D9"/>
          </w:tcPr>
          <w:p w14:paraId="25B6F407" w14:textId="77777777" w:rsidR="000B5C39" w:rsidRPr="00C879A4" w:rsidRDefault="000B5C39" w:rsidP="000B5C39">
            <w:pPr>
              <w:spacing w:before="60" w:after="60"/>
              <w:jc w:val="center"/>
              <w:rPr>
                <w:b/>
                <w:bCs/>
                <w:sz w:val="18"/>
                <w:szCs w:val="18"/>
                <w:lang w:val="fr-CH"/>
              </w:rPr>
            </w:pPr>
          </w:p>
        </w:tc>
        <w:tc>
          <w:tcPr>
            <w:tcW w:w="904" w:type="dxa"/>
            <w:vMerge/>
          </w:tcPr>
          <w:p w14:paraId="76BC7BB1" w14:textId="77777777" w:rsidR="000B5C39" w:rsidRPr="00C879A4" w:rsidRDefault="000B5C39" w:rsidP="000B5C39">
            <w:pPr>
              <w:spacing w:before="60" w:after="60"/>
              <w:rPr>
                <w:sz w:val="20"/>
                <w:szCs w:val="20"/>
                <w:lang w:val="fr-CH"/>
              </w:rPr>
            </w:pPr>
          </w:p>
        </w:tc>
        <w:tc>
          <w:tcPr>
            <w:tcW w:w="993" w:type="dxa"/>
            <w:vMerge/>
          </w:tcPr>
          <w:p w14:paraId="37E23C9F" w14:textId="77777777" w:rsidR="000B5C39" w:rsidRPr="00C879A4" w:rsidRDefault="000B5C39" w:rsidP="000B5C39">
            <w:pPr>
              <w:spacing w:before="60"/>
              <w:jc w:val="center"/>
              <w:rPr>
                <w:b/>
                <w:bCs/>
                <w:sz w:val="16"/>
                <w:szCs w:val="16"/>
                <w:lang w:val="fr-CH"/>
              </w:rPr>
            </w:pPr>
          </w:p>
        </w:tc>
        <w:tc>
          <w:tcPr>
            <w:tcW w:w="425" w:type="dxa"/>
          </w:tcPr>
          <w:p w14:paraId="7D3C7B65" w14:textId="5AB16901" w:rsidR="000B5C39" w:rsidRPr="00C879A4" w:rsidRDefault="000B5C39" w:rsidP="000B5C39">
            <w:pPr>
              <w:spacing w:after="20"/>
              <w:jc w:val="center"/>
              <w:rPr>
                <w:sz w:val="18"/>
                <w:szCs w:val="18"/>
                <w:lang w:val="fr-CH"/>
              </w:rPr>
            </w:pPr>
            <w:r w:rsidRPr="00C879A4">
              <w:rPr>
                <w:sz w:val="18"/>
                <w:szCs w:val="18"/>
                <w:lang w:val="fr-CH"/>
              </w:rPr>
              <w:sym w:font="Wingdings" w:char="F071"/>
            </w:r>
          </w:p>
        </w:tc>
        <w:tc>
          <w:tcPr>
            <w:tcW w:w="425" w:type="dxa"/>
          </w:tcPr>
          <w:p w14:paraId="1456D784" w14:textId="3CDDFEBC" w:rsidR="000B5C39" w:rsidRPr="00C879A4" w:rsidRDefault="000B5C39" w:rsidP="000B5C39">
            <w:pPr>
              <w:spacing w:after="20"/>
              <w:jc w:val="center"/>
              <w:rPr>
                <w:sz w:val="18"/>
                <w:szCs w:val="18"/>
                <w:lang w:val="fr-CH"/>
              </w:rPr>
            </w:pPr>
            <w:r w:rsidRPr="00C879A4">
              <w:rPr>
                <w:sz w:val="18"/>
                <w:szCs w:val="18"/>
                <w:lang w:val="fr-CH"/>
              </w:rPr>
              <w:sym w:font="Wingdings" w:char="F071"/>
            </w:r>
          </w:p>
        </w:tc>
        <w:tc>
          <w:tcPr>
            <w:tcW w:w="425" w:type="dxa"/>
          </w:tcPr>
          <w:p w14:paraId="6296A650" w14:textId="708362A7" w:rsidR="000B5C39" w:rsidRPr="00C879A4" w:rsidRDefault="000B5C39" w:rsidP="000B5C39">
            <w:pPr>
              <w:spacing w:after="20"/>
              <w:jc w:val="center"/>
              <w:rPr>
                <w:sz w:val="18"/>
                <w:szCs w:val="18"/>
                <w:lang w:val="fr-CH"/>
              </w:rPr>
            </w:pPr>
            <w:r w:rsidRPr="00C879A4">
              <w:rPr>
                <w:sz w:val="18"/>
                <w:szCs w:val="18"/>
                <w:lang w:val="fr-CH"/>
              </w:rPr>
              <w:sym w:font="Wingdings" w:char="F071"/>
            </w:r>
          </w:p>
        </w:tc>
        <w:tc>
          <w:tcPr>
            <w:tcW w:w="567" w:type="dxa"/>
          </w:tcPr>
          <w:p w14:paraId="48773037" w14:textId="3DC48888" w:rsidR="000B5C39" w:rsidRPr="00C879A4" w:rsidRDefault="000B5C39" w:rsidP="000B5C39">
            <w:pPr>
              <w:spacing w:after="20"/>
              <w:jc w:val="center"/>
              <w:rPr>
                <w:b/>
                <w:bCs/>
                <w:sz w:val="18"/>
                <w:szCs w:val="18"/>
                <w:lang w:val="fr-CH"/>
              </w:rPr>
            </w:pPr>
            <w:r w:rsidRPr="00C879A4">
              <w:rPr>
                <w:b/>
                <w:bCs/>
                <w:sz w:val="18"/>
                <w:szCs w:val="18"/>
                <w:lang w:val="fr-CH"/>
              </w:rPr>
              <w:sym w:font="Wingdings" w:char="F071"/>
            </w:r>
          </w:p>
        </w:tc>
        <w:tc>
          <w:tcPr>
            <w:tcW w:w="3261" w:type="dxa"/>
            <w:vMerge/>
          </w:tcPr>
          <w:p w14:paraId="1F819010" w14:textId="77777777" w:rsidR="000B5C39" w:rsidRPr="00C879A4" w:rsidRDefault="000B5C39" w:rsidP="000B5C39">
            <w:pPr>
              <w:spacing w:before="60"/>
              <w:ind w:left="-75" w:firstLine="75"/>
              <w:rPr>
                <w:sz w:val="20"/>
                <w:szCs w:val="20"/>
                <w:lang w:val="fr-CH"/>
              </w:rPr>
            </w:pPr>
          </w:p>
        </w:tc>
        <w:tc>
          <w:tcPr>
            <w:tcW w:w="2601" w:type="dxa"/>
            <w:gridSpan w:val="2"/>
            <w:vMerge/>
          </w:tcPr>
          <w:p w14:paraId="72F267F1" w14:textId="77777777" w:rsidR="000B5C39" w:rsidRPr="00C879A4" w:rsidRDefault="000B5C39" w:rsidP="000B5C39">
            <w:pPr>
              <w:spacing w:before="60"/>
              <w:jc w:val="center"/>
              <w:rPr>
                <w:b/>
                <w:bCs/>
                <w:sz w:val="16"/>
                <w:szCs w:val="16"/>
                <w:lang w:val="fr-CH"/>
              </w:rPr>
            </w:pPr>
          </w:p>
        </w:tc>
        <w:tc>
          <w:tcPr>
            <w:tcW w:w="2552" w:type="dxa"/>
            <w:gridSpan w:val="2"/>
            <w:vMerge/>
          </w:tcPr>
          <w:p w14:paraId="488086BC" w14:textId="01E96C75" w:rsidR="000B5C39" w:rsidRPr="00C879A4" w:rsidRDefault="000B5C39" w:rsidP="000B5C39">
            <w:pPr>
              <w:spacing w:before="60"/>
              <w:jc w:val="center"/>
              <w:rPr>
                <w:b/>
                <w:bCs/>
                <w:sz w:val="16"/>
                <w:szCs w:val="16"/>
                <w:lang w:val="fr-CH"/>
              </w:rPr>
            </w:pPr>
          </w:p>
        </w:tc>
      </w:tr>
      <w:tr w:rsidR="000B5C39" w:rsidRPr="00C879A4" w14:paraId="7D4CDCC0" w14:textId="77777777" w:rsidTr="00033C55">
        <w:trPr>
          <w:gridAfter w:val="1"/>
          <w:wAfter w:w="12" w:type="dxa"/>
          <w:trHeight w:val="150"/>
        </w:trPr>
        <w:tc>
          <w:tcPr>
            <w:tcW w:w="704" w:type="dxa"/>
            <w:vMerge/>
            <w:shd w:val="clear" w:color="auto" w:fill="D9D9D9" w:themeFill="background1" w:themeFillShade="D9"/>
          </w:tcPr>
          <w:p w14:paraId="66AD0C6E" w14:textId="77777777" w:rsidR="000B5C39" w:rsidRPr="00C879A4" w:rsidRDefault="000B5C39" w:rsidP="000B5C39">
            <w:pPr>
              <w:spacing w:before="60" w:after="60"/>
              <w:jc w:val="center"/>
              <w:rPr>
                <w:b/>
                <w:sz w:val="16"/>
                <w:szCs w:val="16"/>
                <w:lang w:val="fr-CH"/>
              </w:rPr>
            </w:pPr>
          </w:p>
        </w:tc>
        <w:tc>
          <w:tcPr>
            <w:tcW w:w="2410" w:type="dxa"/>
            <w:gridSpan w:val="2"/>
            <w:vMerge/>
            <w:shd w:val="clear" w:color="auto" w:fill="D9D9D9" w:themeFill="background1" w:themeFillShade="D9"/>
          </w:tcPr>
          <w:p w14:paraId="17C2B34D" w14:textId="77777777" w:rsidR="000B5C39" w:rsidRPr="00C879A4" w:rsidRDefault="000B5C39" w:rsidP="000B5C39">
            <w:pPr>
              <w:rPr>
                <w:sz w:val="18"/>
                <w:szCs w:val="18"/>
                <w:lang w:val="fr-CH"/>
              </w:rPr>
            </w:pPr>
          </w:p>
        </w:tc>
        <w:tc>
          <w:tcPr>
            <w:tcW w:w="513" w:type="dxa"/>
            <w:vMerge/>
            <w:shd w:val="clear" w:color="auto" w:fill="D9D9D9" w:themeFill="background1" w:themeFillShade="D9"/>
          </w:tcPr>
          <w:p w14:paraId="2365548F" w14:textId="77777777" w:rsidR="000B5C39" w:rsidRPr="00C879A4" w:rsidRDefault="000B5C39" w:rsidP="000B5C39">
            <w:pPr>
              <w:spacing w:before="60" w:after="60"/>
              <w:jc w:val="center"/>
              <w:rPr>
                <w:b/>
                <w:bCs/>
                <w:sz w:val="18"/>
                <w:szCs w:val="18"/>
                <w:lang w:val="fr-CH"/>
              </w:rPr>
            </w:pPr>
          </w:p>
        </w:tc>
        <w:tc>
          <w:tcPr>
            <w:tcW w:w="904" w:type="dxa"/>
            <w:vMerge/>
          </w:tcPr>
          <w:p w14:paraId="0169C5A6" w14:textId="77777777" w:rsidR="000B5C39" w:rsidRPr="00C879A4" w:rsidRDefault="000B5C39" w:rsidP="000B5C39">
            <w:pPr>
              <w:spacing w:before="60" w:after="60"/>
              <w:rPr>
                <w:sz w:val="20"/>
                <w:szCs w:val="20"/>
                <w:lang w:val="fr-CH"/>
              </w:rPr>
            </w:pPr>
          </w:p>
        </w:tc>
        <w:tc>
          <w:tcPr>
            <w:tcW w:w="993" w:type="dxa"/>
            <w:vMerge w:val="restart"/>
          </w:tcPr>
          <w:p w14:paraId="51D020A9" w14:textId="20240F0D" w:rsidR="000B5C39" w:rsidRPr="00C879A4" w:rsidRDefault="000B5C39" w:rsidP="000B5C39">
            <w:pPr>
              <w:spacing w:before="60"/>
              <w:jc w:val="center"/>
              <w:rPr>
                <w:b/>
                <w:bCs/>
                <w:sz w:val="16"/>
                <w:szCs w:val="16"/>
                <w:lang w:val="fr-CH"/>
              </w:rPr>
            </w:pPr>
            <w:r w:rsidRPr="00C879A4">
              <w:rPr>
                <w:b/>
                <w:bCs/>
                <w:sz w:val="16"/>
                <w:szCs w:val="16"/>
                <w:lang w:val="fr-CH"/>
              </w:rPr>
              <w:t>Tendance</w:t>
            </w:r>
          </w:p>
        </w:tc>
        <w:tc>
          <w:tcPr>
            <w:tcW w:w="425" w:type="dxa"/>
          </w:tcPr>
          <w:p w14:paraId="3881C571" w14:textId="32D8CC34" w:rsidR="000B5C39" w:rsidRPr="00C879A4" w:rsidRDefault="000B5C39" w:rsidP="000B5C39">
            <w:pPr>
              <w:spacing w:after="20"/>
              <w:ind w:right="13"/>
              <w:jc w:val="center"/>
              <w:rPr>
                <w:b/>
                <w:bCs/>
                <w:sz w:val="18"/>
                <w:szCs w:val="18"/>
                <w:lang w:val="fr-CH"/>
              </w:rPr>
            </w:pPr>
            <w:r w:rsidRPr="00C879A4">
              <w:rPr>
                <w:b/>
                <w:bCs/>
                <w:sz w:val="18"/>
                <w:szCs w:val="18"/>
                <w:lang w:val="fr-CH"/>
              </w:rPr>
              <w:sym w:font="Wingdings" w:char="F0F6"/>
            </w:r>
          </w:p>
        </w:tc>
        <w:tc>
          <w:tcPr>
            <w:tcW w:w="425" w:type="dxa"/>
          </w:tcPr>
          <w:p w14:paraId="65806161" w14:textId="380B8734" w:rsidR="000B5C39" w:rsidRPr="00C879A4" w:rsidRDefault="000B5C39" w:rsidP="000B5C39">
            <w:pPr>
              <w:spacing w:after="20"/>
              <w:jc w:val="center"/>
              <w:rPr>
                <w:b/>
                <w:bCs/>
                <w:sz w:val="18"/>
                <w:szCs w:val="18"/>
                <w:lang w:val="fr-CH"/>
              </w:rPr>
            </w:pPr>
            <w:r w:rsidRPr="00C879A4">
              <w:rPr>
                <w:b/>
                <w:bCs/>
                <w:sz w:val="18"/>
                <w:szCs w:val="18"/>
                <w:lang w:val="fr-CH"/>
              </w:rPr>
              <w:sym w:font="Wingdings" w:char="F0F0"/>
            </w:r>
          </w:p>
        </w:tc>
        <w:tc>
          <w:tcPr>
            <w:tcW w:w="425" w:type="dxa"/>
          </w:tcPr>
          <w:p w14:paraId="0924C492" w14:textId="593D075A" w:rsidR="000B5C39" w:rsidRPr="00C879A4" w:rsidRDefault="000B5C39" w:rsidP="000B5C39">
            <w:pPr>
              <w:spacing w:after="20"/>
              <w:jc w:val="center"/>
              <w:rPr>
                <w:b/>
                <w:bCs/>
                <w:sz w:val="18"/>
                <w:szCs w:val="18"/>
                <w:lang w:val="fr-CH"/>
              </w:rPr>
            </w:pPr>
            <w:r w:rsidRPr="00C879A4">
              <w:rPr>
                <w:b/>
                <w:bCs/>
                <w:sz w:val="18"/>
                <w:szCs w:val="18"/>
                <w:lang w:val="fr-CH"/>
              </w:rPr>
              <w:sym w:font="Wingdings" w:char="F0F8"/>
            </w:r>
          </w:p>
        </w:tc>
        <w:tc>
          <w:tcPr>
            <w:tcW w:w="567" w:type="dxa"/>
            <w:shd w:val="clear" w:color="auto" w:fill="D9D9D9" w:themeFill="background1" w:themeFillShade="D9"/>
          </w:tcPr>
          <w:p w14:paraId="6295D1F4" w14:textId="77777777" w:rsidR="000B5C39" w:rsidRPr="00C879A4" w:rsidRDefault="000B5C39" w:rsidP="000B5C39">
            <w:pPr>
              <w:spacing w:after="20"/>
              <w:jc w:val="center"/>
              <w:rPr>
                <w:b/>
                <w:bCs/>
                <w:sz w:val="18"/>
                <w:szCs w:val="18"/>
                <w:lang w:val="fr-CH"/>
              </w:rPr>
            </w:pPr>
          </w:p>
        </w:tc>
        <w:tc>
          <w:tcPr>
            <w:tcW w:w="3261" w:type="dxa"/>
            <w:vMerge w:val="restart"/>
          </w:tcPr>
          <w:p w14:paraId="70297098" w14:textId="77777777" w:rsidR="000B5C39" w:rsidRPr="00C879A4" w:rsidRDefault="000B5C39" w:rsidP="000B5C39">
            <w:pPr>
              <w:spacing w:before="60"/>
              <w:ind w:left="-75" w:firstLine="75"/>
              <w:rPr>
                <w:b/>
                <w:bCs/>
                <w:sz w:val="16"/>
                <w:szCs w:val="16"/>
                <w:lang w:val="fr-CH"/>
              </w:rPr>
            </w:pPr>
          </w:p>
        </w:tc>
        <w:tc>
          <w:tcPr>
            <w:tcW w:w="2601" w:type="dxa"/>
            <w:gridSpan w:val="2"/>
            <w:vMerge/>
          </w:tcPr>
          <w:p w14:paraId="3273073D" w14:textId="77777777" w:rsidR="000B5C39" w:rsidRPr="00C879A4" w:rsidRDefault="000B5C39" w:rsidP="000B5C39">
            <w:pPr>
              <w:spacing w:before="60"/>
              <w:jc w:val="center"/>
              <w:rPr>
                <w:b/>
                <w:bCs/>
                <w:sz w:val="16"/>
                <w:szCs w:val="16"/>
                <w:lang w:val="fr-CH"/>
              </w:rPr>
            </w:pPr>
          </w:p>
        </w:tc>
        <w:tc>
          <w:tcPr>
            <w:tcW w:w="2552" w:type="dxa"/>
            <w:gridSpan w:val="2"/>
            <w:vMerge/>
          </w:tcPr>
          <w:p w14:paraId="2BFE217D" w14:textId="361082B4" w:rsidR="000B5C39" w:rsidRPr="00C879A4" w:rsidRDefault="000B5C39" w:rsidP="000B5C39">
            <w:pPr>
              <w:spacing w:before="60"/>
              <w:jc w:val="center"/>
              <w:rPr>
                <w:b/>
                <w:bCs/>
                <w:sz w:val="16"/>
                <w:szCs w:val="16"/>
                <w:lang w:val="fr-CH"/>
              </w:rPr>
            </w:pPr>
          </w:p>
        </w:tc>
      </w:tr>
      <w:tr w:rsidR="00777214" w:rsidRPr="00C879A4" w14:paraId="2E482295" w14:textId="77777777" w:rsidTr="00033C55">
        <w:trPr>
          <w:gridAfter w:val="1"/>
          <w:wAfter w:w="12" w:type="dxa"/>
          <w:trHeight w:val="150"/>
        </w:trPr>
        <w:tc>
          <w:tcPr>
            <w:tcW w:w="704" w:type="dxa"/>
            <w:vMerge/>
            <w:shd w:val="clear" w:color="auto" w:fill="D9D9D9" w:themeFill="background1" w:themeFillShade="D9"/>
          </w:tcPr>
          <w:p w14:paraId="76744C01" w14:textId="77777777" w:rsidR="00777214" w:rsidRPr="00C879A4" w:rsidRDefault="00777214" w:rsidP="000043DF">
            <w:pPr>
              <w:spacing w:before="60" w:after="60"/>
              <w:jc w:val="center"/>
              <w:rPr>
                <w:b/>
                <w:sz w:val="16"/>
                <w:szCs w:val="16"/>
                <w:lang w:val="fr-CH"/>
              </w:rPr>
            </w:pPr>
          </w:p>
        </w:tc>
        <w:tc>
          <w:tcPr>
            <w:tcW w:w="2410" w:type="dxa"/>
            <w:gridSpan w:val="2"/>
            <w:vMerge/>
            <w:shd w:val="clear" w:color="auto" w:fill="D9D9D9" w:themeFill="background1" w:themeFillShade="D9"/>
          </w:tcPr>
          <w:p w14:paraId="6694A6EA" w14:textId="77777777" w:rsidR="00777214" w:rsidRPr="00C879A4" w:rsidRDefault="00777214" w:rsidP="000043DF">
            <w:pPr>
              <w:rPr>
                <w:sz w:val="18"/>
                <w:szCs w:val="18"/>
                <w:lang w:val="fr-CH"/>
              </w:rPr>
            </w:pPr>
          </w:p>
        </w:tc>
        <w:tc>
          <w:tcPr>
            <w:tcW w:w="513" w:type="dxa"/>
            <w:vMerge/>
            <w:shd w:val="clear" w:color="auto" w:fill="D9D9D9" w:themeFill="background1" w:themeFillShade="D9"/>
          </w:tcPr>
          <w:p w14:paraId="6FD45637" w14:textId="77777777" w:rsidR="00777214" w:rsidRPr="00C879A4" w:rsidRDefault="00777214" w:rsidP="000043DF">
            <w:pPr>
              <w:spacing w:before="60" w:after="60"/>
              <w:jc w:val="center"/>
              <w:rPr>
                <w:b/>
                <w:bCs/>
                <w:sz w:val="18"/>
                <w:szCs w:val="18"/>
                <w:lang w:val="fr-CH"/>
              </w:rPr>
            </w:pPr>
          </w:p>
        </w:tc>
        <w:tc>
          <w:tcPr>
            <w:tcW w:w="904" w:type="dxa"/>
            <w:vMerge/>
          </w:tcPr>
          <w:p w14:paraId="3FFC7BCF" w14:textId="77777777" w:rsidR="00777214" w:rsidRPr="00C879A4" w:rsidRDefault="00777214" w:rsidP="000043DF">
            <w:pPr>
              <w:spacing w:before="60" w:after="60"/>
              <w:rPr>
                <w:sz w:val="20"/>
                <w:szCs w:val="20"/>
                <w:lang w:val="fr-CH"/>
              </w:rPr>
            </w:pPr>
          </w:p>
        </w:tc>
        <w:tc>
          <w:tcPr>
            <w:tcW w:w="993" w:type="dxa"/>
            <w:vMerge/>
          </w:tcPr>
          <w:p w14:paraId="5426898B" w14:textId="77777777" w:rsidR="00777214" w:rsidRPr="00C879A4" w:rsidRDefault="00777214" w:rsidP="000043DF">
            <w:pPr>
              <w:spacing w:before="60"/>
              <w:jc w:val="center"/>
              <w:rPr>
                <w:b/>
                <w:bCs/>
                <w:sz w:val="16"/>
                <w:szCs w:val="16"/>
                <w:lang w:val="fr-CH"/>
              </w:rPr>
            </w:pPr>
          </w:p>
        </w:tc>
        <w:tc>
          <w:tcPr>
            <w:tcW w:w="425" w:type="dxa"/>
          </w:tcPr>
          <w:p w14:paraId="65776F10" w14:textId="4EB8A601" w:rsidR="00777214" w:rsidRPr="00C879A4" w:rsidRDefault="00777214" w:rsidP="00CA3FDE">
            <w:pPr>
              <w:spacing w:after="20"/>
              <w:jc w:val="center"/>
              <w:rPr>
                <w:sz w:val="18"/>
                <w:szCs w:val="18"/>
                <w:lang w:val="fr-CH"/>
              </w:rPr>
            </w:pPr>
            <w:r w:rsidRPr="00C879A4">
              <w:rPr>
                <w:sz w:val="18"/>
                <w:szCs w:val="18"/>
                <w:lang w:val="fr-CH"/>
              </w:rPr>
              <w:sym w:font="Wingdings" w:char="F071"/>
            </w:r>
          </w:p>
        </w:tc>
        <w:tc>
          <w:tcPr>
            <w:tcW w:w="425" w:type="dxa"/>
          </w:tcPr>
          <w:p w14:paraId="31ECA349" w14:textId="66F6B22D" w:rsidR="00777214" w:rsidRPr="00C879A4" w:rsidRDefault="00777214" w:rsidP="00CA3FDE">
            <w:pPr>
              <w:spacing w:after="20"/>
              <w:jc w:val="center"/>
              <w:rPr>
                <w:sz w:val="18"/>
                <w:szCs w:val="18"/>
                <w:lang w:val="fr-CH"/>
              </w:rPr>
            </w:pPr>
            <w:r w:rsidRPr="00C879A4">
              <w:rPr>
                <w:sz w:val="18"/>
                <w:szCs w:val="18"/>
                <w:lang w:val="fr-CH"/>
              </w:rPr>
              <w:sym w:font="Wingdings" w:char="F071"/>
            </w:r>
          </w:p>
        </w:tc>
        <w:tc>
          <w:tcPr>
            <w:tcW w:w="425" w:type="dxa"/>
          </w:tcPr>
          <w:p w14:paraId="5E4105A1" w14:textId="3830031A" w:rsidR="00777214" w:rsidRPr="00C879A4" w:rsidRDefault="00777214" w:rsidP="00CA3FDE">
            <w:pPr>
              <w:spacing w:after="20"/>
              <w:jc w:val="center"/>
              <w:rPr>
                <w:sz w:val="18"/>
                <w:szCs w:val="18"/>
                <w:lang w:val="fr-CH"/>
              </w:rPr>
            </w:pPr>
            <w:r w:rsidRPr="00C879A4">
              <w:rPr>
                <w:sz w:val="18"/>
                <w:szCs w:val="18"/>
                <w:lang w:val="fr-CH"/>
              </w:rPr>
              <w:sym w:font="Wingdings" w:char="F071"/>
            </w:r>
          </w:p>
        </w:tc>
        <w:tc>
          <w:tcPr>
            <w:tcW w:w="567" w:type="dxa"/>
            <w:shd w:val="clear" w:color="auto" w:fill="D9D9D9" w:themeFill="background1" w:themeFillShade="D9"/>
          </w:tcPr>
          <w:p w14:paraId="7F81D0B8" w14:textId="77777777" w:rsidR="00777214" w:rsidRPr="00C879A4" w:rsidRDefault="00777214" w:rsidP="00CA3FDE">
            <w:pPr>
              <w:spacing w:after="20"/>
              <w:jc w:val="center"/>
              <w:rPr>
                <w:b/>
                <w:bCs/>
                <w:sz w:val="18"/>
                <w:szCs w:val="18"/>
                <w:lang w:val="fr-CH"/>
              </w:rPr>
            </w:pPr>
          </w:p>
        </w:tc>
        <w:tc>
          <w:tcPr>
            <w:tcW w:w="3261" w:type="dxa"/>
            <w:vMerge/>
          </w:tcPr>
          <w:p w14:paraId="32311DE1" w14:textId="77777777" w:rsidR="00777214" w:rsidRPr="00C879A4" w:rsidRDefault="00777214" w:rsidP="000043DF">
            <w:pPr>
              <w:spacing w:before="60"/>
              <w:ind w:left="-75" w:firstLine="75"/>
              <w:rPr>
                <w:b/>
                <w:bCs/>
                <w:sz w:val="16"/>
                <w:szCs w:val="16"/>
                <w:lang w:val="fr-CH"/>
              </w:rPr>
            </w:pPr>
          </w:p>
        </w:tc>
        <w:tc>
          <w:tcPr>
            <w:tcW w:w="2601" w:type="dxa"/>
            <w:gridSpan w:val="2"/>
            <w:vMerge/>
          </w:tcPr>
          <w:p w14:paraId="6D1ABEA4" w14:textId="77777777" w:rsidR="00777214" w:rsidRPr="00C879A4" w:rsidRDefault="00777214" w:rsidP="000043DF">
            <w:pPr>
              <w:spacing w:before="60"/>
              <w:jc w:val="center"/>
              <w:rPr>
                <w:b/>
                <w:bCs/>
                <w:sz w:val="16"/>
                <w:szCs w:val="16"/>
                <w:lang w:val="fr-CH"/>
              </w:rPr>
            </w:pPr>
          </w:p>
        </w:tc>
        <w:tc>
          <w:tcPr>
            <w:tcW w:w="2552" w:type="dxa"/>
            <w:gridSpan w:val="2"/>
            <w:vMerge/>
          </w:tcPr>
          <w:p w14:paraId="2153FE1B" w14:textId="13458562" w:rsidR="00777214" w:rsidRPr="00C879A4" w:rsidRDefault="00777214" w:rsidP="000043DF">
            <w:pPr>
              <w:spacing w:before="60"/>
              <w:jc w:val="center"/>
              <w:rPr>
                <w:b/>
                <w:bCs/>
                <w:sz w:val="16"/>
                <w:szCs w:val="16"/>
                <w:lang w:val="fr-CH"/>
              </w:rPr>
            </w:pPr>
          </w:p>
        </w:tc>
      </w:tr>
      <w:tr w:rsidR="0008275B" w:rsidRPr="00C879A4" w14:paraId="0A911E3B" w14:textId="77777777" w:rsidTr="00033C55">
        <w:trPr>
          <w:gridAfter w:val="2"/>
          <w:wAfter w:w="18" w:type="dxa"/>
        </w:trPr>
        <w:tc>
          <w:tcPr>
            <w:tcW w:w="704" w:type="dxa"/>
            <w:vMerge/>
            <w:shd w:val="clear" w:color="auto" w:fill="D9D9D9" w:themeFill="background1" w:themeFillShade="D9"/>
            <w:vAlign w:val="center"/>
          </w:tcPr>
          <w:p w14:paraId="4D73D64F" w14:textId="77777777" w:rsidR="0008275B" w:rsidRPr="00C879A4" w:rsidRDefault="0008275B" w:rsidP="0008275B">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2740171C" w14:textId="07226470" w:rsidR="0008275B" w:rsidRPr="00C879A4" w:rsidRDefault="0008275B" w:rsidP="0008275B">
            <w:pPr>
              <w:rPr>
                <w:rFonts w:cs="Arial"/>
                <w:bCs/>
                <w:color w:val="000000"/>
                <w:sz w:val="20"/>
                <w:szCs w:val="20"/>
                <w:lang w:val="fr-CH" w:eastAsia="de-DE"/>
              </w:rPr>
            </w:pPr>
          </w:p>
        </w:tc>
        <w:tc>
          <w:tcPr>
            <w:tcW w:w="513" w:type="dxa"/>
            <w:vMerge/>
            <w:shd w:val="clear" w:color="auto" w:fill="D9D9D9" w:themeFill="background1" w:themeFillShade="D9"/>
          </w:tcPr>
          <w:p w14:paraId="60C36450" w14:textId="77777777" w:rsidR="0008275B" w:rsidRPr="00C879A4" w:rsidRDefault="0008275B" w:rsidP="0008275B">
            <w:pPr>
              <w:jc w:val="center"/>
              <w:rPr>
                <w:rFonts w:cs="Arial"/>
                <w:bCs/>
                <w:color w:val="000000"/>
                <w:sz w:val="18"/>
                <w:szCs w:val="18"/>
                <w:lang w:val="fr-CH" w:eastAsia="de-DE"/>
              </w:rPr>
            </w:pPr>
          </w:p>
        </w:tc>
        <w:tc>
          <w:tcPr>
            <w:tcW w:w="904" w:type="dxa"/>
          </w:tcPr>
          <w:p w14:paraId="42EC346B" w14:textId="4637B388" w:rsidR="0008275B" w:rsidRPr="00C879A4" w:rsidRDefault="0008275B" w:rsidP="0008275B">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AA3C12A" w14:textId="0A654B7F" w:rsidR="0008275B" w:rsidRPr="00C879A4" w:rsidRDefault="0008275B" w:rsidP="0008275B">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95" w:type="dxa"/>
            <w:vAlign w:val="center"/>
          </w:tcPr>
          <w:p w14:paraId="77364F5B" w14:textId="1C3D3BBE" w:rsidR="0008275B" w:rsidRPr="00C879A4" w:rsidRDefault="0008275B" w:rsidP="0008275B">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gridSpan w:val="2"/>
            <w:vAlign w:val="center"/>
          </w:tcPr>
          <w:p w14:paraId="798F53DC" w14:textId="7BC0A959" w:rsidR="0008275B" w:rsidRPr="00C879A4" w:rsidRDefault="0008275B" w:rsidP="0008275B">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0B5C39" w:rsidRPr="00C879A4" w14:paraId="74AC559D" w14:textId="77777777" w:rsidTr="00033C55">
        <w:trPr>
          <w:gridAfter w:val="1"/>
          <w:wAfter w:w="12" w:type="dxa"/>
          <w:trHeight w:val="150"/>
        </w:trPr>
        <w:tc>
          <w:tcPr>
            <w:tcW w:w="704" w:type="dxa"/>
            <w:vMerge/>
            <w:shd w:val="clear" w:color="auto" w:fill="D9D9D9" w:themeFill="background1" w:themeFillShade="D9"/>
          </w:tcPr>
          <w:p w14:paraId="44FC5383" w14:textId="4230C142" w:rsidR="000B5C39" w:rsidRPr="00C879A4" w:rsidRDefault="000B5C39" w:rsidP="000B5C39">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2B1F8A26" w14:textId="77777777" w:rsidR="000B5C39" w:rsidRPr="00C879A4" w:rsidRDefault="000B5C39" w:rsidP="000B5C39">
            <w:pPr>
              <w:rPr>
                <w:rFonts w:cs="Arial"/>
                <w:color w:val="000000"/>
                <w:sz w:val="18"/>
                <w:szCs w:val="18"/>
                <w:lang w:val="fr-CH" w:eastAsia="de-DE"/>
              </w:rPr>
            </w:pPr>
          </w:p>
        </w:tc>
        <w:tc>
          <w:tcPr>
            <w:tcW w:w="513" w:type="dxa"/>
            <w:vMerge/>
            <w:shd w:val="clear" w:color="auto" w:fill="D9D9D9" w:themeFill="background1" w:themeFillShade="D9"/>
          </w:tcPr>
          <w:p w14:paraId="74039A4F" w14:textId="0A454694" w:rsidR="000B5C39" w:rsidRPr="00C879A4" w:rsidRDefault="000B5C39" w:rsidP="000B5C39">
            <w:pPr>
              <w:spacing w:before="60" w:after="60"/>
              <w:jc w:val="center"/>
              <w:rPr>
                <w:b/>
                <w:bCs/>
                <w:sz w:val="18"/>
                <w:szCs w:val="18"/>
                <w:lang w:val="fr-CH"/>
              </w:rPr>
            </w:pPr>
          </w:p>
        </w:tc>
        <w:tc>
          <w:tcPr>
            <w:tcW w:w="904" w:type="dxa"/>
            <w:vMerge w:val="restart"/>
          </w:tcPr>
          <w:p w14:paraId="4943C5FB" w14:textId="77777777" w:rsidR="000B5C39" w:rsidRPr="00C879A4" w:rsidRDefault="000B5C39" w:rsidP="000B5C39">
            <w:pPr>
              <w:spacing w:before="60" w:after="60"/>
              <w:rPr>
                <w:sz w:val="20"/>
                <w:szCs w:val="20"/>
                <w:lang w:val="fr-CH"/>
              </w:rPr>
            </w:pPr>
          </w:p>
        </w:tc>
        <w:tc>
          <w:tcPr>
            <w:tcW w:w="993" w:type="dxa"/>
            <w:vMerge w:val="restart"/>
          </w:tcPr>
          <w:p w14:paraId="480EFCA2" w14:textId="21F75497" w:rsidR="000B5C39" w:rsidRPr="00C879A4" w:rsidRDefault="000B5C39" w:rsidP="000B5C39">
            <w:pPr>
              <w:spacing w:before="60" w:after="0"/>
              <w:jc w:val="center"/>
              <w:rPr>
                <w:b/>
                <w:bCs/>
                <w:sz w:val="16"/>
                <w:szCs w:val="16"/>
                <w:lang w:val="fr-CH"/>
              </w:rPr>
            </w:pPr>
            <w:r w:rsidRPr="00C879A4">
              <w:rPr>
                <w:b/>
                <w:bCs/>
                <w:sz w:val="16"/>
                <w:szCs w:val="16"/>
                <w:lang w:val="fr-CH"/>
              </w:rPr>
              <w:t>Niveau atteint</w:t>
            </w:r>
          </w:p>
        </w:tc>
        <w:tc>
          <w:tcPr>
            <w:tcW w:w="425" w:type="dxa"/>
          </w:tcPr>
          <w:p w14:paraId="01FEB383" w14:textId="3E21CECC" w:rsidR="000B5C39" w:rsidRPr="00C879A4" w:rsidRDefault="000B5C39" w:rsidP="000B5C39">
            <w:pPr>
              <w:spacing w:after="20"/>
              <w:jc w:val="center"/>
              <w:rPr>
                <w:b/>
                <w:bCs/>
                <w:sz w:val="18"/>
                <w:szCs w:val="18"/>
                <w:lang w:val="fr-CH"/>
              </w:rPr>
            </w:pPr>
            <w:r w:rsidRPr="00C879A4">
              <w:rPr>
                <w:b/>
                <w:bCs/>
                <w:sz w:val="18"/>
                <w:szCs w:val="18"/>
                <w:lang w:val="fr-CH"/>
              </w:rPr>
              <w:t>3</w:t>
            </w:r>
          </w:p>
        </w:tc>
        <w:tc>
          <w:tcPr>
            <w:tcW w:w="425" w:type="dxa"/>
          </w:tcPr>
          <w:p w14:paraId="23396835" w14:textId="5C09927B" w:rsidR="000B5C39" w:rsidRPr="00C879A4" w:rsidRDefault="000B5C39" w:rsidP="000B5C39">
            <w:pPr>
              <w:spacing w:after="20"/>
              <w:jc w:val="center"/>
              <w:rPr>
                <w:b/>
                <w:bCs/>
                <w:sz w:val="18"/>
                <w:szCs w:val="18"/>
                <w:lang w:val="fr-CH"/>
              </w:rPr>
            </w:pPr>
            <w:r w:rsidRPr="00C879A4">
              <w:rPr>
                <w:b/>
                <w:bCs/>
                <w:sz w:val="18"/>
                <w:szCs w:val="18"/>
                <w:lang w:val="fr-CH"/>
              </w:rPr>
              <w:t>2</w:t>
            </w:r>
          </w:p>
        </w:tc>
        <w:tc>
          <w:tcPr>
            <w:tcW w:w="425" w:type="dxa"/>
          </w:tcPr>
          <w:p w14:paraId="6C5F74E6" w14:textId="6008077C" w:rsidR="000B5C39" w:rsidRPr="00C879A4" w:rsidRDefault="000B5C39" w:rsidP="000B5C39">
            <w:pPr>
              <w:spacing w:after="20"/>
              <w:jc w:val="center"/>
              <w:rPr>
                <w:b/>
                <w:bCs/>
                <w:sz w:val="18"/>
                <w:szCs w:val="18"/>
                <w:lang w:val="fr-CH"/>
              </w:rPr>
            </w:pPr>
            <w:r w:rsidRPr="00C879A4">
              <w:rPr>
                <w:b/>
                <w:bCs/>
                <w:sz w:val="18"/>
                <w:szCs w:val="18"/>
                <w:lang w:val="fr-CH"/>
              </w:rPr>
              <w:t>1</w:t>
            </w:r>
          </w:p>
        </w:tc>
        <w:tc>
          <w:tcPr>
            <w:tcW w:w="567" w:type="dxa"/>
          </w:tcPr>
          <w:p w14:paraId="25147C84" w14:textId="2CAB4809" w:rsidR="000B5C39" w:rsidRPr="00C879A4" w:rsidRDefault="000B5C39" w:rsidP="000B5C39">
            <w:pPr>
              <w:spacing w:after="20"/>
              <w:jc w:val="center"/>
              <w:rPr>
                <w:b/>
                <w:bCs/>
                <w:sz w:val="18"/>
                <w:szCs w:val="18"/>
                <w:lang w:val="fr-CH"/>
              </w:rPr>
            </w:pPr>
            <w:r w:rsidRPr="00C879A4">
              <w:rPr>
                <w:b/>
                <w:bCs/>
                <w:sz w:val="18"/>
                <w:szCs w:val="18"/>
                <w:lang w:val="fr-CH"/>
              </w:rPr>
              <w:t>0</w:t>
            </w:r>
          </w:p>
        </w:tc>
        <w:tc>
          <w:tcPr>
            <w:tcW w:w="3261" w:type="dxa"/>
            <w:vMerge w:val="restart"/>
          </w:tcPr>
          <w:p w14:paraId="1DF9893B" w14:textId="77777777" w:rsidR="000B5C39" w:rsidRPr="00C879A4" w:rsidRDefault="000B5C39" w:rsidP="000B5C39">
            <w:pPr>
              <w:spacing w:before="60" w:after="0"/>
              <w:ind w:left="-75" w:firstLine="75"/>
              <w:rPr>
                <w:sz w:val="20"/>
                <w:szCs w:val="20"/>
                <w:lang w:val="fr-CH"/>
              </w:rPr>
            </w:pPr>
          </w:p>
        </w:tc>
        <w:tc>
          <w:tcPr>
            <w:tcW w:w="2601" w:type="dxa"/>
            <w:gridSpan w:val="2"/>
            <w:vMerge w:val="restart"/>
          </w:tcPr>
          <w:p w14:paraId="09125588" w14:textId="77777777" w:rsidR="000B5C39" w:rsidRPr="00C879A4" w:rsidRDefault="000B5C39" w:rsidP="000B5C39">
            <w:pPr>
              <w:spacing w:before="60"/>
              <w:jc w:val="center"/>
              <w:rPr>
                <w:b/>
                <w:bCs/>
                <w:sz w:val="16"/>
                <w:szCs w:val="16"/>
                <w:lang w:val="fr-CH"/>
              </w:rPr>
            </w:pPr>
          </w:p>
        </w:tc>
        <w:tc>
          <w:tcPr>
            <w:tcW w:w="2552" w:type="dxa"/>
            <w:gridSpan w:val="2"/>
            <w:vMerge w:val="restart"/>
          </w:tcPr>
          <w:p w14:paraId="1F68059F" w14:textId="77777777" w:rsidR="000B5C39" w:rsidRPr="00C879A4" w:rsidRDefault="000B5C39" w:rsidP="000B5C39">
            <w:pPr>
              <w:spacing w:before="60" w:after="0"/>
              <w:jc w:val="center"/>
              <w:rPr>
                <w:b/>
                <w:bCs/>
                <w:sz w:val="16"/>
                <w:szCs w:val="16"/>
                <w:lang w:val="fr-CH"/>
              </w:rPr>
            </w:pPr>
          </w:p>
        </w:tc>
      </w:tr>
      <w:tr w:rsidR="000B5C39" w:rsidRPr="00C879A4" w14:paraId="7D672876" w14:textId="77777777" w:rsidTr="00033C55">
        <w:trPr>
          <w:gridAfter w:val="1"/>
          <w:wAfter w:w="12" w:type="dxa"/>
          <w:trHeight w:val="150"/>
        </w:trPr>
        <w:tc>
          <w:tcPr>
            <w:tcW w:w="704" w:type="dxa"/>
            <w:vMerge/>
            <w:shd w:val="clear" w:color="auto" w:fill="D9D9D9" w:themeFill="background1" w:themeFillShade="D9"/>
          </w:tcPr>
          <w:p w14:paraId="125D525D" w14:textId="77777777" w:rsidR="000B5C39" w:rsidRPr="00C879A4" w:rsidRDefault="000B5C39" w:rsidP="000B5C39">
            <w:pPr>
              <w:spacing w:before="60" w:after="60"/>
              <w:jc w:val="center"/>
              <w:rPr>
                <w:b/>
                <w:sz w:val="16"/>
                <w:szCs w:val="16"/>
                <w:lang w:val="fr-CH"/>
              </w:rPr>
            </w:pPr>
          </w:p>
        </w:tc>
        <w:tc>
          <w:tcPr>
            <w:tcW w:w="2410" w:type="dxa"/>
            <w:gridSpan w:val="2"/>
            <w:vMerge/>
            <w:shd w:val="clear" w:color="auto" w:fill="D9D9D9" w:themeFill="background1" w:themeFillShade="D9"/>
          </w:tcPr>
          <w:p w14:paraId="212D63AC" w14:textId="77777777" w:rsidR="000B5C39" w:rsidRPr="00C879A4" w:rsidRDefault="000B5C39" w:rsidP="000B5C39">
            <w:pPr>
              <w:rPr>
                <w:sz w:val="18"/>
                <w:szCs w:val="18"/>
                <w:lang w:val="fr-CH"/>
              </w:rPr>
            </w:pPr>
          </w:p>
        </w:tc>
        <w:tc>
          <w:tcPr>
            <w:tcW w:w="513" w:type="dxa"/>
            <w:vMerge/>
            <w:shd w:val="clear" w:color="auto" w:fill="D9D9D9" w:themeFill="background1" w:themeFillShade="D9"/>
          </w:tcPr>
          <w:p w14:paraId="65558590" w14:textId="77777777" w:rsidR="000B5C39" w:rsidRPr="00C879A4" w:rsidRDefault="000B5C39" w:rsidP="000B5C39">
            <w:pPr>
              <w:spacing w:before="60" w:after="60"/>
              <w:jc w:val="center"/>
              <w:rPr>
                <w:b/>
                <w:bCs/>
                <w:sz w:val="18"/>
                <w:szCs w:val="18"/>
                <w:lang w:val="fr-CH"/>
              </w:rPr>
            </w:pPr>
          </w:p>
        </w:tc>
        <w:tc>
          <w:tcPr>
            <w:tcW w:w="904" w:type="dxa"/>
            <w:vMerge/>
          </w:tcPr>
          <w:p w14:paraId="1CF1DB7A" w14:textId="77777777" w:rsidR="000B5C39" w:rsidRPr="00C879A4" w:rsidRDefault="000B5C39" w:rsidP="000B5C39">
            <w:pPr>
              <w:spacing w:before="60" w:after="60"/>
              <w:rPr>
                <w:sz w:val="20"/>
                <w:szCs w:val="20"/>
                <w:lang w:val="fr-CH"/>
              </w:rPr>
            </w:pPr>
          </w:p>
        </w:tc>
        <w:tc>
          <w:tcPr>
            <w:tcW w:w="993" w:type="dxa"/>
            <w:vMerge/>
          </w:tcPr>
          <w:p w14:paraId="057D9BF5" w14:textId="77777777" w:rsidR="000B5C39" w:rsidRPr="00C879A4" w:rsidRDefault="000B5C39" w:rsidP="000B5C39">
            <w:pPr>
              <w:spacing w:before="60"/>
              <w:jc w:val="center"/>
              <w:rPr>
                <w:b/>
                <w:bCs/>
                <w:sz w:val="16"/>
                <w:szCs w:val="16"/>
                <w:lang w:val="fr-CH"/>
              </w:rPr>
            </w:pPr>
          </w:p>
        </w:tc>
        <w:tc>
          <w:tcPr>
            <w:tcW w:w="425" w:type="dxa"/>
          </w:tcPr>
          <w:p w14:paraId="3ED4C82A" w14:textId="77777777" w:rsidR="000B5C39" w:rsidRPr="00C879A4" w:rsidRDefault="000B5C39" w:rsidP="000B5C39">
            <w:pPr>
              <w:spacing w:after="20"/>
              <w:jc w:val="center"/>
              <w:rPr>
                <w:sz w:val="18"/>
                <w:szCs w:val="18"/>
                <w:lang w:val="fr-CH"/>
              </w:rPr>
            </w:pPr>
            <w:r w:rsidRPr="00C879A4">
              <w:rPr>
                <w:sz w:val="18"/>
                <w:szCs w:val="18"/>
                <w:lang w:val="fr-CH"/>
              </w:rPr>
              <w:sym w:font="Wingdings" w:char="F071"/>
            </w:r>
          </w:p>
        </w:tc>
        <w:tc>
          <w:tcPr>
            <w:tcW w:w="425" w:type="dxa"/>
          </w:tcPr>
          <w:p w14:paraId="040FDC03" w14:textId="77777777" w:rsidR="000B5C39" w:rsidRPr="00C879A4" w:rsidRDefault="000B5C39" w:rsidP="000B5C39">
            <w:pPr>
              <w:spacing w:after="20"/>
              <w:jc w:val="center"/>
              <w:rPr>
                <w:sz w:val="18"/>
                <w:szCs w:val="18"/>
                <w:lang w:val="fr-CH"/>
              </w:rPr>
            </w:pPr>
            <w:r w:rsidRPr="00C879A4">
              <w:rPr>
                <w:sz w:val="18"/>
                <w:szCs w:val="18"/>
                <w:lang w:val="fr-CH"/>
              </w:rPr>
              <w:sym w:font="Wingdings" w:char="F071"/>
            </w:r>
          </w:p>
        </w:tc>
        <w:tc>
          <w:tcPr>
            <w:tcW w:w="425" w:type="dxa"/>
          </w:tcPr>
          <w:p w14:paraId="6F781004" w14:textId="77777777" w:rsidR="000B5C39" w:rsidRPr="00C879A4" w:rsidRDefault="000B5C39" w:rsidP="000B5C39">
            <w:pPr>
              <w:spacing w:after="20"/>
              <w:jc w:val="center"/>
              <w:rPr>
                <w:sz w:val="18"/>
                <w:szCs w:val="18"/>
                <w:lang w:val="fr-CH"/>
              </w:rPr>
            </w:pPr>
            <w:r w:rsidRPr="00C879A4">
              <w:rPr>
                <w:sz w:val="18"/>
                <w:szCs w:val="18"/>
                <w:lang w:val="fr-CH"/>
              </w:rPr>
              <w:sym w:font="Wingdings" w:char="F071"/>
            </w:r>
          </w:p>
        </w:tc>
        <w:tc>
          <w:tcPr>
            <w:tcW w:w="567" w:type="dxa"/>
          </w:tcPr>
          <w:p w14:paraId="6C0B5ABE" w14:textId="77777777" w:rsidR="000B5C39" w:rsidRPr="00C879A4" w:rsidRDefault="000B5C39" w:rsidP="000B5C39">
            <w:pPr>
              <w:spacing w:after="20"/>
              <w:jc w:val="center"/>
              <w:rPr>
                <w:b/>
                <w:bCs/>
                <w:sz w:val="18"/>
                <w:szCs w:val="18"/>
                <w:lang w:val="fr-CH"/>
              </w:rPr>
            </w:pPr>
            <w:r w:rsidRPr="00C879A4">
              <w:rPr>
                <w:b/>
                <w:bCs/>
                <w:sz w:val="18"/>
                <w:szCs w:val="18"/>
                <w:lang w:val="fr-CH"/>
              </w:rPr>
              <w:sym w:font="Wingdings" w:char="F071"/>
            </w:r>
          </w:p>
        </w:tc>
        <w:tc>
          <w:tcPr>
            <w:tcW w:w="3261" w:type="dxa"/>
            <w:vMerge/>
          </w:tcPr>
          <w:p w14:paraId="0AA51D71" w14:textId="77777777" w:rsidR="000B5C39" w:rsidRPr="00C879A4" w:rsidRDefault="000B5C39" w:rsidP="000B5C39">
            <w:pPr>
              <w:spacing w:before="60"/>
              <w:ind w:left="-75" w:firstLine="75"/>
              <w:rPr>
                <w:sz w:val="20"/>
                <w:szCs w:val="20"/>
                <w:lang w:val="fr-CH"/>
              </w:rPr>
            </w:pPr>
          </w:p>
        </w:tc>
        <w:tc>
          <w:tcPr>
            <w:tcW w:w="2601" w:type="dxa"/>
            <w:gridSpan w:val="2"/>
            <w:vMerge/>
          </w:tcPr>
          <w:p w14:paraId="7B67399C" w14:textId="77777777" w:rsidR="000B5C39" w:rsidRPr="00C879A4" w:rsidRDefault="000B5C39" w:rsidP="000B5C39">
            <w:pPr>
              <w:spacing w:before="60"/>
              <w:jc w:val="center"/>
              <w:rPr>
                <w:b/>
                <w:bCs/>
                <w:sz w:val="16"/>
                <w:szCs w:val="16"/>
                <w:lang w:val="fr-CH"/>
              </w:rPr>
            </w:pPr>
          </w:p>
        </w:tc>
        <w:tc>
          <w:tcPr>
            <w:tcW w:w="2552" w:type="dxa"/>
            <w:gridSpan w:val="2"/>
            <w:vMerge/>
          </w:tcPr>
          <w:p w14:paraId="421A1367" w14:textId="77777777" w:rsidR="000B5C39" w:rsidRPr="00C879A4" w:rsidRDefault="000B5C39" w:rsidP="000B5C39">
            <w:pPr>
              <w:spacing w:before="60"/>
              <w:jc w:val="center"/>
              <w:rPr>
                <w:b/>
                <w:bCs/>
                <w:sz w:val="16"/>
                <w:szCs w:val="16"/>
                <w:lang w:val="fr-CH"/>
              </w:rPr>
            </w:pPr>
          </w:p>
        </w:tc>
      </w:tr>
      <w:tr w:rsidR="000B5C39" w:rsidRPr="00C879A4" w14:paraId="24F49B30" w14:textId="77777777" w:rsidTr="00033C55">
        <w:trPr>
          <w:gridAfter w:val="1"/>
          <w:wAfter w:w="12" w:type="dxa"/>
          <w:trHeight w:val="150"/>
        </w:trPr>
        <w:tc>
          <w:tcPr>
            <w:tcW w:w="704" w:type="dxa"/>
            <w:vMerge/>
            <w:shd w:val="clear" w:color="auto" w:fill="D9D9D9" w:themeFill="background1" w:themeFillShade="D9"/>
          </w:tcPr>
          <w:p w14:paraId="79883318" w14:textId="77777777" w:rsidR="000B5C39" w:rsidRPr="00C879A4" w:rsidRDefault="000B5C39" w:rsidP="000B5C39">
            <w:pPr>
              <w:spacing w:before="60" w:after="60"/>
              <w:jc w:val="center"/>
              <w:rPr>
                <w:b/>
                <w:sz w:val="16"/>
                <w:szCs w:val="16"/>
                <w:lang w:val="fr-CH"/>
              </w:rPr>
            </w:pPr>
          </w:p>
        </w:tc>
        <w:tc>
          <w:tcPr>
            <w:tcW w:w="2410" w:type="dxa"/>
            <w:gridSpan w:val="2"/>
            <w:vMerge/>
            <w:shd w:val="clear" w:color="auto" w:fill="D9D9D9" w:themeFill="background1" w:themeFillShade="D9"/>
          </w:tcPr>
          <w:p w14:paraId="791D2636" w14:textId="77777777" w:rsidR="000B5C39" w:rsidRPr="00C879A4" w:rsidRDefault="000B5C39" w:rsidP="000B5C39">
            <w:pPr>
              <w:rPr>
                <w:sz w:val="18"/>
                <w:szCs w:val="18"/>
                <w:lang w:val="fr-CH"/>
              </w:rPr>
            </w:pPr>
          </w:p>
        </w:tc>
        <w:tc>
          <w:tcPr>
            <w:tcW w:w="513" w:type="dxa"/>
            <w:vMerge/>
            <w:shd w:val="clear" w:color="auto" w:fill="D9D9D9" w:themeFill="background1" w:themeFillShade="D9"/>
          </w:tcPr>
          <w:p w14:paraId="6E4FE79E" w14:textId="77777777" w:rsidR="000B5C39" w:rsidRPr="00C879A4" w:rsidRDefault="000B5C39" w:rsidP="000B5C39">
            <w:pPr>
              <w:spacing w:before="60" w:after="60"/>
              <w:jc w:val="center"/>
              <w:rPr>
                <w:b/>
                <w:bCs/>
                <w:sz w:val="18"/>
                <w:szCs w:val="18"/>
                <w:lang w:val="fr-CH"/>
              </w:rPr>
            </w:pPr>
          </w:p>
        </w:tc>
        <w:tc>
          <w:tcPr>
            <w:tcW w:w="904" w:type="dxa"/>
            <w:vMerge/>
          </w:tcPr>
          <w:p w14:paraId="0A7577F0" w14:textId="77777777" w:rsidR="000B5C39" w:rsidRPr="00C879A4" w:rsidRDefault="000B5C39" w:rsidP="000B5C39">
            <w:pPr>
              <w:spacing w:before="60" w:after="60"/>
              <w:rPr>
                <w:sz w:val="20"/>
                <w:szCs w:val="20"/>
                <w:lang w:val="fr-CH"/>
              </w:rPr>
            </w:pPr>
          </w:p>
        </w:tc>
        <w:tc>
          <w:tcPr>
            <w:tcW w:w="993" w:type="dxa"/>
            <w:vMerge w:val="restart"/>
          </w:tcPr>
          <w:p w14:paraId="5786D614" w14:textId="280EAA5C" w:rsidR="000B5C39" w:rsidRPr="00C879A4" w:rsidRDefault="000B5C39" w:rsidP="000B5C39">
            <w:pPr>
              <w:spacing w:before="60"/>
              <w:jc w:val="center"/>
              <w:rPr>
                <w:b/>
                <w:bCs/>
                <w:sz w:val="16"/>
                <w:szCs w:val="16"/>
                <w:lang w:val="fr-CH"/>
              </w:rPr>
            </w:pPr>
            <w:r w:rsidRPr="00C879A4">
              <w:rPr>
                <w:b/>
                <w:bCs/>
                <w:sz w:val="16"/>
                <w:szCs w:val="16"/>
                <w:lang w:val="fr-CH"/>
              </w:rPr>
              <w:t>Tendance</w:t>
            </w:r>
          </w:p>
        </w:tc>
        <w:tc>
          <w:tcPr>
            <w:tcW w:w="425" w:type="dxa"/>
          </w:tcPr>
          <w:p w14:paraId="6ACF9754" w14:textId="77777777" w:rsidR="000B5C39" w:rsidRPr="00C879A4" w:rsidRDefault="000B5C39" w:rsidP="000B5C39">
            <w:pPr>
              <w:spacing w:after="20"/>
              <w:ind w:right="13"/>
              <w:jc w:val="center"/>
              <w:rPr>
                <w:b/>
                <w:bCs/>
                <w:sz w:val="18"/>
                <w:szCs w:val="18"/>
                <w:lang w:val="fr-CH"/>
              </w:rPr>
            </w:pPr>
            <w:r w:rsidRPr="00C879A4">
              <w:rPr>
                <w:b/>
                <w:bCs/>
                <w:sz w:val="18"/>
                <w:szCs w:val="18"/>
                <w:lang w:val="fr-CH"/>
              </w:rPr>
              <w:sym w:font="Wingdings" w:char="F0F6"/>
            </w:r>
          </w:p>
        </w:tc>
        <w:tc>
          <w:tcPr>
            <w:tcW w:w="425" w:type="dxa"/>
          </w:tcPr>
          <w:p w14:paraId="38ED5818" w14:textId="77777777" w:rsidR="000B5C39" w:rsidRPr="00C879A4" w:rsidRDefault="000B5C39" w:rsidP="000B5C39">
            <w:pPr>
              <w:spacing w:after="20"/>
              <w:jc w:val="center"/>
              <w:rPr>
                <w:b/>
                <w:bCs/>
                <w:sz w:val="18"/>
                <w:szCs w:val="18"/>
                <w:lang w:val="fr-CH"/>
              </w:rPr>
            </w:pPr>
            <w:r w:rsidRPr="00C879A4">
              <w:rPr>
                <w:b/>
                <w:bCs/>
                <w:sz w:val="18"/>
                <w:szCs w:val="18"/>
                <w:lang w:val="fr-CH"/>
              </w:rPr>
              <w:sym w:font="Wingdings" w:char="F0F0"/>
            </w:r>
          </w:p>
        </w:tc>
        <w:tc>
          <w:tcPr>
            <w:tcW w:w="425" w:type="dxa"/>
          </w:tcPr>
          <w:p w14:paraId="04595DD3" w14:textId="77777777" w:rsidR="000B5C39" w:rsidRPr="00C879A4" w:rsidRDefault="000B5C39" w:rsidP="000B5C39">
            <w:pPr>
              <w:spacing w:after="20"/>
              <w:jc w:val="center"/>
              <w:rPr>
                <w:b/>
                <w:bCs/>
                <w:sz w:val="18"/>
                <w:szCs w:val="18"/>
                <w:lang w:val="fr-CH"/>
              </w:rPr>
            </w:pPr>
            <w:r w:rsidRPr="00C879A4">
              <w:rPr>
                <w:b/>
                <w:bCs/>
                <w:sz w:val="18"/>
                <w:szCs w:val="18"/>
                <w:lang w:val="fr-CH"/>
              </w:rPr>
              <w:sym w:font="Wingdings" w:char="F0F8"/>
            </w:r>
          </w:p>
        </w:tc>
        <w:tc>
          <w:tcPr>
            <w:tcW w:w="567" w:type="dxa"/>
            <w:shd w:val="clear" w:color="auto" w:fill="D9D9D9" w:themeFill="background1" w:themeFillShade="D9"/>
          </w:tcPr>
          <w:p w14:paraId="7371179B" w14:textId="77777777" w:rsidR="000B5C39" w:rsidRPr="00C879A4" w:rsidRDefault="000B5C39" w:rsidP="000B5C39">
            <w:pPr>
              <w:spacing w:after="20"/>
              <w:jc w:val="center"/>
              <w:rPr>
                <w:b/>
                <w:bCs/>
                <w:sz w:val="18"/>
                <w:szCs w:val="18"/>
                <w:lang w:val="fr-CH"/>
              </w:rPr>
            </w:pPr>
          </w:p>
        </w:tc>
        <w:tc>
          <w:tcPr>
            <w:tcW w:w="3261" w:type="dxa"/>
            <w:vMerge w:val="restart"/>
          </w:tcPr>
          <w:p w14:paraId="54A378BD" w14:textId="77777777" w:rsidR="000B5C39" w:rsidRPr="00C879A4" w:rsidRDefault="000B5C39" w:rsidP="000B5C39">
            <w:pPr>
              <w:spacing w:before="60"/>
              <w:ind w:left="-75" w:firstLine="75"/>
              <w:rPr>
                <w:b/>
                <w:bCs/>
                <w:sz w:val="16"/>
                <w:szCs w:val="16"/>
                <w:lang w:val="fr-CH"/>
              </w:rPr>
            </w:pPr>
          </w:p>
        </w:tc>
        <w:tc>
          <w:tcPr>
            <w:tcW w:w="2601" w:type="dxa"/>
            <w:gridSpan w:val="2"/>
            <w:vMerge/>
          </w:tcPr>
          <w:p w14:paraId="1E5BC600" w14:textId="77777777" w:rsidR="000B5C39" w:rsidRPr="00C879A4" w:rsidRDefault="000B5C39" w:rsidP="000B5C39">
            <w:pPr>
              <w:spacing w:before="60"/>
              <w:jc w:val="center"/>
              <w:rPr>
                <w:b/>
                <w:bCs/>
                <w:sz w:val="16"/>
                <w:szCs w:val="16"/>
                <w:lang w:val="fr-CH"/>
              </w:rPr>
            </w:pPr>
          </w:p>
        </w:tc>
        <w:tc>
          <w:tcPr>
            <w:tcW w:w="2552" w:type="dxa"/>
            <w:gridSpan w:val="2"/>
            <w:vMerge/>
          </w:tcPr>
          <w:p w14:paraId="41C7B196" w14:textId="77777777" w:rsidR="000B5C39" w:rsidRPr="00C879A4" w:rsidRDefault="000B5C39" w:rsidP="000B5C39">
            <w:pPr>
              <w:spacing w:before="60"/>
              <w:jc w:val="center"/>
              <w:rPr>
                <w:b/>
                <w:bCs/>
                <w:sz w:val="16"/>
                <w:szCs w:val="16"/>
                <w:lang w:val="fr-CH"/>
              </w:rPr>
            </w:pPr>
          </w:p>
        </w:tc>
      </w:tr>
      <w:tr w:rsidR="000B5C39" w:rsidRPr="00C879A4" w14:paraId="5B2C2316" w14:textId="77777777" w:rsidTr="00033C55">
        <w:trPr>
          <w:gridAfter w:val="1"/>
          <w:wAfter w:w="12" w:type="dxa"/>
          <w:trHeight w:val="150"/>
        </w:trPr>
        <w:tc>
          <w:tcPr>
            <w:tcW w:w="704" w:type="dxa"/>
            <w:vMerge/>
            <w:shd w:val="clear" w:color="auto" w:fill="D9D9D9" w:themeFill="background1" w:themeFillShade="D9"/>
          </w:tcPr>
          <w:p w14:paraId="56F25628" w14:textId="77777777" w:rsidR="000B5C39" w:rsidRPr="00C879A4" w:rsidRDefault="000B5C39" w:rsidP="000B5C39">
            <w:pPr>
              <w:spacing w:before="60" w:after="60"/>
              <w:jc w:val="center"/>
              <w:rPr>
                <w:b/>
                <w:sz w:val="16"/>
                <w:szCs w:val="16"/>
                <w:lang w:val="fr-CH"/>
              </w:rPr>
            </w:pPr>
          </w:p>
        </w:tc>
        <w:tc>
          <w:tcPr>
            <w:tcW w:w="2410" w:type="dxa"/>
            <w:gridSpan w:val="2"/>
            <w:vMerge/>
            <w:shd w:val="clear" w:color="auto" w:fill="D9D9D9" w:themeFill="background1" w:themeFillShade="D9"/>
          </w:tcPr>
          <w:p w14:paraId="29E00E94" w14:textId="77777777" w:rsidR="000B5C39" w:rsidRPr="00C879A4" w:rsidRDefault="000B5C39" w:rsidP="000B5C39">
            <w:pPr>
              <w:rPr>
                <w:sz w:val="18"/>
                <w:szCs w:val="18"/>
                <w:lang w:val="fr-CH"/>
              </w:rPr>
            </w:pPr>
          </w:p>
        </w:tc>
        <w:tc>
          <w:tcPr>
            <w:tcW w:w="513" w:type="dxa"/>
            <w:vMerge/>
            <w:shd w:val="clear" w:color="auto" w:fill="D9D9D9" w:themeFill="background1" w:themeFillShade="D9"/>
          </w:tcPr>
          <w:p w14:paraId="139C19A3" w14:textId="77777777" w:rsidR="000B5C39" w:rsidRPr="00C879A4" w:rsidRDefault="000B5C39" w:rsidP="000B5C39">
            <w:pPr>
              <w:spacing w:before="60" w:after="60"/>
              <w:jc w:val="center"/>
              <w:rPr>
                <w:b/>
                <w:bCs/>
                <w:sz w:val="18"/>
                <w:szCs w:val="18"/>
                <w:lang w:val="fr-CH"/>
              </w:rPr>
            </w:pPr>
          </w:p>
        </w:tc>
        <w:tc>
          <w:tcPr>
            <w:tcW w:w="904" w:type="dxa"/>
            <w:vMerge/>
          </w:tcPr>
          <w:p w14:paraId="66903BD5" w14:textId="77777777" w:rsidR="000B5C39" w:rsidRPr="00C879A4" w:rsidRDefault="000B5C39" w:rsidP="000B5C39">
            <w:pPr>
              <w:spacing w:before="60" w:after="60"/>
              <w:rPr>
                <w:sz w:val="20"/>
                <w:szCs w:val="20"/>
                <w:lang w:val="fr-CH"/>
              </w:rPr>
            </w:pPr>
          </w:p>
        </w:tc>
        <w:tc>
          <w:tcPr>
            <w:tcW w:w="993" w:type="dxa"/>
            <w:vMerge/>
          </w:tcPr>
          <w:p w14:paraId="46544E5E" w14:textId="77777777" w:rsidR="000B5C39" w:rsidRPr="00C879A4" w:rsidRDefault="000B5C39" w:rsidP="000B5C39">
            <w:pPr>
              <w:spacing w:before="60"/>
              <w:jc w:val="center"/>
              <w:rPr>
                <w:b/>
                <w:bCs/>
                <w:sz w:val="16"/>
                <w:szCs w:val="16"/>
                <w:lang w:val="fr-CH"/>
              </w:rPr>
            </w:pPr>
          </w:p>
        </w:tc>
        <w:tc>
          <w:tcPr>
            <w:tcW w:w="425" w:type="dxa"/>
          </w:tcPr>
          <w:p w14:paraId="2B4F4CE2" w14:textId="77777777" w:rsidR="000B5C39" w:rsidRPr="00C879A4" w:rsidRDefault="000B5C39" w:rsidP="000B5C39">
            <w:pPr>
              <w:spacing w:after="20"/>
              <w:jc w:val="center"/>
              <w:rPr>
                <w:sz w:val="18"/>
                <w:szCs w:val="18"/>
                <w:lang w:val="fr-CH"/>
              </w:rPr>
            </w:pPr>
            <w:r w:rsidRPr="00C879A4">
              <w:rPr>
                <w:sz w:val="18"/>
                <w:szCs w:val="18"/>
                <w:lang w:val="fr-CH"/>
              </w:rPr>
              <w:sym w:font="Wingdings" w:char="F071"/>
            </w:r>
          </w:p>
        </w:tc>
        <w:tc>
          <w:tcPr>
            <w:tcW w:w="425" w:type="dxa"/>
          </w:tcPr>
          <w:p w14:paraId="1C4540B0" w14:textId="77777777" w:rsidR="000B5C39" w:rsidRPr="00C879A4" w:rsidRDefault="000B5C39" w:rsidP="000B5C39">
            <w:pPr>
              <w:spacing w:after="20"/>
              <w:jc w:val="center"/>
              <w:rPr>
                <w:sz w:val="18"/>
                <w:szCs w:val="18"/>
                <w:lang w:val="fr-CH"/>
              </w:rPr>
            </w:pPr>
            <w:r w:rsidRPr="00C879A4">
              <w:rPr>
                <w:sz w:val="18"/>
                <w:szCs w:val="18"/>
                <w:lang w:val="fr-CH"/>
              </w:rPr>
              <w:sym w:font="Wingdings" w:char="F071"/>
            </w:r>
          </w:p>
        </w:tc>
        <w:tc>
          <w:tcPr>
            <w:tcW w:w="425" w:type="dxa"/>
          </w:tcPr>
          <w:p w14:paraId="27CF5776" w14:textId="77777777" w:rsidR="000B5C39" w:rsidRPr="00C879A4" w:rsidRDefault="000B5C39" w:rsidP="000B5C39">
            <w:pPr>
              <w:spacing w:after="20"/>
              <w:jc w:val="center"/>
              <w:rPr>
                <w:sz w:val="18"/>
                <w:szCs w:val="18"/>
                <w:lang w:val="fr-CH"/>
              </w:rPr>
            </w:pPr>
            <w:r w:rsidRPr="00C879A4">
              <w:rPr>
                <w:sz w:val="18"/>
                <w:szCs w:val="18"/>
                <w:lang w:val="fr-CH"/>
              </w:rPr>
              <w:sym w:font="Wingdings" w:char="F071"/>
            </w:r>
          </w:p>
        </w:tc>
        <w:tc>
          <w:tcPr>
            <w:tcW w:w="567" w:type="dxa"/>
            <w:shd w:val="clear" w:color="auto" w:fill="D9D9D9" w:themeFill="background1" w:themeFillShade="D9"/>
          </w:tcPr>
          <w:p w14:paraId="585B1432" w14:textId="77777777" w:rsidR="000B5C39" w:rsidRPr="00C879A4" w:rsidRDefault="000B5C39" w:rsidP="000B5C39">
            <w:pPr>
              <w:spacing w:after="20"/>
              <w:jc w:val="center"/>
              <w:rPr>
                <w:b/>
                <w:bCs/>
                <w:sz w:val="18"/>
                <w:szCs w:val="18"/>
                <w:lang w:val="fr-CH"/>
              </w:rPr>
            </w:pPr>
          </w:p>
        </w:tc>
        <w:tc>
          <w:tcPr>
            <w:tcW w:w="3261" w:type="dxa"/>
            <w:vMerge/>
          </w:tcPr>
          <w:p w14:paraId="3922A332" w14:textId="77777777" w:rsidR="000B5C39" w:rsidRPr="00C879A4" w:rsidRDefault="000B5C39" w:rsidP="000B5C39">
            <w:pPr>
              <w:spacing w:before="60"/>
              <w:ind w:left="-75" w:firstLine="75"/>
              <w:rPr>
                <w:b/>
                <w:bCs/>
                <w:sz w:val="16"/>
                <w:szCs w:val="16"/>
                <w:lang w:val="fr-CH"/>
              </w:rPr>
            </w:pPr>
          </w:p>
        </w:tc>
        <w:tc>
          <w:tcPr>
            <w:tcW w:w="2601" w:type="dxa"/>
            <w:gridSpan w:val="2"/>
            <w:vMerge/>
          </w:tcPr>
          <w:p w14:paraId="00DB97A0" w14:textId="77777777" w:rsidR="000B5C39" w:rsidRPr="00C879A4" w:rsidRDefault="000B5C39" w:rsidP="000B5C39">
            <w:pPr>
              <w:spacing w:before="60"/>
              <w:jc w:val="center"/>
              <w:rPr>
                <w:b/>
                <w:bCs/>
                <w:sz w:val="16"/>
                <w:szCs w:val="16"/>
                <w:lang w:val="fr-CH"/>
              </w:rPr>
            </w:pPr>
          </w:p>
        </w:tc>
        <w:tc>
          <w:tcPr>
            <w:tcW w:w="2552" w:type="dxa"/>
            <w:gridSpan w:val="2"/>
            <w:vMerge/>
          </w:tcPr>
          <w:p w14:paraId="03547C2B" w14:textId="77777777" w:rsidR="000B5C39" w:rsidRPr="00C879A4" w:rsidRDefault="000B5C39" w:rsidP="000B5C39">
            <w:pPr>
              <w:spacing w:before="60"/>
              <w:jc w:val="center"/>
              <w:rPr>
                <w:b/>
                <w:bCs/>
                <w:sz w:val="16"/>
                <w:szCs w:val="16"/>
                <w:lang w:val="fr-CH"/>
              </w:rPr>
            </w:pPr>
          </w:p>
        </w:tc>
      </w:tr>
      <w:tr w:rsidR="0008275B" w:rsidRPr="00C879A4" w14:paraId="43F25196" w14:textId="77777777" w:rsidTr="00033C55">
        <w:trPr>
          <w:gridAfter w:val="2"/>
          <w:wAfter w:w="18" w:type="dxa"/>
        </w:trPr>
        <w:tc>
          <w:tcPr>
            <w:tcW w:w="704" w:type="dxa"/>
            <w:vMerge/>
            <w:shd w:val="clear" w:color="auto" w:fill="D9D9D9" w:themeFill="background1" w:themeFillShade="D9"/>
            <w:vAlign w:val="center"/>
          </w:tcPr>
          <w:p w14:paraId="474AE170" w14:textId="77777777" w:rsidR="0008275B" w:rsidRPr="00C879A4" w:rsidRDefault="0008275B" w:rsidP="0008275B">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1EB75A22" w14:textId="77777777" w:rsidR="0008275B" w:rsidRPr="00C879A4" w:rsidRDefault="0008275B" w:rsidP="0008275B">
            <w:pPr>
              <w:rPr>
                <w:rFonts w:cs="Arial"/>
                <w:bCs/>
                <w:color w:val="000000"/>
                <w:sz w:val="20"/>
                <w:szCs w:val="20"/>
                <w:lang w:val="fr-CH" w:eastAsia="de-DE"/>
              </w:rPr>
            </w:pPr>
          </w:p>
        </w:tc>
        <w:tc>
          <w:tcPr>
            <w:tcW w:w="513" w:type="dxa"/>
            <w:vMerge/>
            <w:shd w:val="clear" w:color="auto" w:fill="D9D9D9" w:themeFill="background1" w:themeFillShade="D9"/>
          </w:tcPr>
          <w:p w14:paraId="7B099906" w14:textId="77777777" w:rsidR="0008275B" w:rsidRPr="00C879A4" w:rsidRDefault="0008275B" w:rsidP="0008275B">
            <w:pPr>
              <w:jc w:val="center"/>
              <w:rPr>
                <w:rFonts w:cs="Arial"/>
                <w:bCs/>
                <w:color w:val="000000"/>
                <w:sz w:val="18"/>
                <w:szCs w:val="18"/>
                <w:lang w:val="fr-CH" w:eastAsia="de-DE"/>
              </w:rPr>
            </w:pPr>
          </w:p>
        </w:tc>
        <w:tc>
          <w:tcPr>
            <w:tcW w:w="904" w:type="dxa"/>
          </w:tcPr>
          <w:p w14:paraId="3A4070BE" w14:textId="517CF008" w:rsidR="0008275B" w:rsidRPr="00C879A4" w:rsidRDefault="0008275B" w:rsidP="0008275B">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53202B6" w14:textId="6E74920B" w:rsidR="0008275B" w:rsidRPr="00C879A4" w:rsidRDefault="0008275B" w:rsidP="0008275B">
            <w:pPr>
              <w:rPr>
                <w:rFonts w:cs="Arial"/>
                <w:bCs/>
                <w:i/>
                <w:iCs/>
                <w:color w:val="000000"/>
                <w:sz w:val="16"/>
                <w:szCs w:val="16"/>
                <w:lang w:val="fr-CH" w:eastAsia="de-DE"/>
              </w:rPr>
            </w:pPr>
            <w:r w:rsidRPr="00C879A4">
              <w:rPr>
                <w:rFonts w:cs="Arial"/>
                <w:bCs/>
                <w:i/>
                <w:iCs/>
                <w:color w:val="000000"/>
                <w:sz w:val="16"/>
                <w:szCs w:val="16"/>
                <w:lang w:val="fr-CH" w:eastAsia="de-DE"/>
              </w:rPr>
              <w:t>Le travail est réalisé de manière autonome (contrôle final)</w:t>
            </w:r>
          </w:p>
        </w:tc>
        <w:tc>
          <w:tcPr>
            <w:tcW w:w="2595" w:type="dxa"/>
            <w:vAlign w:val="center"/>
          </w:tcPr>
          <w:p w14:paraId="7A9EEA36" w14:textId="7921CE97" w:rsidR="0008275B" w:rsidRPr="00C879A4" w:rsidRDefault="0008275B" w:rsidP="0008275B">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gridSpan w:val="2"/>
            <w:vAlign w:val="center"/>
          </w:tcPr>
          <w:p w14:paraId="3D8C219D" w14:textId="0056F0EE" w:rsidR="0008275B" w:rsidRPr="00C879A4" w:rsidRDefault="0008275B" w:rsidP="0008275B">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0B5C39" w:rsidRPr="00C879A4" w14:paraId="1BA4A960" w14:textId="77777777" w:rsidTr="00033C55">
        <w:trPr>
          <w:gridAfter w:val="1"/>
          <w:wAfter w:w="12" w:type="dxa"/>
          <w:trHeight w:val="150"/>
        </w:trPr>
        <w:tc>
          <w:tcPr>
            <w:tcW w:w="704" w:type="dxa"/>
            <w:vMerge/>
            <w:shd w:val="clear" w:color="auto" w:fill="D9D9D9" w:themeFill="background1" w:themeFillShade="D9"/>
          </w:tcPr>
          <w:p w14:paraId="5B9F885C" w14:textId="77777777" w:rsidR="000B5C39" w:rsidRPr="00C879A4" w:rsidRDefault="000B5C39" w:rsidP="000B5C39">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23F1C59" w14:textId="77777777" w:rsidR="000B5C39" w:rsidRPr="00C879A4" w:rsidRDefault="000B5C39" w:rsidP="000B5C39">
            <w:pPr>
              <w:rPr>
                <w:rFonts w:cs="Arial"/>
                <w:color w:val="000000"/>
                <w:sz w:val="18"/>
                <w:szCs w:val="18"/>
                <w:lang w:val="fr-CH" w:eastAsia="de-DE"/>
              </w:rPr>
            </w:pPr>
          </w:p>
        </w:tc>
        <w:tc>
          <w:tcPr>
            <w:tcW w:w="513" w:type="dxa"/>
            <w:vMerge/>
            <w:shd w:val="clear" w:color="auto" w:fill="D9D9D9" w:themeFill="background1" w:themeFillShade="D9"/>
          </w:tcPr>
          <w:p w14:paraId="1A2F3D87" w14:textId="77777777" w:rsidR="000B5C39" w:rsidRPr="00C879A4" w:rsidRDefault="000B5C39" w:rsidP="000B5C39">
            <w:pPr>
              <w:spacing w:before="60" w:after="60"/>
              <w:jc w:val="center"/>
              <w:rPr>
                <w:b/>
                <w:bCs/>
                <w:sz w:val="18"/>
                <w:szCs w:val="18"/>
                <w:lang w:val="fr-CH"/>
              </w:rPr>
            </w:pPr>
          </w:p>
        </w:tc>
        <w:tc>
          <w:tcPr>
            <w:tcW w:w="904" w:type="dxa"/>
            <w:vMerge w:val="restart"/>
          </w:tcPr>
          <w:p w14:paraId="21582A8D" w14:textId="77777777" w:rsidR="000B5C39" w:rsidRPr="00C879A4" w:rsidRDefault="000B5C39" w:rsidP="000B5C39">
            <w:pPr>
              <w:spacing w:before="60" w:after="60"/>
              <w:rPr>
                <w:sz w:val="20"/>
                <w:szCs w:val="20"/>
                <w:lang w:val="fr-CH"/>
              </w:rPr>
            </w:pPr>
          </w:p>
        </w:tc>
        <w:tc>
          <w:tcPr>
            <w:tcW w:w="993" w:type="dxa"/>
            <w:vMerge w:val="restart"/>
          </w:tcPr>
          <w:p w14:paraId="4E653A24" w14:textId="7096C0C8" w:rsidR="000B5C39" w:rsidRPr="00C879A4" w:rsidRDefault="000B5C39" w:rsidP="000B5C39">
            <w:pPr>
              <w:spacing w:before="60" w:after="0"/>
              <w:jc w:val="center"/>
              <w:rPr>
                <w:b/>
                <w:bCs/>
                <w:sz w:val="16"/>
                <w:szCs w:val="16"/>
                <w:lang w:val="fr-CH"/>
              </w:rPr>
            </w:pPr>
            <w:r w:rsidRPr="00C879A4">
              <w:rPr>
                <w:b/>
                <w:bCs/>
                <w:sz w:val="16"/>
                <w:szCs w:val="16"/>
                <w:lang w:val="fr-CH"/>
              </w:rPr>
              <w:t>Niveau atteint</w:t>
            </w:r>
          </w:p>
        </w:tc>
        <w:tc>
          <w:tcPr>
            <w:tcW w:w="425" w:type="dxa"/>
          </w:tcPr>
          <w:p w14:paraId="1C744588" w14:textId="36A8F02F" w:rsidR="000B5C39" w:rsidRPr="00C879A4" w:rsidRDefault="000B5C39" w:rsidP="000B5C39">
            <w:pPr>
              <w:spacing w:after="20"/>
              <w:jc w:val="center"/>
              <w:rPr>
                <w:b/>
                <w:bCs/>
                <w:sz w:val="18"/>
                <w:szCs w:val="18"/>
                <w:lang w:val="fr-CH"/>
              </w:rPr>
            </w:pPr>
            <w:r w:rsidRPr="00C879A4">
              <w:rPr>
                <w:b/>
                <w:bCs/>
                <w:sz w:val="18"/>
                <w:szCs w:val="18"/>
                <w:lang w:val="fr-CH"/>
              </w:rPr>
              <w:t>3</w:t>
            </w:r>
          </w:p>
        </w:tc>
        <w:tc>
          <w:tcPr>
            <w:tcW w:w="425" w:type="dxa"/>
          </w:tcPr>
          <w:p w14:paraId="339C2CB4" w14:textId="15DA4BEE" w:rsidR="000B5C39" w:rsidRPr="00C879A4" w:rsidRDefault="000B5C39" w:rsidP="000B5C39">
            <w:pPr>
              <w:spacing w:after="20"/>
              <w:jc w:val="center"/>
              <w:rPr>
                <w:b/>
                <w:bCs/>
                <w:sz w:val="18"/>
                <w:szCs w:val="18"/>
                <w:lang w:val="fr-CH"/>
              </w:rPr>
            </w:pPr>
            <w:r w:rsidRPr="00C879A4">
              <w:rPr>
                <w:b/>
                <w:bCs/>
                <w:sz w:val="18"/>
                <w:szCs w:val="18"/>
                <w:lang w:val="fr-CH"/>
              </w:rPr>
              <w:t>2</w:t>
            </w:r>
          </w:p>
        </w:tc>
        <w:tc>
          <w:tcPr>
            <w:tcW w:w="425" w:type="dxa"/>
          </w:tcPr>
          <w:p w14:paraId="096BB502" w14:textId="6FE739C5" w:rsidR="000B5C39" w:rsidRPr="00C879A4" w:rsidRDefault="000B5C39" w:rsidP="000B5C39">
            <w:pPr>
              <w:spacing w:after="20"/>
              <w:jc w:val="center"/>
              <w:rPr>
                <w:b/>
                <w:bCs/>
                <w:sz w:val="18"/>
                <w:szCs w:val="18"/>
                <w:lang w:val="fr-CH"/>
              </w:rPr>
            </w:pPr>
            <w:r w:rsidRPr="00C879A4">
              <w:rPr>
                <w:b/>
                <w:bCs/>
                <w:sz w:val="18"/>
                <w:szCs w:val="18"/>
                <w:lang w:val="fr-CH"/>
              </w:rPr>
              <w:t>1</w:t>
            </w:r>
          </w:p>
        </w:tc>
        <w:tc>
          <w:tcPr>
            <w:tcW w:w="567" w:type="dxa"/>
          </w:tcPr>
          <w:p w14:paraId="040BC960" w14:textId="6262E4A8" w:rsidR="000B5C39" w:rsidRPr="00C879A4" w:rsidRDefault="000B5C39" w:rsidP="000B5C39">
            <w:pPr>
              <w:spacing w:after="20"/>
              <w:jc w:val="center"/>
              <w:rPr>
                <w:b/>
                <w:bCs/>
                <w:sz w:val="18"/>
                <w:szCs w:val="18"/>
                <w:lang w:val="fr-CH"/>
              </w:rPr>
            </w:pPr>
            <w:r w:rsidRPr="00C879A4">
              <w:rPr>
                <w:b/>
                <w:bCs/>
                <w:sz w:val="18"/>
                <w:szCs w:val="18"/>
                <w:lang w:val="fr-CH"/>
              </w:rPr>
              <w:t>0</w:t>
            </w:r>
          </w:p>
        </w:tc>
        <w:tc>
          <w:tcPr>
            <w:tcW w:w="3261" w:type="dxa"/>
            <w:vMerge w:val="restart"/>
          </w:tcPr>
          <w:p w14:paraId="53390B77" w14:textId="77777777" w:rsidR="000B5C39" w:rsidRPr="00C879A4" w:rsidRDefault="000B5C39" w:rsidP="000B5C39">
            <w:pPr>
              <w:spacing w:before="60" w:after="0"/>
              <w:ind w:left="-75" w:firstLine="75"/>
              <w:rPr>
                <w:sz w:val="20"/>
                <w:szCs w:val="20"/>
                <w:lang w:val="fr-CH"/>
              </w:rPr>
            </w:pPr>
          </w:p>
        </w:tc>
        <w:tc>
          <w:tcPr>
            <w:tcW w:w="2601" w:type="dxa"/>
            <w:gridSpan w:val="2"/>
            <w:vMerge w:val="restart"/>
          </w:tcPr>
          <w:p w14:paraId="4E79B8C9" w14:textId="77777777" w:rsidR="000B5C39" w:rsidRPr="00C879A4" w:rsidRDefault="000B5C39" w:rsidP="000B5C39">
            <w:pPr>
              <w:spacing w:before="60"/>
              <w:jc w:val="center"/>
              <w:rPr>
                <w:b/>
                <w:bCs/>
                <w:sz w:val="16"/>
                <w:szCs w:val="16"/>
                <w:lang w:val="fr-CH"/>
              </w:rPr>
            </w:pPr>
          </w:p>
        </w:tc>
        <w:tc>
          <w:tcPr>
            <w:tcW w:w="2552" w:type="dxa"/>
            <w:gridSpan w:val="2"/>
            <w:vMerge w:val="restart"/>
          </w:tcPr>
          <w:p w14:paraId="2EB2C7B8" w14:textId="77777777" w:rsidR="000B5C39" w:rsidRPr="00C879A4" w:rsidRDefault="000B5C39" w:rsidP="000B5C39">
            <w:pPr>
              <w:spacing w:before="60" w:after="0"/>
              <w:jc w:val="center"/>
              <w:rPr>
                <w:b/>
                <w:bCs/>
                <w:sz w:val="16"/>
                <w:szCs w:val="16"/>
                <w:lang w:val="fr-CH"/>
              </w:rPr>
            </w:pPr>
          </w:p>
        </w:tc>
      </w:tr>
      <w:tr w:rsidR="000B5C39" w:rsidRPr="00C879A4" w14:paraId="0321E64B" w14:textId="77777777" w:rsidTr="00033C55">
        <w:trPr>
          <w:gridAfter w:val="1"/>
          <w:wAfter w:w="12" w:type="dxa"/>
          <w:trHeight w:val="150"/>
        </w:trPr>
        <w:tc>
          <w:tcPr>
            <w:tcW w:w="704" w:type="dxa"/>
            <w:vMerge/>
            <w:shd w:val="clear" w:color="auto" w:fill="D9D9D9" w:themeFill="background1" w:themeFillShade="D9"/>
          </w:tcPr>
          <w:p w14:paraId="17027EF3" w14:textId="77777777" w:rsidR="000B5C39" w:rsidRPr="00C879A4" w:rsidRDefault="000B5C39" w:rsidP="000B5C39">
            <w:pPr>
              <w:spacing w:before="60" w:after="60"/>
              <w:jc w:val="center"/>
              <w:rPr>
                <w:b/>
                <w:sz w:val="16"/>
                <w:szCs w:val="16"/>
                <w:lang w:val="fr-CH"/>
              </w:rPr>
            </w:pPr>
          </w:p>
        </w:tc>
        <w:tc>
          <w:tcPr>
            <w:tcW w:w="2410" w:type="dxa"/>
            <w:gridSpan w:val="2"/>
            <w:vMerge/>
            <w:shd w:val="clear" w:color="auto" w:fill="D9D9D9" w:themeFill="background1" w:themeFillShade="D9"/>
          </w:tcPr>
          <w:p w14:paraId="55CCF729" w14:textId="77777777" w:rsidR="000B5C39" w:rsidRPr="00C879A4" w:rsidRDefault="000B5C39" w:rsidP="000B5C39">
            <w:pPr>
              <w:rPr>
                <w:sz w:val="18"/>
                <w:szCs w:val="18"/>
                <w:lang w:val="fr-CH"/>
              </w:rPr>
            </w:pPr>
          </w:p>
        </w:tc>
        <w:tc>
          <w:tcPr>
            <w:tcW w:w="513" w:type="dxa"/>
            <w:vMerge/>
            <w:shd w:val="clear" w:color="auto" w:fill="D9D9D9" w:themeFill="background1" w:themeFillShade="D9"/>
          </w:tcPr>
          <w:p w14:paraId="3332B34A" w14:textId="77777777" w:rsidR="000B5C39" w:rsidRPr="00C879A4" w:rsidRDefault="000B5C39" w:rsidP="000B5C39">
            <w:pPr>
              <w:spacing w:before="60" w:after="60"/>
              <w:jc w:val="center"/>
              <w:rPr>
                <w:b/>
                <w:bCs/>
                <w:sz w:val="18"/>
                <w:szCs w:val="18"/>
                <w:lang w:val="fr-CH"/>
              </w:rPr>
            </w:pPr>
          </w:p>
        </w:tc>
        <w:tc>
          <w:tcPr>
            <w:tcW w:w="904" w:type="dxa"/>
            <w:vMerge/>
          </w:tcPr>
          <w:p w14:paraId="3B14FE17" w14:textId="77777777" w:rsidR="000B5C39" w:rsidRPr="00C879A4" w:rsidRDefault="000B5C39" w:rsidP="000B5C39">
            <w:pPr>
              <w:spacing w:before="60" w:after="60"/>
              <w:rPr>
                <w:sz w:val="20"/>
                <w:szCs w:val="20"/>
                <w:lang w:val="fr-CH"/>
              </w:rPr>
            </w:pPr>
          </w:p>
        </w:tc>
        <w:tc>
          <w:tcPr>
            <w:tcW w:w="993" w:type="dxa"/>
            <w:vMerge/>
          </w:tcPr>
          <w:p w14:paraId="2F649AE3" w14:textId="77777777" w:rsidR="000B5C39" w:rsidRPr="00C879A4" w:rsidRDefault="000B5C39" w:rsidP="000B5C39">
            <w:pPr>
              <w:spacing w:before="60"/>
              <w:jc w:val="center"/>
              <w:rPr>
                <w:b/>
                <w:bCs/>
                <w:sz w:val="16"/>
                <w:szCs w:val="16"/>
                <w:lang w:val="fr-CH"/>
              </w:rPr>
            </w:pPr>
          </w:p>
        </w:tc>
        <w:tc>
          <w:tcPr>
            <w:tcW w:w="425" w:type="dxa"/>
          </w:tcPr>
          <w:p w14:paraId="4196CAD6" w14:textId="77777777" w:rsidR="000B5C39" w:rsidRPr="00C879A4" w:rsidRDefault="000B5C39" w:rsidP="000B5C39">
            <w:pPr>
              <w:spacing w:after="20"/>
              <w:jc w:val="center"/>
              <w:rPr>
                <w:sz w:val="18"/>
                <w:szCs w:val="18"/>
                <w:lang w:val="fr-CH"/>
              </w:rPr>
            </w:pPr>
            <w:r w:rsidRPr="00C879A4">
              <w:rPr>
                <w:sz w:val="18"/>
                <w:szCs w:val="18"/>
                <w:lang w:val="fr-CH"/>
              </w:rPr>
              <w:sym w:font="Wingdings" w:char="F071"/>
            </w:r>
          </w:p>
        </w:tc>
        <w:tc>
          <w:tcPr>
            <w:tcW w:w="425" w:type="dxa"/>
          </w:tcPr>
          <w:p w14:paraId="50F03B73" w14:textId="77777777" w:rsidR="000B5C39" w:rsidRPr="00C879A4" w:rsidRDefault="000B5C39" w:rsidP="000B5C39">
            <w:pPr>
              <w:spacing w:after="20"/>
              <w:jc w:val="center"/>
              <w:rPr>
                <w:sz w:val="18"/>
                <w:szCs w:val="18"/>
                <w:lang w:val="fr-CH"/>
              </w:rPr>
            </w:pPr>
            <w:r w:rsidRPr="00C879A4">
              <w:rPr>
                <w:sz w:val="18"/>
                <w:szCs w:val="18"/>
                <w:lang w:val="fr-CH"/>
              </w:rPr>
              <w:sym w:font="Wingdings" w:char="F071"/>
            </w:r>
          </w:p>
        </w:tc>
        <w:tc>
          <w:tcPr>
            <w:tcW w:w="425" w:type="dxa"/>
          </w:tcPr>
          <w:p w14:paraId="2B257E19" w14:textId="77777777" w:rsidR="000B5C39" w:rsidRPr="00C879A4" w:rsidRDefault="000B5C39" w:rsidP="000B5C39">
            <w:pPr>
              <w:spacing w:after="20"/>
              <w:jc w:val="center"/>
              <w:rPr>
                <w:sz w:val="18"/>
                <w:szCs w:val="18"/>
                <w:lang w:val="fr-CH"/>
              </w:rPr>
            </w:pPr>
            <w:r w:rsidRPr="00C879A4">
              <w:rPr>
                <w:sz w:val="18"/>
                <w:szCs w:val="18"/>
                <w:lang w:val="fr-CH"/>
              </w:rPr>
              <w:sym w:font="Wingdings" w:char="F071"/>
            </w:r>
          </w:p>
        </w:tc>
        <w:tc>
          <w:tcPr>
            <w:tcW w:w="567" w:type="dxa"/>
          </w:tcPr>
          <w:p w14:paraId="58635E52" w14:textId="77777777" w:rsidR="000B5C39" w:rsidRPr="00C879A4" w:rsidRDefault="000B5C39" w:rsidP="000B5C39">
            <w:pPr>
              <w:spacing w:after="20"/>
              <w:jc w:val="center"/>
              <w:rPr>
                <w:b/>
                <w:bCs/>
                <w:sz w:val="18"/>
                <w:szCs w:val="18"/>
                <w:lang w:val="fr-CH"/>
              </w:rPr>
            </w:pPr>
            <w:r w:rsidRPr="00C879A4">
              <w:rPr>
                <w:b/>
                <w:bCs/>
                <w:sz w:val="18"/>
                <w:szCs w:val="18"/>
                <w:lang w:val="fr-CH"/>
              </w:rPr>
              <w:sym w:font="Wingdings" w:char="F071"/>
            </w:r>
          </w:p>
        </w:tc>
        <w:tc>
          <w:tcPr>
            <w:tcW w:w="3261" w:type="dxa"/>
            <w:vMerge/>
          </w:tcPr>
          <w:p w14:paraId="77265670" w14:textId="77777777" w:rsidR="000B5C39" w:rsidRPr="00C879A4" w:rsidRDefault="000B5C39" w:rsidP="000B5C39">
            <w:pPr>
              <w:spacing w:before="60"/>
              <w:ind w:left="-75" w:firstLine="75"/>
              <w:rPr>
                <w:sz w:val="20"/>
                <w:szCs w:val="20"/>
                <w:lang w:val="fr-CH"/>
              </w:rPr>
            </w:pPr>
          </w:p>
        </w:tc>
        <w:tc>
          <w:tcPr>
            <w:tcW w:w="2601" w:type="dxa"/>
            <w:gridSpan w:val="2"/>
            <w:vMerge/>
          </w:tcPr>
          <w:p w14:paraId="14CF010C" w14:textId="77777777" w:rsidR="000B5C39" w:rsidRPr="00C879A4" w:rsidRDefault="000B5C39" w:rsidP="000B5C39">
            <w:pPr>
              <w:spacing w:before="60"/>
              <w:jc w:val="center"/>
              <w:rPr>
                <w:b/>
                <w:bCs/>
                <w:sz w:val="16"/>
                <w:szCs w:val="16"/>
                <w:lang w:val="fr-CH"/>
              </w:rPr>
            </w:pPr>
          </w:p>
        </w:tc>
        <w:tc>
          <w:tcPr>
            <w:tcW w:w="2552" w:type="dxa"/>
            <w:gridSpan w:val="2"/>
            <w:vMerge/>
          </w:tcPr>
          <w:p w14:paraId="6467F4A9" w14:textId="77777777" w:rsidR="000B5C39" w:rsidRPr="00C879A4" w:rsidRDefault="000B5C39" w:rsidP="000B5C39">
            <w:pPr>
              <w:spacing w:before="60"/>
              <w:jc w:val="center"/>
              <w:rPr>
                <w:b/>
                <w:bCs/>
                <w:sz w:val="16"/>
                <w:szCs w:val="16"/>
                <w:lang w:val="fr-CH"/>
              </w:rPr>
            </w:pPr>
          </w:p>
        </w:tc>
      </w:tr>
      <w:tr w:rsidR="000B5C39" w:rsidRPr="00C879A4" w14:paraId="3D183E7F" w14:textId="77777777" w:rsidTr="00033C55">
        <w:trPr>
          <w:gridAfter w:val="1"/>
          <w:wAfter w:w="12" w:type="dxa"/>
          <w:trHeight w:val="150"/>
        </w:trPr>
        <w:tc>
          <w:tcPr>
            <w:tcW w:w="704" w:type="dxa"/>
            <w:vMerge/>
            <w:shd w:val="clear" w:color="auto" w:fill="D9D9D9" w:themeFill="background1" w:themeFillShade="D9"/>
          </w:tcPr>
          <w:p w14:paraId="468C7821" w14:textId="77777777" w:rsidR="000B5C39" w:rsidRPr="00C879A4" w:rsidRDefault="000B5C39" w:rsidP="000B5C39">
            <w:pPr>
              <w:spacing w:before="60" w:after="60"/>
              <w:jc w:val="center"/>
              <w:rPr>
                <w:b/>
                <w:sz w:val="16"/>
                <w:szCs w:val="16"/>
                <w:lang w:val="fr-CH"/>
              </w:rPr>
            </w:pPr>
          </w:p>
        </w:tc>
        <w:tc>
          <w:tcPr>
            <w:tcW w:w="2410" w:type="dxa"/>
            <w:gridSpan w:val="2"/>
            <w:vMerge/>
            <w:shd w:val="clear" w:color="auto" w:fill="D9D9D9" w:themeFill="background1" w:themeFillShade="D9"/>
          </w:tcPr>
          <w:p w14:paraId="15E95C44" w14:textId="77777777" w:rsidR="000B5C39" w:rsidRPr="00C879A4" w:rsidRDefault="000B5C39" w:rsidP="000B5C39">
            <w:pPr>
              <w:rPr>
                <w:sz w:val="18"/>
                <w:szCs w:val="18"/>
                <w:lang w:val="fr-CH"/>
              </w:rPr>
            </w:pPr>
          </w:p>
        </w:tc>
        <w:tc>
          <w:tcPr>
            <w:tcW w:w="513" w:type="dxa"/>
            <w:vMerge/>
            <w:shd w:val="clear" w:color="auto" w:fill="D9D9D9" w:themeFill="background1" w:themeFillShade="D9"/>
          </w:tcPr>
          <w:p w14:paraId="348551C1" w14:textId="77777777" w:rsidR="000B5C39" w:rsidRPr="00C879A4" w:rsidRDefault="000B5C39" w:rsidP="000B5C39">
            <w:pPr>
              <w:spacing w:before="60" w:after="60"/>
              <w:jc w:val="center"/>
              <w:rPr>
                <w:b/>
                <w:bCs/>
                <w:sz w:val="18"/>
                <w:szCs w:val="18"/>
                <w:lang w:val="fr-CH"/>
              </w:rPr>
            </w:pPr>
          </w:p>
        </w:tc>
        <w:tc>
          <w:tcPr>
            <w:tcW w:w="904" w:type="dxa"/>
            <w:vMerge/>
          </w:tcPr>
          <w:p w14:paraId="799E23AA" w14:textId="77777777" w:rsidR="000B5C39" w:rsidRPr="00C879A4" w:rsidRDefault="000B5C39" w:rsidP="000B5C39">
            <w:pPr>
              <w:spacing w:before="60" w:after="60"/>
              <w:rPr>
                <w:sz w:val="20"/>
                <w:szCs w:val="20"/>
                <w:lang w:val="fr-CH"/>
              </w:rPr>
            </w:pPr>
          </w:p>
        </w:tc>
        <w:tc>
          <w:tcPr>
            <w:tcW w:w="993" w:type="dxa"/>
            <w:vMerge w:val="restart"/>
          </w:tcPr>
          <w:p w14:paraId="42CB26B2" w14:textId="4907CC16" w:rsidR="000B5C39" w:rsidRPr="00C879A4" w:rsidRDefault="000B5C39" w:rsidP="000B5C39">
            <w:pPr>
              <w:spacing w:before="60"/>
              <w:jc w:val="center"/>
              <w:rPr>
                <w:b/>
                <w:bCs/>
                <w:sz w:val="16"/>
                <w:szCs w:val="16"/>
                <w:lang w:val="fr-CH"/>
              </w:rPr>
            </w:pPr>
            <w:r w:rsidRPr="00C879A4">
              <w:rPr>
                <w:b/>
                <w:bCs/>
                <w:sz w:val="16"/>
                <w:szCs w:val="16"/>
                <w:lang w:val="fr-CH"/>
              </w:rPr>
              <w:t>Tendance</w:t>
            </w:r>
          </w:p>
        </w:tc>
        <w:tc>
          <w:tcPr>
            <w:tcW w:w="425" w:type="dxa"/>
          </w:tcPr>
          <w:p w14:paraId="069850E9" w14:textId="77777777" w:rsidR="000B5C39" w:rsidRPr="00C879A4" w:rsidRDefault="000B5C39" w:rsidP="000B5C39">
            <w:pPr>
              <w:spacing w:after="20"/>
              <w:ind w:right="13"/>
              <w:jc w:val="center"/>
              <w:rPr>
                <w:b/>
                <w:bCs/>
                <w:sz w:val="18"/>
                <w:szCs w:val="18"/>
                <w:lang w:val="fr-CH"/>
              </w:rPr>
            </w:pPr>
            <w:r w:rsidRPr="00C879A4">
              <w:rPr>
                <w:b/>
                <w:bCs/>
                <w:sz w:val="18"/>
                <w:szCs w:val="18"/>
                <w:lang w:val="fr-CH"/>
              </w:rPr>
              <w:sym w:font="Wingdings" w:char="F0F6"/>
            </w:r>
          </w:p>
        </w:tc>
        <w:tc>
          <w:tcPr>
            <w:tcW w:w="425" w:type="dxa"/>
          </w:tcPr>
          <w:p w14:paraId="1C64B0BF" w14:textId="77777777" w:rsidR="000B5C39" w:rsidRPr="00C879A4" w:rsidRDefault="000B5C39" w:rsidP="000B5C39">
            <w:pPr>
              <w:spacing w:after="20"/>
              <w:jc w:val="center"/>
              <w:rPr>
                <w:b/>
                <w:bCs/>
                <w:sz w:val="18"/>
                <w:szCs w:val="18"/>
                <w:lang w:val="fr-CH"/>
              </w:rPr>
            </w:pPr>
            <w:r w:rsidRPr="00C879A4">
              <w:rPr>
                <w:b/>
                <w:bCs/>
                <w:sz w:val="18"/>
                <w:szCs w:val="18"/>
                <w:lang w:val="fr-CH"/>
              </w:rPr>
              <w:sym w:font="Wingdings" w:char="F0F0"/>
            </w:r>
          </w:p>
        </w:tc>
        <w:tc>
          <w:tcPr>
            <w:tcW w:w="425" w:type="dxa"/>
          </w:tcPr>
          <w:p w14:paraId="5DDD4868" w14:textId="77777777" w:rsidR="000B5C39" w:rsidRPr="00C879A4" w:rsidRDefault="000B5C39" w:rsidP="000B5C39">
            <w:pPr>
              <w:spacing w:after="20"/>
              <w:jc w:val="center"/>
              <w:rPr>
                <w:b/>
                <w:bCs/>
                <w:sz w:val="18"/>
                <w:szCs w:val="18"/>
                <w:lang w:val="fr-CH"/>
              </w:rPr>
            </w:pPr>
            <w:r w:rsidRPr="00C879A4">
              <w:rPr>
                <w:b/>
                <w:bCs/>
                <w:sz w:val="18"/>
                <w:szCs w:val="18"/>
                <w:lang w:val="fr-CH"/>
              </w:rPr>
              <w:sym w:font="Wingdings" w:char="F0F8"/>
            </w:r>
          </w:p>
        </w:tc>
        <w:tc>
          <w:tcPr>
            <w:tcW w:w="567" w:type="dxa"/>
            <w:shd w:val="clear" w:color="auto" w:fill="D9D9D9" w:themeFill="background1" w:themeFillShade="D9"/>
          </w:tcPr>
          <w:p w14:paraId="0D2FA064" w14:textId="77777777" w:rsidR="000B5C39" w:rsidRPr="00C879A4" w:rsidRDefault="000B5C39" w:rsidP="000B5C39">
            <w:pPr>
              <w:spacing w:after="20"/>
              <w:jc w:val="center"/>
              <w:rPr>
                <w:b/>
                <w:bCs/>
                <w:sz w:val="18"/>
                <w:szCs w:val="18"/>
                <w:lang w:val="fr-CH"/>
              </w:rPr>
            </w:pPr>
          </w:p>
        </w:tc>
        <w:tc>
          <w:tcPr>
            <w:tcW w:w="3261" w:type="dxa"/>
            <w:vMerge w:val="restart"/>
          </w:tcPr>
          <w:p w14:paraId="7728D14D" w14:textId="77777777" w:rsidR="000B5C39" w:rsidRPr="00C879A4" w:rsidRDefault="000B5C39" w:rsidP="000B5C39">
            <w:pPr>
              <w:spacing w:before="60"/>
              <w:ind w:left="-75" w:firstLine="75"/>
              <w:rPr>
                <w:b/>
                <w:bCs/>
                <w:sz w:val="16"/>
                <w:szCs w:val="16"/>
                <w:lang w:val="fr-CH"/>
              </w:rPr>
            </w:pPr>
          </w:p>
        </w:tc>
        <w:tc>
          <w:tcPr>
            <w:tcW w:w="2601" w:type="dxa"/>
            <w:gridSpan w:val="2"/>
            <w:vMerge/>
          </w:tcPr>
          <w:p w14:paraId="73F260EB" w14:textId="77777777" w:rsidR="000B5C39" w:rsidRPr="00C879A4" w:rsidRDefault="000B5C39" w:rsidP="000B5C39">
            <w:pPr>
              <w:spacing w:before="60"/>
              <w:jc w:val="center"/>
              <w:rPr>
                <w:b/>
                <w:bCs/>
                <w:sz w:val="16"/>
                <w:szCs w:val="16"/>
                <w:lang w:val="fr-CH"/>
              </w:rPr>
            </w:pPr>
          </w:p>
        </w:tc>
        <w:tc>
          <w:tcPr>
            <w:tcW w:w="2552" w:type="dxa"/>
            <w:gridSpan w:val="2"/>
            <w:vMerge/>
          </w:tcPr>
          <w:p w14:paraId="347D1195" w14:textId="77777777" w:rsidR="000B5C39" w:rsidRPr="00C879A4" w:rsidRDefault="000B5C39" w:rsidP="000B5C39">
            <w:pPr>
              <w:spacing w:before="60"/>
              <w:jc w:val="center"/>
              <w:rPr>
                <w:b/>
                <w:bCs/>
                <w:sz w:val="16"/>
                <w:szCs w:val="16"/>
                <w:lang w:val="fr-CH"/>
              </w:rPr>
            </w:pPr>
          </w:p>
        </w:tc>
      </w:tr>
      <w:tr w:rsidR="000B5C39" w:rsidRPr="00C879A4" w14:paraId="46BD8A2E" w14:textId="77777777" w:rsidTr="00033C55">
        <w:trPr>
          <w:gridAfter w:val="1"/>
          <w:wAfter w:w="12" w:type="dxa"/>
          <w:trHeight w:val="150"/>
        </w:trPr>
        <w:tc>
          <w:tcPr>
            <w:tcW w:w="704" w:type="dxa"/>
            <w:vMerge/>
            <w:shd w:val="clear" w:color="auto" w:fill="D9D9D9" w:themeFill="background1" w:themeFillShade="D9"/>
          </w:tcPr>
          <w:p w14:paraId="66225EE8" w14:textId="77777777" w:rsidR="000B5C39" w:rsidRPr="00C879A4" w:rsidRDefault="000B5C39" w:rsidP="000B5C39">
            <w:pPr>
              <w:spacing w:before="60" w:after="60"/>
              <w:jc w:val="center"/>
              <w:rPr>
                <w:b/>
                <w:sz w:val="16"/>
                <w:szCs w:val="16"/>
                <w:lang w:val="fr-CH"/>
              </w:rPr>
            </w:pPr>
          </w:p>
        </w:tc>
        <w:tc>
          <w:tcPr>
            <w:tcW w:w="2410" w:type="dxa"/>
            <w:gridSpan w:val="2"/>
            <w:vMerge/>
            <w:shd w:val="clear" w:color="auto" w:fill="D9D9D9" w:themeFill="background1" w:themeFillShade="D9"/>
          </w:tcPr>
          <w:p w14:paraId="4F9FE324" w14:textId="77777777" w:rsidR="000B5C39" w:rsidRPr="00C879A4" w:rsidRDefault="000B5C39" w:rsidP="000B5C39">
            <w:pPr>
              <w:rPr>
                <w:sz w:val="18"/>
                <w:szCs w:val="18"/>
                <w:lang w:val="fr-CH"/>
              </w:rPr>
            </w:pPr>
          </w:p>
        </w:tc>
        <w:tc>
          <w:tcPr>
            <w:tcW w:w="513" w:type="dxa"/>
            <w:vMerge/>
            <w:shd w:val="clear" w:color="auto" w:fill="D9D9D9" w:themeFill="background1" w:themeFillShade="D9"/>
          </w:tcPr>
          <w:p w14:paraId="43D9B565" w14:textId="77777777" w:rsidR="000B5C39" w:rsidRPr="00C879A4" w:rsidRDefault="000B5C39" w:rsidP="000B5C39">
            <w:pPr>
              <w:spacing w:before="60" w:after="60"/>
              <w:jc w:val="center"/>
              <w:rPr>
                <w:b/>
                <w:bCs/>
                <w:sz w:val="18"/>
                <w:szCs w:val="18"/>
                <w:lang w:val="fr-CH"/>
              </w:rPr>
            </w:pPr>
          </w:p>
        </w:tc>
        <w:tc>
          <w:tcPr>
            <w:tcW w:w="904" w:type="dxa"/>
            <w:vMerge/>
          </w:tcPr>
          <w:p w14:paraId="1210AAF4" w14:textId="77777777" w:rsidR="000B5C39" w:rsidRPr="00C879A4" w:rsidRDefault="000B5C39" w:rsidP="000B5C39">
            <w:pPr>
              <w:spacing w:before="60" w:after="60"/>
              <w:rPr>
                <w:sz w:val="20"/>
                <w:szCs w:val="20"/>
                <w:lang w:val="fr-CH"/>
              </w:rPr>
            </w:pPr>
          </w:p>
        </w:tc>
        <w:tc>
          <w:tcPr>
            <w:tcW w:w="993" w:type="dxa"/>
            <w:vMerge/>
          </w:tcPr>
          <w:p w14:paraId="247AFC27" w14:textId="77777777" w:rsidR="000B5C39" w:rsidRPr="00C879A4" w:rsidRDefault="000B5C39" w:rsidP="000B5C39">
            <w:pPr>
              <w:spacing w:before="60"/>
              <w:jc w:val="center"/>
              <w:rPr>
                <w:b/>
                <w:bCs/>
                <w:sz w:val="16"/>
                <w:szCs w:val="16"/>
                <w:lang w:val="fr-CH"/>
              </w:rPr>
            </w:pPr>
          </w:p>
        </w:tc>
        <w:tc>
          <w:tcPr>
            <w:tcW w:w="425" w:type="dxa"/>
          </w:tcPr>
          <w:p w14:paraId="1D282FC6" w14:textId="77777777" w:rsidR="000B5C39" w:rsidRPr="00C879A4" w:rsidRDefault="000B5C39" w:rsidP="000B5C39">
            <w:pPr>
              <w:spacing w:after="20"/>
              <w:jc w:val="center"/>
              <w:rPr>
                <w:sz w:val="18"/>
                <w:szCs w:val="18"/>
                <w:lang w:val="fr-CH"/>
              </w:rPr>
            </w:pPr>
            <w:r w:rsidRPr="00C879A4">
              <w:rPr>
                <w:sz w:val="18"/>
                <w:szCs w:val="18"/>
                <w:lang w:val="fr-CH"/>
              </w:rPr>
              <w:sym w:font="Wingdings" w:char="F071"/>
            </w:r>
          </w:p>
        </w:tc>
        <w:tc>
          <w:tcPr>
            <w:tcW w:w="425" w:type="dxa"/>
          </w:tcPr>
          <w:p w14:paraId="29BD7CF9" w14:textId="77777777" w:rsidR="000B5C39" w:rsidRPr="00C879A4" w:rsidRDefault="000B5C39" w:rsidP="000B5C39">
            <w:pPr>
              <w:spacing w:after="20"/>
              <w:jc w:val="center"/>
              <w:rPr>
                <w:sz w:val="18"/>
                <w:szCs w:val="18"/>
                <w:lang w:val="fr-CH"/>
              </w:rPr>
            </w:pPr>
            <w:r w:rsidRPr="00C879A4">
              <w:rPr>
                <w:sz w:val="18"/>
                <w:szCs w:val="18"/>
                <w:lang w:val="fr-CH"/>
              </w:rPr>
              <w:sym w:font="Wingdings" w:char="F071"/>
            </w:r>
          </w:p>
        </w:tc>
        <w:tc>
          <w:tcPr>
            <w:tcW w:w="425" w:type="dxa"/>
          </w:tcPr>
          <w:p w14:paraId="65701F37" w14:textId="77777777" w:rsidR="000B5C39" w:rsidRPr="00C879A4" w:rsidRDefault="000B5C39" w:rsidP="000B5C39">
            <w:pPr>
              <w:spacing w:after="20"/>
              <w:jc w:val="center"/>
              <w:rPr>
                <w:sz w:val="18"/>
                <w:szCs w:val="18"/>
                <w:lang w:val="fr-CH"/>
              </w:rPr>
            </w:pPr>
            <w:r w:rsidRPr="00C879A4">
              <w:rPr>
                <w:sz w:val="18"/>
                <w:szCs w:val="18"/>
                <w:lang w:val="fr-CH"/>
              </w:rPr>
              <w:sym w:font="Wingdings" w:char="F071"/>
            </w:r>
          </w:p>
        </w:tc>
        <w:tc>
          <w:tcPr>
            <w:tcW w:w="567" w:type="dxa"/>
            <w:shd w:val="clear" w:color="auto" w:fill="D9D9D9" w:themeFill="background1" w:themeFillShade="D9"/>
          </w:tcPr>
          <w:p w14:paraId="196A7B1E" w14:textId="77777777" w:rsidR="000B5C39" w:rsidRPr="00C879A4" w:rsidRDefault="000B5C39" w:rsidP="000B5C39">
            <w:pPr>
              <w:spacing w:after="20"/>
              <w:jc w:val="center"/>
              <w:rPr>
                <w:b/>
                <w:bCs/>
                <w:sz w:val="18"/>
                <w:szCs w:val="18"/>
                <w:lang w:val="fr-CH"/>
              </w:rPr>
            </w:pPr>
          </w:p>
        </w:tc>
        <w:tc>
          <w:tcPr>
            <w:tcW w:w="3261" w:type="dxa"/>
            <w:vMerge/>
          </w:tcPr>
          <w:p w14:paraId="2501E439" w14:textId="77777777" w:rsidR="000B5C39" w:rsidRPr="00C879A4" w:rsidRDefault="000B5C39" w:rsidP="000B5C39">
            <w:pPr>
              <w:spacing w:before="60"/>
              <w:ind w:left="-75" w:firstLine="75"/>
              <w:rPr>
                <w:b/>
                <w:bCs/>
                <w:sz w:val="16"/>
                <w:szCs w:val="16"/>
                <w:lang w:val="fr-CH"/>
              </w:rPr>
            </w:pPr>
          </w:p>
        </w:tc>
        <w:tc>
          <w:tcPr>
            <w:tcW w:w="2601" w:type="dxa"/>
            <w:gridSpan w:val="2"/>
            <w:vMerge/>
          </w:tcPr>
          <w:p w14:paraId="549D2CA2" w14:textId="77777777" w:rsidR="000B5C39" w:rsidRPr="00C879A4" w:rsidRDefault="000B5C39" w:rsidP="000B5C39">
            <w:pPr>
              <w:spacing w:before="60"/>
              <w:jc w:val="center"/>
              <w:rPr>
                <w:b/>
                <w:bCs/>
                <w:sz w:val="16"/>
                <w:szCs w:val="16"/>
                <w:lang w:val="fr-CH"/>
              </w:rPr>
            </w:pPr>
          </w:p>
        </w:tc>
        <w:tc>
          <w:tcPr>
            <w:tcW w:w="2552" w:type="dxa"/>
            <w:gridSpan w:val="2"/>
            <w:vMerge/>
          </w:tcPr>
          <w:p w14:paraId="2CC61918" w14:textId="77777777" w:rsidR="000B5C39" w:rsidRPr="00C879A4" w:rsidRDefault="000B5C39" w:rsidP="000B5C39">
            <w:pPr>
              <w:spacing w:before="60"/>
              <w:jc w:val="center"/>
              <w:rPr>
                <w:b/>
                <w:bCs/>
                <w:sz w:val="16"/>
                <w:szCs w:val="16"/>
                <w:lang w:val="fr-CH"/>
              </w:rPr>
            </w:pPr>
          </w:p>
        </w:tc>
      </w:tr>
      <w:tr w:rsidR="000B5C39" w:rsidRPr="00C879A4" w14:paraId="5ACFE944" w14:textId="77777777" w:rsidTr="00033C55">
        <w:trPr>
          <w:trHeight w:val="71"/>
        </w:trPr>
        <w:tc>
          <w:tcPr>
            <w:tcW w:w="15792" w:type="dxa"/>
            <w:gridSpan w:val="16"/>
            <w:shd w:val="clear" w:color="auto" w:fill="D9D9D9" w:themeFill="background1" w:themeFillShade="D9"/>
          </w:tcPr>
          <w:p w14:paraId="0ABB9F03" w14:textId="77777777" w:rsidR="000B5C39" w:rsidRPr="00C879A4" w:rsidRDefault="000B5C39" w:rsidP="000B5C39">
            <w:pPr>
              <w:spacing w:before="0" w:after="0"/>
              <w:jc w:val="center"/>
              <w:rPr>
                <w:b/>
                <w:bCs/>
                <w:sz w:val="8"/>
                <w:szCs w:val="8"/>
                <w:lang w:val="fr-CH"/>
              </w:rPr>
            </w:pPr>
          </w:p>
        </w:tc>
      </w:tr>
      <w:tr w:rsidR="0008275B" w:rsidRPr="00C879A4" w14:paraId="5DF9C82B" w14:textId="77777777" w:rsidTr="004651DD">
        <w:trPr>
          <w:gridAfter w:val="2"/>
          <w:wAfter w:w="18" w:type="dxa"/>
        </w:trPr>
        <w:tc>
          <w:tcPr>
            <w:tcW w:w="3627" w:type="dxa"/>
            <w:gridSpan w:val="4"/>
            <w:shd w:val="clear" w:color="auto" w:fill="D9D9D9" w:themeFill="background1" w:themeFillShade="D9"/>
            <w:vAlign w:val="center"/>
          </w:tcPr>
          <w:p w14:paraId="658DDEA1" w14:textId="77777777" w:rsidR="0008275B" w:rsidRPr="00C879A4" w:rsidRDefault="0008275B" w:rsidP="0008275B">
            <w:pPr>
              <w:jc w:val="center"/>
              <w:rPr>
                <w:rFonts w:cs="Arial"/>
                <w:bCs/>
                <w:color w:val="000000"/>
                <w:sz w:val="18"/>
                <w:szCs w:val="18"/>
                <w:lang w:val="fr-CH" w:eastAsia="de-DE"/>
              </w:rPr>
            </w:pPr>
          </w:p>
        </w:tc>
        <w:tc>
          <w:tcPr>
            <w:tcW w:w="904" w:type="dxa"/>
            <w:vAlign w:val="bottom"/>
          </w:tcPr>
          <w:p w14:paraId="0EA2C26C" w14:textId="00C0CC76" w:rsidR="0008275B" w:rsidRPr="00C879A4" w:rsidRDefault="0008275B" w:rsidP="0008275B">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5096D59" w14:textId="6A48FB60" w:rsidR="0008275B" w:rsidRPr="00C879A4" w:rsidRDefault="0008275B" w:rsidP="0008275B">
            <w:pPr>
              <w:rPr>
                <w:rFonts w:cs="Arial"/>
                <w:bCs/>
                <w:i/>
                <w:iCs/>
                <w:color w:val="000000"/>
                <w:sz w:val="16"/>
                <w:szCs w:val="16"/>
                <w:lang w:val="fr-CH" w:eastAsia="de-DE"/>
              </w:rPr>
            </w:pPr>
            <w:r w:rsidRPr="00C879A4">
              <w:rPr>
                <w:rFonts w:cs="Arial"/>
                <w:bCs/>
                <w:i/>
                <w:iCs/>
                <w:color w:val="000000"/>
                <w:sz w:val="16"/>
                <w:szCs w:val="16"/>
                <w:lang w:val="fr-CH" w:eastAsia="de-DE"/>
              </w:rPr>
              <w:t xml:space="preserve">Après initiation au travail </w:t>
            </w:r>
          </w:p>
        </w:tc>
        <w:tc>
          <w:tcPr>
            <w:tcW w:w="2595" w:type="dxa"/>
            <w:vAlign w:val="center"/>
          </w:tcPr>
          <w:p w14:paraId="25B4A715" w14:textId="77080010" w:rsidR="0008275B" w:rsidRPr="00C879A4" w:rsidRDefault="0008275B" w:rsidP="0008275B">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gridSpan w:val="2"/>
            <w:vAlign w:val="center"/>
          </w:tcPr>
          <w:p w14:paraId="1E7A8980" w14:textId="159B9E95" w:rsidR="0008275B" w:rsidRPr="00C879A4" w:rsidRDefault="0008275B" w:rsidP="0008275B">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BE6898" w:rsidRPr="00C879A4" w14:paraId="156CC056" w14:textId="77777777" w:rsidTr="00033C55">
        <w:trPr>
          <w:gridAfter w:val="1"/>
          <w:wAfter w:w="12" w:type="dxa"/>
          <w:trHeight w:val="150"/>
        </w:trPr>
        <w:tc>
          <w:tcPr>
            <w:tcW w:w="704" w:type="dxa"/>
            <w:vMerge w:val="restart"/>
          </w:tcPr>
          <w:p w14:paraId="5280FD33" w14:textId="121545BE" w:rsidR="00BE6898" w:rsidRPr="00C879A4" w:rsidRDefault="00BE6898" w:rsidP="00BE6898">
            <w:pPr>
              <w:spacing w:before="60" w:after="60"/>
              <w:jc w:val="center"/>
              <w:rPr>
                <w:rFonts w:cs="Arial"/>
                <w:b/>
                <w:color w:val="000000"/>
                <w:sz w:val="16"/>
                <w:szCs w:val="16"/>
                <w:lang w:val="fr-CH" w:eastAsia="de-DE"/>
              </w:rPr>
            </w:pPr>
            <w:r w:rsidRPr="00C879A4">
              <w:rPr>
                <w:b/>
                <w:sz w:val="16"/>
                <w:szCs w:val="16"/>
                <w:lang w:val="fr-CH"/>
              </w:rPr>
              <w:t>a.1.3</w:t>
            </w:r>
          </w:p>
        </w:tc>
        <w:tc>
          <w:tcPr>
            <w:tcW w:w="2410" w:type="dxa"/>
            <w:gridSpan w:val="2"/>
            <w:vMerge w:val="restart"/>
          </w:tcPr>
          <w:p w14:paraId="439D984F" w14:textId="6F700A12" w:rsidR="00BE6898" w:rsidRPr="00C879A4" w:rsidRDefault="00BE6898" w:rsidP="00BE6898">
            <w:pPr>
              <w:rPr>
                <w:rFonts w:cs="Arial"/>
                <w:color w:val="000000"/>
                <w:sz w:val="18"/>
                <w:szCs w:val="18"/>
                <w:lang w:val="fr-CH" w:eastAsia="de-DE"/>
              </w:rPr>
            </w:pPr>
            <w:r w:rsidRPr="00C879A4">
              <w:rPr>
                <w:sz w:val="18"/>
                <w:szCs w:val="18"/>
                <w:lang w:val="fr-CH"/>
              </w:rPr>
              <w:t>Je réceptionne le lait conformément aux instructions de l’entreprise.</w:t>
            </w:r>
          </w:p>
        </w:tc>
        <w:tc>
          <w:tcPr>
            <w:tcW w:w="513" w:type="dxa"/>
            <w:vMerge w:val="restart"/>
          </w:tcPr>
          <w:p w14:paraId="0FE8E745" w14:textId="77777777" w:rsidR="00BE6898" w:rsidRPr="00C879A4" w:rsidRDefault="00BE6898" w:rsidP="00BE6898">
            <w:pPr>
              <w:spacing w:before="60" w:after="60"/>
              <w:jc w:val="center"/>
              <w:rPr>
                <w:b/>
                <w:bCs/>
                <w:sz w:val="18"/>
                <w:szCs w:val="18"/>
                <w:lang w:val="fr-CH"/>
              </w:rPr>
            </w:pPr>
            <w:r w:rsidRPr="00C879A4">
              <w:rPr>
                <w:b/>
                <w:bCs/>
                <w:sz w:val="18"/>
                <w:szCs w:val="18"/>
                <w:lang w:val="fr-CH"/>
              </w:rPr>
              <w:t>3</w:t>
            </w:r>
          </w:p>
        </w:tc>
        <w:tc>
          <w:tcPr>
            <w:tcW w:w="904" w:type="dxa"/>
            <w:vMerge w:val="restart"/>
          </w:tcPr>
          <w:p w14:paraId="74FCEA00" w14:textId="77777777" w:rsidR="00BE6898" w:rsidRPr="00C879A4" w:rsidRDefault="00BE6898" w:rsidP="00BE6898">
            <w:pPr>
              <w:spacing w:before="60" w:after="60"/>
              <w:rPr>
                <w:sz w:val="20"/>
                <w:szCs w:val="20"/>
                <w:lang w:val="fr-CH"/>
              </w:rPr>
            </w:pPr>
          </w:p>
        </w:tc>
        <w:tc>
          <w:tcPr>
            <w:tcW w:w="993" w:type="dxa"/>
            <w:vMerge w:val="restart"/>
          </w:tcPr>
          <w:p w14:paraId="25A9FB16" w14:textId="5B1A3055" w:rsidR="00BE6898" w:rsidRPr="00C879A4" w:rsidRDefault="00BE6898" w:rsidP="00BE6898">
            <w:pPr>
              <w:spacing w:before="60" w:after="0"/>
              <w:jc w:val="center"/>
              <w:rPr>
                <w:b/>
                <w:bCs/>
                <w:sz w:val="16"/>
                <w:szCs w:val="16"/>
                <w:lang w:val="fr-CH"/>
              </w:rPr>
            </w:pPr>
            <w:r w:rsidRPr="00C879A4">
              <w:rPr>
                <w:b/>
                <w:bCs/>
                <w:sz w:val="16"/>
                <w:szCs w:val="16"/>
                <w:lang w:val="fr-CH"/>
              </w:rPr>
              <w:t>Niveau atteint</w:t>
            </w:r>
          </w:p>
        </w:tc>
        <w:tc>
          <w:tcPr>
            <w:tcW w:w="425" w:type="dxa"/>
          </w:tcPr>
          <w:p w14:paraId="051242DA" w14:textId="7600DBF3" w:rsidR="00BE6898" w:rsidRPr="00C879A4" w:rsidRDefault="00BE6898" w:rsidP="00BE6898">
            <w:pPr>
              <w:spacing w:after="20"/>
              <w:jc w:val="center"/>
              <w:rPr>
                <w:b/>
                <w:bCs/>
                <w:sz w:val="18"/>
                <w:szCs w:val="18"/>
                <w:lang w:val="fr-CH"/>
              </w:rPr>
            </w:pPr>
            <w:r w:rsidRPr="00C879A4">
              <w:rPr>
                <w:b/>
                <w:bCs/>
                <w:sz w:val="18"/>
                <w:szCs w:val="18"/>
                <w:lang w:val="fr-CH"/>
              </w:rPr>
              <w:t>3</w:t>
            </w:r>
          </w:p>
        </w:tc>
        <w:tc>
          <w:tcPr>
            <w:tcW w:w="425" w:type="dxa"/>
          </w:tcPr>
          <w:p w14:paraId="289B6017" w14:textId="7DBF85B9" w:rsidR="00BE6898" w:rsidRPr="00C879A4" w:rsidRDefault="00BE6898" w:rsidP="00BE6898">
            <w:pPr>
              <w:spacing w:after="20"/>
              <w:jc w:val="center"/>
              <w:rPr>
                <w:b/>
                <w:bCs/>
                <w:sz w:val="18"/>
                <w:szCs w:val="18"/>
                <w:lang w:val="fr-CH"/>
              </w:rPr>
            </w:pPr>
            <w:r w:rsidRPr="00C879A4">
              <w:rPr>
                <w:b/>
                <w:bCs/>
                <w:sz w:val="18"/>
                <w:szCs w:val="18"/>
                <w:lang w:val="fr-CH"/>
              </w:rPr>
              <w:t>2</w:t>
            </w:r>
          </w:p>
        </w:tc>
        <w:tc>
          <w:tcPr>
            <w:tcW w:w="425" w:type="dxa"/>
          </w:tcPr>
          <w:p w14:paraId="6BC2235A" w14:textId="5E3C2358" w:rsidR="00BE6898" w:rsidRPr="00C879A4" w:rsidRDefault="00BE6898" w:rsidP="00BE6898">
            <w:pPr>
              <w:spacing w:after="20"/>
              <w:jc w:val="center"/>
              <w:rPr>
                <w:b/>
                <w:bCs/>
                <w:sz w:val="18"/>
                <w:szCs w:val="18"/>
                <w:lang w:val="fr-CH"/>
              </w:rPr>
            </w:pPr>
            <w:r w:rsidRPr="00C879A4">
              <w:rPr>
                <w:b/>
                <w:bCs/>
                <w:sz w:val="18"/>
                <w:szCs w:val="18"/>
                <w:lang w:val="fr-CH"/>
              </w:rPr>
              <w:t>1</w:t>
            </w:r>
          </w:p>
        </w:tc>
        <w:tc>
          <w:tcPr>
            <w:tcW w:w="567" w:type="dxa"/>
          </w:tcPr>
          <w:p w14:paraId="11D31B19" w14:textId="52392908" w:rsidR="00BE6898" w:rsidRPr="00C879A4" w:rsidRDefault="00BE6898" w:rsidP="00BE6898">
            <w:pPr>
              <w:spacing w:after="20"/>
              <w:jc w:val="center"/>
              <w:rPr>
                <w:b/>
                <w:bCs/>
                <w:sz w:val="18"/>
                <w:szCs w:val="18"/>
                <w:lang w:val="fr-CH"/>
              </w:rPr>
            </w:pPr>
            <w:r w:rsidRPr="00C879A4">
              <w:rPr>
                <w:b/>
                <w:bCs/>
                <w:sz w:val="18"/>
                <w:szCs w:val="18"/>
                <w:lang w:val="fr-CH"/>
              </w:rPr>
              <w:t>0</w:t>
            </w:r>
          </w:p>
        </w:tc>
        <w:tc>
          <w:tcPr>
            <w:tcW w:w="3261" w:type="dxa"/>
            <w:vMerge w:val="restart"/>
          </w:tcPr>
          <w:p w14:paraId="6AC35B08" w14:textId="77777777" w:rsidR="00BE6898" w:rsidRPr="00C879A4" w:rsidRDefault="00BE6898" w:rsidP="00BE6898">
            <w:pPr>
              <w:spacing w:before="60" w:after="0"/>
              <w:ind w:left="-75" w:firstLine="75"/>
              <w:rPr>
                <w:sz w:val="20"/>
                <w:szCs w:val="20"/>
                <w:lang w:val="fr-CH"/>
              </w:rPr>
            </w:pPr>
          </w:p>
        </w:tc>
        <w:tc>
          <w:tcPr>
            <w:tcW w:w="2601" w:type="dxa"/>
            <w:gridSpan w:val="2"/>
            <w:vMerge w:val="restart"/>
          </w:tcPr>
          <w:p w14:paraId="638830A6" w14:textId="77777777" w:rsidR="00BE6898" w:rsidRPr="00C879A4" w:rsidRDefault="00BE6898" w:rsidP="00BE6898">
            <w:pPr>
              <w:spacing w:before="60"/>
              <w:jc w:val="center"/>
              <w:rPr>
                <w:b/>
                <w:bCs/>
                <w:sz w:val="16"/>
                <w:szCs w:val="16"/>
                <w:lang w:val="fr-CH"/>
              </w:rPr>
            </w:pPr>
          </w:p>
        </w:tc>
        <w:tc>
          <w:tcPr>
            <w:tcW w:w="2552" w:type="dxa"/>
            <w:gridSpan w:val="2"/>
            <w:vMerge w:val="restart"/>
          </w:tcPr>
          <w:p w14:paraId="7ABF3BF9" w14:textId="77777777" w:rsidR="00BE6898" w:rsidRPr="00C879A4" w:rsidRDefault="00BE6898" w:rsidP="00BE6898">
            <w:pPr>
              <w:spacing w:before="60" w:after="0"/>
              <w:jc w:val="center"/>
              <w:rPr>
                <w:b/>
                <w:bCs/>
                <w:sz w:val="16"/>
                <w:szCs w:val="16"/>
                <w:lang w:val="fr-CH"/>
              </w:rPr>
            </w:pPr>
          </w:p>
        </w:tc>
      </w:tr>
      <w:tr w:rsidR="00BE6898" w:rsidRPr="00C879A4" w14:paraId="00CBACE2" w14:textId="77777777" w:rsidTr="00033C55">
        <w:trPr>
          <w:gridAfter w:val="1"/>
          <w:wAfter w:w="12" w:type="dxa"/>
          <w:trHeight w:val="150"/>
        </w:trPr>
        <w:tc>
          <w:tcPr>
            <w:tcW w:w="704" w:type="dxa"/>
            <w:vMerge/>
            <w:shd w:val="clear" w:color="auto" w:fill="D9D9D9" w:themeFill="background1" w:themeFillShade="D9"/>
          </w:tcPr>
          <w:p w14:paraId="081B66E8" w14:textId="77777777" w:rsidR="00BE6898" w:rsidRPr="00C879A4" w:rsidRDefault="00BE6898" w:rsidP="00BE6898">
            <w:pPr>
              <w:spacing w:before="60" w:after="60"/>
              <w:jc w:val="center"/>
              <w:rPr>
                <w:b/>
                <w:sz w:val="16"/>
                <w:szCs w:val="16"/>
                <w:lang w:val="fr-CH"/>
              </w:rPr>
            </w:pPr>
          </w:p>
        </w:tc>
        <w:tc>
          <w:tcPr>
            <w:tcW w:w="2410" w:type="dxa"/>
            <w:gridSpan w:val="2"/>
            <w:vMerge/>
            <w:shd w:val="clear" w:color="auto" w:fill="D9D9D9" w:themeFill="background1" w:themeFillShade="D9"/>
          </w:tcPr>
          <w:p w14:paraId="1E478695" w14:textId="77777777" w:rsidR="00BE6898" w:rsidRPr="00C879A4" w:rsidRDefault="00BE6898" w:rsidP="00BE6898">
            <w:pPr>
              <w:rPr>
                <w:sz w:val="18"/>
                <w:szCs w:val="18"/>
                <w:lang w:val="fr-CH"/>
              </w:rPr>
            </w:pPr>
          </w:p>
        </w:tc>
        <w:tc>
          <w:tcPr>
            <w:tcW w:w="513" w:type="dxa"/>
            <w:vMerge/>
            <w:shd w:val="clear" w:color="auto" w:fill="D9D9D9" w:themeFill="background1" w:themeFillShade="D9"/>
          </w:tcPr>
          <w:p w14:paraId="3902D3BA" w14:textId="77777777" w:rsidR="00BE6898" w:rsidRPr="00C879A4" w:rsidRDefault="00BE6898" w:rsidP="00BE6898">
            <w:pPr>
              <w:spacing w:before="60" w:after="60"/>
              <w:jc w:val="center"/>
              <w:rPr>
                <w:b/>
                <w:bCs/>
                <w:sz w:val="18"/>
                <w:szCs w:val="18"/>
                <w:lang w:val="fr-CH"/>
              </w:rPr>
            </w:pPr>
          </w:p>
        </w:tc>
        <w:tc>
          <w:tcPr>
            <w:tcW w:w="904" w:type="dxa"/>
            <w:vMerge/>
          </w:tcPr>
          <w:p w14:paraId="3C8158FE" w14:textId="77777777" w:rsidR="00BE6898" w:rsidRPr="00C879A4" w:rsidRDefault="00BE6898" w:rsidP="00BE6898">
            <w:pPr>
              <w:spacing w:before="60" w:after="60"/>
              <w:rPr>
                <w:sz w:val="20"/>
                <w:szCs w:val="20"/>
                <w:lang w:val="fr-CH"/>
              </w:rPr>
            </w:pPr>
          </w:p>
        </w:tc>
        <w:tc>
          <w:tcPr>
            <w:tcW w:w="993" w:type="dxa"/>
            <w:vMerge/>
          </w:tcPr>
          <w:p w14:paraId="493FDA9F" w14:textId="77777777" w:rsidR="00BE6898" w:rsidRPr="00C879A4" w:rsidRDefault="00BE6898" w:rsidP="00BE6898">
            <w:pPr>
              <w:spacing w:before="60"/>
              <w:jc w:val="center"/>
              <w:rPr>
                <w:b/>
                <w:bCs/>
                <w:sz w:val="16"/>
                <w:szCs w:val="16"/>
                <w:lang w:val="fr-CH"/>
              </w:rPr>
            </w:pPr>
          </w:p>
        </w:tc>
        <w:tc>
          <w:tcPr>
            <w:tcW w:w="425" w:type="dxa"/>
          </w:tcPr>
          <w:p w14:paraId="31B2D124" w14:textId="77777777" w:rsidR="00BE6898" w:rsidRPr="00C879A4" w:rsidRDefault="00BE6898" w:rsidP="00BE6898">
            <w:pPr>
              <w:spacing w:after="20"/>
              <w:jc w:val="center"/>
              <w:rPr>
                <w:sz w:val="18"/>
                <w:szCs w:val="18"/>
                <w:lang w:val="fr-CH"/>
              </w:rPr>
            </w:pPr>
            <w:r w:rsidRPr="00C879A4">
              <w:rPr>
                <w:sz w:val="18"/>
                <w:szCs w:val="18"/>
                <w:lang w:val="fr-CH"/>
              </w:rPr>
              <w:sym w:font="Wingdings" w:char="F071"/>
            </w:r>
          </w:p>
        </w:tc>
        <w:tc>
          <w:tcPr>
            <w:tcW w:w="425" w:type="dxa"/>
          </w:tcPr>
          <w:p w14:paraId="340E2194" w14:textId="77777777" w:rsidR="00BE6898" w:rsidRPr="00C879A4" w:rsidRDefault="00BE6898" w:rsidP="00BE6898">
            <w:pPr>
              <w:spacing w:after="20"/>
              <w:jc w:val="center"/>
              <w:rPr>
                <w:sz w:val="18"/>
                <w:szCs w:val="18"/>
                <w:lang w:val="fr-CH"/>
              </w:rPr>
            </w:pPr>
            <w:r w:rsidRPr="00C879A4">
              <w:rPr>
                <w:sz w:val="18"/>
                <w:szCs w:val="18"/>
                <w:lang w:val="fr-CH"/>
              </w:rPr>
              <w:sym w:font="Wingdings" w:char="F071"/>
            </w:r>
          </w:p>
        </w:tc>
        <w:tc>
          <w:tcPr>
            <w:tcW w:w="425" w:type="dxa"/>
          </w:tcPr>
          <w:p w14:paraId="1D2AF9E4" w14:textId="77777777" w:rsidR="00BE6898" w:rsidRPr="00C879A4" w:rsidRDefault="00BE6898" w:rsidP="00BE6898">
            <w:pPr>
              <w:spacing w:after="20"/>
              <w:jc w:val="center"/>
              <w:rPr>
                <w:sz w:val="18"/>
                <w:szCs w:val="18"/>
                <w:lang w:val="fr-CH"/>
              </w:rPr>
            </w:pPr>
            <w:r w:rsidRPr="00C879A4">
              <w:rPr>
                <w:sz w:val="18"/>
                <w:szCs w:val="18"/>
                <w:lang w:val="fr-CH"/>
              </w:rPr>
              <w:sym w:font="Wingdings" w:char="F071"/>
            </w:r>
          </w:p>
        </w:tc>
        <w:tc>
          <w:tcPr>
            <w:tcW w:w="567" w:type="dxa"/>
          </w:tcPr>
          <w:p w14:paraId="14C1727A" w14:textId="77777777" w:rsidR="00BE6898" w:rsidRPr="00C879A4" w:rsidRDefault="00BE6898" w:rsidP="00BE6898">
            <w:pPr>
              <w:spacing w:after="20"/>
              <w:jc w:val="center"/>
              <w:rPr>
                <w:b/>
                <w:bCs/>
                <w:sz w:val="18"/>
                <w:szCs w:val="18"/>
                <w:lang w:val="fr-CH"/>
              </w:rPr>
            </w:pPr>
            <w:r w:rsidRPr="00C879A4">
              <w:rPr>
                <w:b/>
                <w:bCs/>
                <w:sz w:val="18"/>
                <w:szCs w:val="18"/>
                <w:lang w:val="fr-CH"/>
              </w:rPr>
              <w:sym w:font="Wingdings" w:char="F071"/>
            </w:r>
          </w:p>
        </w:tc>
        <w:tc>
          <w:tcPr>
            <w:tcW w:w="3261" w:type="dxa"/>
            <w:vMerge/>
          </w:tcPr>
          <w:p w14:paraId="5C517335" w14:textId="77777777" w:rsidR="00BE6898" w:rsidRPr="00C879A4" w:rsidRDefault="00BE6898" w:rsidP="00BE6898">
            <w:pPr>
              <w:spacing w:before="60"/>
              <w:ind w:left="-75" w:firstLine="75"/>
              <w:rPr>
                <w:sz w:val="20"/>
                <w:szCs w:val="20"/>
                <w:lang w:val="fr-CH"/>
              </w:rPr>
            </w:pPr>
          </w:p>
        </w:tc>
        <w:tc>
          <w:tcPr>
            <w:tcW w:w="2601" w:type="dxa"/>
            <w:gridSpan w:val="2"/>
            <w:vMerge/>
          </w:tcPr>
          <w:p w14:paraId="3BBD9DA2" w14:textId="77777777" w:rsidR="00BE6898" w:rsidRPr="00C879A4" w:rsidRDefault="00BE6898" w:rsidP="00BE6898">
            <w:pPr>
              <w:spacing w:before="60"/>
              <w:jc w:val="center"/>
              <w:rPr>
                <w:b/>
                <w:bCs/>
                <w:sz w:val="16"/>
                <w:szCs w:val="16"/>
                <w:lang w:val="fr-CH"/>
              </w:rPr>
            </w:pPr>
          </w:p>
        </w:tc>
        <w:tc>
          <w:tcPr>
            <w:tcW w:w="2552" w:type="dxa"/>
            <w:gridSpan w:val="2"/>
            <w:vMerge/>
          </w:tcPr>
          <w:p w14:paraId="74552079" w14:textId="77777777" w:rsidR="00BE6898" w:rsidRPr="00C879A4" w:rsidRDefault="00BE6898" w:rsidP="00BE6898">
            <w:pPr>
              <w:spacing w:before="60"/>
              <w:jc w:val="center"/>
              <w:rPr>
                <w:b/>
                <w:bCs/>
                <w:sz w:val="16"/>
                <w:szCs w:val="16"/>
                <w:lang w:val="fr-CH"/>
              </w:rPr>
            </w:pPr>
          </w:p>
        </w:tc>
      </w:tr>
      <w:tr w:rsidR="00BE6898" w:rsidRPr="00C879A4" w14:paraId="7E06F96E" w14:textId="77777777" w:rsidTr="00033C55">
        <w:trPr>
          <w:gridAfter w:val="1"/>
          <w:wAfter w:w="12" w:type="dxa"/>
          <w:trHeight w:val="150"/>
        </w:trPr>
        <w:tc>
          <w:tcPr>
            <w:tcW w:w="704" w:type="dxa"/>
            <w:vMerge/>
            <w:shd w:val="clear" w:color="auto" w:fill="D9D9D9" w:themeFill="background1" w:themeFillShade="D9"/>
          </w:tcPr>
          <w:p w14:paraId="20B4155F" w14:textId="77777777" w:rsidR="00BE6898" w:rsidRPr="00C879A4" w:rsidRDefault="00BE6898" w:rsidP="00BE6898">
            <w:pPr>
              <w:spacing w:before="60" w:after="60"/>
              <w:jc w:val="center"/>
              <w:rPr>
                <w:b/>
                <w:sz w:val="16"/>
                <w:szCs w:val="16"/>
                <w:lang w:val="fr-CH"/>
              </w:rPr>
            </w:pPr>
          </w:p>
        </w:tc>
        <w:tc>
          <w:tcPr>
            <w:tcW w:w="2410" w:type="dxa"/>
            <w:gridSpan w:val="2"/>
            <w:vMerge/>
            <w:shd w:val="clear" w:color="auto" w:fill="D9D9D9" w:themeFill="background1" w:themeFillShade="D9"/>
          </w:tcPr>
          <w:p w14:paraId="37A4AAFD" w14:textId="77777777" w:rsidR="00BE6898" w:rsidRPr="00C879A4" w:rsidRDefault="00BE6898" w:rsidP="00BE6898">
            <w:pPr>
              <w:rPr>
                <w:sz w:val="18"/>
                <w:szCs w:val="18"/>
                <w:lang w:val="fr-CH"/>
              </w:rPr>
            </w:pPr>
          </w:p>
        </w:tc>
        <w:tc>
          <w:tcPr>
            <w:tcW w:w="513" w:type="dxa"/>
            <w:vMerge/>
            <w:shd w:val="clear" w:color="auto" w:fill="D9D9D9" w:themeFill="background1" w:themeFillShade="D9"/>
          </w:tcPr>
          <w:p w14:paraId="43408A35" w14:textId="77777777" w:rsidR="00BE6898" w:rsidRPr="00C879A4" w:rsidRDefault="00BE6898" w:rsidP="00BE6898">
            <w:pPr>
              <w:spacing w:before="60" w:after="60"/>
              <w:jc w:val="center"/>
              <w:rPr>
                <w:b/>
                <w:bCs/>
                <w:sz w:val="18"/>
                <w:szCs w:val="18"/>
                <w:lang w:val="fr-CH"/>
              </w:rPr>
            </w:pPr>
          </w:p>
        </w:tc>
        <w:tc>
          <w:tcPr>
            <w:tcW w:w="904" w:type="dxa"/>
            <w:vMerge/>
          </w:tcPr>
          <w:p w14:paraId="1E02F0C4" w14:textId="77777777" w:rsidR="00BE6898" w:rsidRPr="00C879A4" w:rsidRDefault="00BE6898" w:rsidP="00BE6898">
            <w:pPr>
              <w:spacing w:before="60" w:after="60"/>
              <w:rPr>
                <w:sz w:val="20"/>
                <w:szCs w:val="20"/>
                <w:lang w:val="fr-CH"/>
              </w:rPr>
            </w:pPr>
          </w:p>
        </w:tc>
        <w:tc>
          <w:tcPr>
            <w:tcW w:w="993" w:type="dxa"/>
            <w:vMerge w:val="restart"/>
          </w:tcPr>
          <w:p w14:paraId="71DB5D0D" w14:textId="6EF678A6" w:rsidR="00BE6898" w:rsidRPr="00C879A4" w:rsidRDefault="00BE6898" w:rsidP="00BE6898">
            <w:pPr>
              <w:spacing w:before="60"/>
              <w:jc w:val="center"/>
              <w:rPr>
                <w:b/>
                <w:bCs/>
                <w:sz w:val="16"/>
                <w:szCs w:val="16"/>
                <w:lang w:val="fr-CH"/>
              </w:rPr>
            </w:pPr>
            <w:r w:rsidRPr="00C879A4">
              <w:rPr>
                <w:b/>
                <w:bCs/>
                <w:sz w:val="16"/>
                <w:szCs w:val="16"/>
                <w:lang w:val="fr-CH"/>
              </w:rPr>
              <w:t>Tendance</w:t>
            </w:r>
          </w:p>
        </w:tc>
        <w:tc>
          <w:tcPr>
            <w:tcW w:w="425" w:type="dxa"/>
          </w:tcPr>
          <w:p w14:paraId="078DB15D" w14:textId="77777777" w:rsidR="00BE6898" w:rsidRPr="00C879A4" w:rsidRDefault="00BE6898" w:rsidP="00BE6898">
            <w:pPr>
              <w:spacing w:after="20"/>
              <w:ind w:right="13"/>
              <w:jc w:val="center"/>
              <w:rPr>
                <w:b/>
                <w:bCs/>
                <w:sz w:val="18"/>
                <w:szCs w:val="18"/>
                <w:lang w:val="fr-CH"/>
              </w:rPr>
            </w:pPr>
            <w:r w:rsidRPr="00C879A4">
              <w:rPr>
                <w:b/>
                <w:bCs/>
                <w:sz w:val="18"/>
                <w:szCs w:val="18"/>
                <w:lang w:val="fr-CH"/>
              </w:rPr>
              <w:sym w:font="Wingdings" w:char="F0F6"/>
            </w:r>
          </w:p>
        </w:tc>
        <w:tc>
          <w:tcPr>
            <w:tcW w:w="425" w:type="dxa"/>
          </w:tcPr>
          <w:p w14:paraId="61D9F727" w14:textId="77777777" w:rsidR="00BE6898" w:rsidRPr="00C879A4" w:rsidRDefault="00BE6898" w:rsidP="00BE6898">
            <w:pPr>
              <w:spacing w:after="20"/>
              <w:jc w:val="center"/>
              <w:rPr>
                <w:b/>
                <w:bCs/>
                <w:sz w:val="18"/>
                <w:szCs w:val="18"/>
                <w:lang w:val="fr-CH"/>
              </w:rPr>
            </w:pPr>
            <w:r w:rsidRPr="00C879A4">
              <w:rPr>
                <w:b/>
                <w:bCs/>
                <w:sz w:val="18"/>
                <w:szCs w:val="18"/>
                <w:lang w:val="fr-CH"/>
              </w:rPr>
              <w:sym w:font="Wingdings" w:char="F0F0"/>
            </w:r>
          </w:p>
        </w:tc>
        <w:tc>
          <w:tcPr>
            <w:tcW w:w="425" w:type="dxa"/>
          </w:tcPr>
          <w:p w14:paraId="01EB801E" w14:textId="77777777" w:rsidR="00BE6898" w:rsidRPr="00C879A4" w:rsidRDefault="00BE6898" w:rsidP="00BE6898">
            <w:pPr>
              <w:spacing w:after="20"/>
              <w:jc w:val="center"/>
              <w:rPr>
                <w:b/>
                <w:bCs/>
                <w:sz w:val="18"/>
                <w:szCs w:val="18"/>
                <w:lang w:val="fr-CH"/>
              </w:rPr>
            </w:pPr>
            <w:r w:rsidRPr="00C879A4">
              <w:rPr>
                <w:b/>
                <w:bCs/>
                <w:sz w:val="18"/>
                <w:szCs w:val="18"/>
                <w:lang w:val="fr-CH"/>
              </w:rPr>
              <w:sym w:font="Wingdings" w:char="F0F8"/>
            </w:r>
          </w:p>
        </w:tc>
        <w:tc>
          <w:tcPr>
            <w:tcW w:w="567" w:type="dxa"/>
            <w:shd w:val="clear" w:color="auto" w:fill="D9D9D9" w:themeFill="background1" w:themeFillShade="D9"/>
          </w:tcPr>
          <w:p w14:paraId="429EB66C" w14:textId="77777777" w:rsidR="00BE6898" w:rsidRPr="00C879A4" w:rsidRDefault="00BE6898" w:rsidP="00BE6898">
            <w:pPr>
              <w:spacing w:after="20"/>
              <w:jc w:val="center"/>
              <w:rPr>
                <w:b/>
                <w:bCs/>
                <w:sz w:val="18"/>
                <w:szCs w:val="18"/>
                <w:lang w:val="fr-CH"/>
              </w:rPr>
            </w:pPr>
          </w:p>
        </w:tc>
        <w:tc>
          <w:tcPr>
            <w:tcW w:w="3261" w:type="dxa"/>
            <w:vMerge w:val="restart"/>
          </w:tcPr>
          <w:p w14:paraId="5DC91790" w14:textId="77777777" w:rsidR="00BE6898" w:rsidRPr="00C879A4" w:rsidRDefault="00BE6898" w:rsidP="00BE6898">
            <w:pPr>
              <w:spacing w:before="60"/>
              <w:ind w:left="-75" w:firstLine="75"/>
              <w:rPr>
                <w:b/>
                <w:bCs/>
                <w:sz w:val="16"/>
                <w:szCs w:val="16"/>
                <w:lang w:val="fr-CH"/>
              </w:rPr>
            </w:pPr>
          </w:p>
        </w:tc>
        <w:tc>
          <w:tcPr>
            <w:tcW w:w="2601" w:type="dxa"/>
            <w:gridSpan w:val="2"/>
            <w:vMerge/>
          </w:tcPr>
          <w:p w14:paraId="0699E75A" w14:textId="77777777" w:rsidR="00BE6898" w:rsidRPr="00C879A4" w:rsidRDefault="00BE6898" w:rsidP="00BE6898">
            <w:pPr>
              <w:spacing w:before="60"/>
              <w:jc w:val="center"/>
              <w:rPr>
                <w:b/>
                <w:bCs/>
                <w:sz w:val="16"/>
                <w:szCs w:val="16"/>
                <w:lang w:val="fr-CH"/>
              </w:rPr>
            </w:pPr>
          </w:p>
        </w:tc>
        <w:tc>
          <w:tcPr>
            <w:tcW w:w="2552" w:type="dxa"/>
            <w:gridSpan w:val="2"/>
            <w:vMerge/>
          </w:tcPr>
          <w:p w14:paraId="594D1AB8" w14:textId="77777777" w:rsidR="00BE6898" w:rsidRPr="00C879A4" w:rsidRDefault="00BE6898" w:rsidP="00BE6898">
            <w:pPr>
              <w:spacing w:before="60"/>
              <w:jc w:val="center"/>
              <w:rPr>
                <w:b/>
                <w:bCs/>
                <w:sz w:val="16"/>
                <w:szCs w:val="16"/>
                <w:lang w:val="fr-CH"/>
              </w:rPr>
            </w:pPr>
          </w:p>
        </w:tc>
      </w:tr>
      <w:tr w:rsidR="0008275B" w:rsidRPr="00C879A4" w14:paraId="0FC1409B" w14:textId="77777777" w:rsidTr="00033C55">
        <w:trPr>
          <w:gridAfter w:val="1"/>
          <w:wAfter w:w="12" w:type="dxa"/>
          <w:trHeight w:val="150"/>
        </w:trPr>
        <w:tc>
          <w:tcPr>
            <w:tcW w:w="704" w:type="dxa"/>
            <w:vMerge/>
            <w:shd w:val="clear" w:color="auto" w:fill="D9D9D9" w:themeFill="background1" w:themeFillShade="D9"/>
          </w:tcPr>
          <w:p w14:paraId="6C9BE313" w14:textId="77777777" w:rsidR="0008275B" w:rsidRPr="00C879A4" w:rsidRDefault="0008275B" w:rsidP="0008275B">
            <w:pPr>
              <w:spacing w:before="60" w:after="60"/>
              <w:jc w:val="center"/>
              <w:rPr>
                <w:b/>
                <w:sz w:val="16"/>
                <w:szCs w:val="16"/>
                <w:lang w:val="fr-CH"/>
              </w:rPr>
            </w:pPr>
          </w:p>
        </w:tc>
        <w:tc>
          <w:tcPr>
            <w:tcW w:w="2410" w:type="dxa"/>
            <w:gridSpan w:val="2"/>
            <w:vMerge/>
            <w:shd w:val="clear" w:color="auto" w:fill="D9D9D9" w:themeFill="background1" w:themeFillShade="D9"/>
          </w:tcPr>
          <w:p w14:paraId="33634252" w14:textId="77777777" w:rsidR="0008275B" w:rsidRPr="00C879A4" w:rsidRDefault="0008275B" w:rsidP="0008275B">
            <w:pPr>
              <w:rPr>
                <w:sz w:val="18"/>
                <w:szCs w:val="18"/>
                <w:lang w:val="fr-CH"/>
              </w:rPr>
            </w:pPr>
          </w:p>
        </w:tc>
        <w:tc>
          <w:tcPr>
            <w:tcW w:w="513" w:type="dxa"/>
            <w:vMerge/>
            <w:shd w:val="clear" w:color="auto" w:fill="D9D9D9" w:themeFill="background1" w:themeFillShade="D9"/>
          </w:tcPr>
          <w:p w14:paraId="01F4055B" w14:textId="77777777" w:rsidR="0008275B" w:rsidRPr="00C879A4" w:rsidRDefault="0008275B" w:rsidP="0008275B">
            <w:pPr>
              <w:spacing w:before="60" w:after="60"/>
              <w:jc w:val="center"/>
              <w:rPr>
                <w:b/>
                <w:bCs/>
                <w:sz w:val="18"/>
                <w:szCs w:val="18"/>
                <w:lang w:val="fr-CH"/>
              </w:rPr>
            </w:pPr>
          </w:p>
        </w:tc>
        <w:tc>
          <w:tcPr>
            <w:tcW w:w="904" w:type="dxa"/>
            <w:vMerge/>
          </w:tcPr>
          <w:p w14:paraId="097E2511" w14:textId="77777777" w:rsidR="0008275B" w:rsidRPr="00C879A4" w:rsidRDefault="0008275B" w:rsidP="0008275B">
            <w:pPr>
              <w:spacing w:before="60" w:after="60"/>
              <w:rPr>
                <w:sz w:val="20"/>
                <w:szCs w:val="20"/>
                <w:lang w:val="fr-CH"/>
              </w:rPr>
            </w:pPr>
          </w:p>
        </w:tc>
        <w:tc>
          <w:tcPr>
            <w:tcW w:w="993" w:type="dxa"/>
            <w:vMerge/>
          </w:tcPr>
          <w:p w14:paraId="4760A8B6" w14:textId="77777777" w:rsidR="0008275B" w:rsidRPr="00C879A4" w:rsidRDefault="0008275B" w:rsidP="0008275B">
            <w:pPr>
              <w:spacing w:before="60"/>
              <w:jc w:val="center"/>
              <w:rPr>
                <w:b/>
                <w:bCs/>
                <w:sz w:val="16"/>
                <w:szCs w:val="16"/>
                <w:lang w:val="fr-CH"/>
              </w:rPr>
            </w:pPr>
          </w:p>
        </w:tc>
        <w:tc>
          <w:tcPr>
            <w:tcW w:w="425" w:type="dxa"/>
          </w:tcPr>
          <w:p w14:paraId="62352D0A" w14:textId="77777777" w:rsidR="0008275B" w:rsidRPr="00C879A4" w:rsidRDefault="0008275B" w:rsidP="0008275B">
            <w:pPr>
              <w:spacing w:after="20"/>
              <w:jc w:val="center"/>
              <w:rPr>
                <w:sz w:val="18"/>
                <w:szCs w:val="18"/>
                <w:lang w:val="fr-CH"/>
              </w:rPr>
            </w:pPr>
            <w:r w:rsidRPr="00C879A4">
              <w:rPr>
                <w:sz w:val="18"/>
                <w:szCs w:val="18"/>
                <w:lang w:val="fr-CH"/>
              </w:rPr>
              <w:sym w:font="Wingdings" w:char="F071"/>
            </w:r>
          </w:p>
        </w:tc>
        <w:tc>
          <w:tcPr>
            <w:tcW w:w="425" w:type="dxa"/>
          </w:tcPr>
          <w:p w14:paraId="2D0DCEDF" w14:textId="77777777" w:rsidR="0008275B" w:rsidRPr="00C879A4" w:rsidRDefault="0008275B" w:rsidP="0008275B">
            <w:pPr>
              <w:spacing w:after="20"/>
              <w:jc w:val="center"/>
              <w:rPr>
                <w:sz w:val="18"/>
                <w:szCs w:val="18"/>
                <w:lang w:val="fr-CH"/>
              </w:rPr>
            </w:pPr>
            <w:r w:rsidRPr="00C879A4">
              <w:rPr>
                <w:sz w:val="18"/>
                <w:szCs w:val="18"/>
                <w:lang w:val="fr-CH"/>
              </w:rPr>
              <w:sym w:font="Wingdings" w:char="F071"/>
            </w:r>
          </w:p>
        </w:tc>
        <w:tc>
          <w:tcPr>
            <w:tcW w:w="425" w:type="dxa"/>
          </w:tcPr>
          <w:p w14:paraId="05C60C9E" w14:textId="77777777" w:rsidR="0008275B" w:rsidRPr="00C879A4" w:rsidRDefault="0008275B" w:rsidP="0008275B">
            <w:pPr>
              <w:spacing w:after="20"/>
              <w:jc w:val="center"/>
              <w:rPr>
                <w:sz w:val="18"/>
                <w:szCs w:val="18"/>
                <w:lang w:val="fr-CH"/>
              </w:rPr>
            </w:pPr>
            <w:r w:rsidRPr="00C879A4">
              <w:rPr>
                <w:sz w:val="18"/>
                <w:szCs w:val="18"/>
                <w:lang w:val="fr-CH"/>
              </w:rPr>
              <w:sym w:font="Wingdings" w:char="F071"/>
            </w:r>
          </w:p>
        </w:tc>
        <w:tc>
          <w:tcPr>
            <w:tcW w:w="567" w:type="dxa"/>
            <w:shd w:val="clear" w:color="auto" w:fill="D9D9D9" w:themeFill="background1" w:themeFillShade="D9"/>
          </w:tcPr>
          <w:p w14:paraId="19DEC771" w14:textId="77777777" w:rsidR="0008275B" w:rsidRPr="00C879A4" w:rsidRDefault="0008275B" w:rsidP="0008275B">
            <w:pPr>
              <w:spacing w:after="20"/>
              <w:jc w:val="center"/>
              <w:rPr>
                <w:b/>
                <w:bCs/>
                <w:sz w:val="18"/>
                <w:szCs w:val="18"/>
                <w:lang w:val="fr-CH"/>
              </w:rPr>
            </w:pPr>
          </w:p>
        </w:tc>
        <w:tc>
          <w:tcPr>
            <w:tcW w:w="3261" w:type="dxa"/>
            <w:vMerge/>
          </w:tcPr>
          <w:p w14:paraId="1295FCD1" w14:textId="77777777" w:rsidR="0008275B" w:rsidRPr="00C879A4" w:rsidRDefault="0008275B" w:rsidP="0008275B">
            <w:pPr>
              <w:spacing w:before="60"/>
              <w:ind w:left="-75" w:firstLine="75"/>
              <w:rPr>
                <w:b/>
                <w:bCs/>
                <w:sz w:val="16"/>
                <w:szCs w:val="16"/>
                <w:lang w:val="fr-CH"/>
              </w:rPr>
            </w:pPr>
          </w:p>
        </w:tc>
        <w:tc>
          <w:tcPr>
            <w:tcW w:w="2601" w:type="dxa"/>
            <w:gridSpan w:val="2"/>
            <w:vMerge/>
          </w:tcPr>
          <w:p w14:paraId="1F108B56" w14:textId="77777777" w:rsidR="0008275B" w:rsidRPr="00C879A4" w:rsidRDefault="0008275B" w:rsidP="0008275B">
            <w:pPr>
              <w:spacing w:before="60"/>
              <w:jc w:val="center"/>
              <w:rPr>
                <w:b/>
                <w:bCs/>
                <w:sz w:val="16"/>
                <w:szCs w:val="16"/>
                <w:lang w:val="fr-CH"/>
              </w:rPr>
            </w:pPr>
          </w:p>
        </w:tc>
        <w:tc>
          <w:tcPr>
            <w:tcW w:w="2552" w:type="dxa"/>
            <w:gridSpan w:val="2"/>
            <w:vMerge/>
          </w:tcPr>
          <w:p w14:paraId="58BE1890" w14:textId="77777777" w:rsidR="0008275B" w:rsidRPr="00C879A4" w:rsidRDefault="0008275B" w:rsidP="0008275B">
            <w:pPr>
              <w:spacing w:before="60"/>
              <w:jc w:val="center"/>
              <w:rPr>
                <w:b/>
                <w:bCs/>
                <w:sz w:val="16"/>
                <w:szCs w:val="16"/>
                <w:lang w:val="fr-CH"/>
              </w:rPr>
            </w:pPr>
          </w:p>
        </w:tc>
      </w:tr>
      <w:tr w:rsidR="00E80841" w:rsidRPr="00C879A4" w14:paraId="63624953" w14:textId="77777777" w:rsidTr="004651DD">
        <w:trPr>
          <w:gridAfter w:val="2"/>
          <w:wAfter w:w="18" w:type="dxa"/>
        </w:trPr>
        <w:tc>
          <w:tcPr>
            <w:tcW w:w="704" w:type="dxa"/>
            <w:vMerge/>
            <w:shd w:val="clear" w:color="auto" w:fill="D9D9D9" w:themeFill="background1" w:themeFillShade="D9"/>
            <w:vAlign w:val="center"/>
          </w:tcPr>
          <w:p w14:paraId="03D82A31" w14:textId="77777777" w:rsidR="00E80841" w:rsidRPr="00C879A4" w:rsidRDefault="00E80841" w:rsidP="00E80841">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16D74FE7" w14:textId="77777777" w:rsidR="00E80841" w:rsidRPr="00C879A4" w:rsidRDefault="00E80841" w:rsidP="00E80841">
            <w:pPr>
              <w:rPr>
                <w:rFonts w:cs="Arial"/>
                <w:bCs/>
                <w:color w:val="000000"/>
                <w:sz w:val="20"/>
                <w:szCs w:val="20"/>
                <w:lang w:val="fr-CH" w:eastAsia="de-DE"/>
              </w:rPr>
            </w:pPr>
          </w:p>
        </w:tc>
        <w:tc>
          <w:tcPr>
            <w:tcW w:w="513" w:type="dxa"/>
            <w:vMerge/>
            <w:shd w:val="clear" w:color="auto" w:fill="D9D9D9" w:themeFill="background1" w:themeFillShade="D9"/>
          </w:tcPr>
          <w:p w14:paraId="5D2109F0" w14:textId="77777777" w:rsidR="00E80841" w:rsidRPr="00C879A4" w:rsidRDefault="00E80841" w:rsidP="00E80841">
            <w:pPr>
              <w:jc w:val="center"/>
              <w:rPr>
                <w:rFonts w:cs="Arial"/>
                <w:bCs/>
                <w:color w:val="000000"/>
                <w:sz w:val="18"/>
                <w:szCs w:val="18"/>
                <w:lang w:val="fr-CH" w:eastAsia="de-DE"/>
              </w:rPr>
            </w:pPr>
          </w:p>
        </w:tc>
        <w:tc>
          <w:tcPr>
            <w:tcW w:w="904" w:type="dxa"/>
            <w:vAlign w:val="center"/>
          </w:tcPr>
          <w:p w14:paraId="57871ECB" w14:textId="4D7839FD" w:rsidR="00E80841" w:rsidRPr="00C879A4" w:rsidRDefault="00BE6898" w:rsidP="00E80841">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5B52D15" w14:textId="45D46A8F" w:rsidR="00E80841" w:rsidRPr="00C879A4" w:rsidRDefault="00E80841" w:rsidP="00E80841">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95" w:type="dxa"/>
            <w:vAlign w:val="center"/>
          </w:tcPr>
          <w:p w14:paraId="428F6894" w14:textId="3F862646" w:rsidR="00E80841" w:rsidRPr="00C879A4" w:rsidRDefault="00E80841" w:rsidP="00E80841">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gridSpan w:val="2"/>
            <w:vAlign w:val="center"/>
          </w:tcPr>
          <w:p w14:paraId="12ABC99D" w14:textId="2D92DD1A" w:rsidR="00E80841" w:rsidRPr="00C879A4" w:rsidRDefault="00E80841" w:rsidP="00E80841">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BE6898" w:rsidRPr="00C879A4" w14:paraId="1CF30748" w14:textId="77777777" w:rsidTr="00033C55">
        <w:trPr>
          <w:gridAfter w:val="1"/>
          <w:wAfter w:w="12" w:type="dxa"/>
          <w:trHeight w:val="150"/>
        </w:trPr>
        <w:tc>
          <w:tcPr>
            <w:tcW w:w="704" w:type="dxa"/>
            <w:vMerge/>
            <w:shd w:val="clear" w:color="auto" w:fill="D9D9D9" w:themeFill="background1" w:themeFillShade="D9"/>
          </w:tcPr>
          <w:p w14:paraId="4CA3E552" w14:textId="77777777" w:rsidR="00BE6898" w:rsidRPr="00C879A4" w:rsidRDefault="00BE6898" w:rsidP="00BE6898">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46A15168" w14:textId="77777777" w:rsidR="00BE6898" w:rsidRPr="00C879A4" w:rsidRDefault="00BE6898" w:rsidP="00BE6898">
            <w:pPr>
              <w:rPr>
                <w:rFonts w:cs="Arial"/>
                <w:color w:val="000000"/>
                <w:sz w:val="18"/>
                <w:szCs w:val="18"/>
                <w:lang w:val="fr-CH" w:eastAsia="de-DE"/>
              </w:rPr>
            </w:pPr>
          </w:p>
        </w:tc>
        <w:tc>
          <w:tcPr>
            <w:tcW w:w="513" w:type="dxa"/>
            <w:vMerge/>
            <w:shd w:val="clear" w:color="auto" w:fill="D9D9D9" w:themeFill="background1" w:themeFillShade="D9"/>
          </w:tcPr>
          <w:p w14:paraId="35BCDBB9" w14:textId="77777777" w:rsidR="00BE6898" w:rsidRPr="00C879A4" w:rsidRDefault="00BE6898" w:rsidP="00BE6898">
            <w:pPr>
              <w:spacing w:before="60" w:after="60"/>
              <w:jc w:val="center"/>
              <w:rPr>
                <w:b/>
                <w:bCs/>
                <w:sz w:val="18"/>
                <w:szCs w:val="18"/>
                <w:lang w:val="fr-CH"/>
              </w:rPr>
            </w:pPr>
          </w:p>
        </w:tc>
        <w:tc>
          <w:tcPr>
            <w:tcW w:w="904" w:type="dxa"/>
            <w:vMerge w:val="restart"/>
          </w:tcPr>
          <w:p w14:paraId="294612FD" w14:textId="77777777" w:rsidR="00BE6898" w:rsidRPr="00C879A4" w:rsidRDefault="00BE6898" w:rsidP="00BE6898">
            <w:pPr>
              <w:spacing w:before="60" w:after="60"/>
              <w:rPr>
                <w:sz w:val="20"/>
                <w:szCs w:val="20"/>
                <w:lang w:val="fr-CH"/>
              </w:rPr>
            </w:pPr>
          </w:p>
        </w:tc>
        <w:tc>
          <w:tcPr>
            <w:tcW w:w="993" w:type="dxa"/>
            <w:vMerge w:val="restart"/>
          </w:tcPr>
          <w:p w14:paraId="00533208" w14:textId="4491DB7F" w:rsidR="00BE6898" w:rsidRPr="00C879A4" w:rsidRDefault="00BE6898" w:rsidP="00BE6898">
            <w:pPr>
              <w:spacing w:before="60" w:after="0"/>
              <w:jc w:val="center"/>
              <w:rPr>
                <w:b/>
                <w:bCs/>
                <w:sz w:val="16"/>
                <w:szCs w:val="16"/>
                <w:lang w:val="fr-CH"/>
              </w:rPr>
            </w:pPr>
            <w:r w:rsidRPr="00C879A4">
              <w:rPr>
                <w:b/>
                <w:bCs/>
                <w:sz w:val="16"/>
                <w:szCs w:val="16"/>
                <w:lang w:val="fr-CH"/>
              </w:rPr>
              <w:t>Niveau atteint</w:t>
            </w:r>
          </w:p>
        </w:tc>
        <w:tc>
          <w:tcPr>
            <w:tcW w:w="425" w:type="dxa"/>
          </w:tcPr>
          <w:p w14:paraId="12B30047" w14:textId="39CD765D" w:rsidR="00BE6898" w:rsidRPr="00C879A4" w:rsidRDefault="00BE6898" w:rsidP="00BE6898">
            <w:pPr>
              <w:spacing w:after="20"/>
              <w:jc w:val="center"/>
              <w:rPr>
                <w:b/>
                <w:bCs/>
                <w:sz w:val="18"/>
                <w:szCs w:val="18"/>
                <w:lang w:val="fr-CH"/>
              </w:rPr>
            </w:pPr>
            <w:r w:rsidRPr="00C879A4">
              <w:rPr>
                <w:b/>
                <w:bCs/>
                <w:sz w:val="18"/>
                <w:szCs w:val="18"/>
                <w:lang w:val="fr-CH"/>
              </w:rPr>
              <w:t>3</w:t>
            </w:r>
          </w:p>
        </w:tc>
        <w:tc>
          <w:tcPr>
            <w:tcW w:w="425" w:type="dxa"/>
          </w:tcPr>
          <w:p w14:paraId="781E4D14" w14:textId="06F51B87" w:rsidR="00BE6898" w:rsidRPr="00C879A4" w:rsidRDefault="00BE6898" w:rsidP="00BE6898">
            <w:pPr>
              <w:spacing w:after="20"/>
              <w:jc w:val="center"/>
              <w:rPr>
                <w:b/>
                <w:bCs/>
                <w:sz w:val="18"/>
                <w:szCs w:val="18"/>
                <w:lang w:val="fr-CH"/>
              </w:rPr>
            </w:pPr>
            <w:r w:rsidRPr="00C879A4">
              <w:rPr>
                <w:b/>
                <w:bCs/>
                <w:sz w:val="18"/>
                <w:szCs w:val="18"/>
                <w:lang w:val="fr-CH"/>
              </w:rPr>
              <w:t>2</w:t>
            </w:r>
          </w:p>
        </w:tc>
        <w:tc>
          <w:tcPr>
            <w:tcW w:w="425" w:type="dxa"/>
          </w:tcPr>
          <w:p w14:paraId="3D7FE3B2" w14:textId="6CA68823" w:rsidR="00BE6898" w:rsidRPr="00C879A4" w:rsidRDefault="00BE6898" w:rsidP="00BE6898">
            <w:pPr>
              <w:spacing w:after="20"/>
              <w:jc w:val="center"/>
              <w:rPr>
                <w:b/>
                <w:bCs/>
                <w:sz w:val="18"/>
                <w:szCs w:val="18"/>
                <w:lang w:val="fr-CH"/>
              </w:rPr>
            </w:pPr>
            <w:r w:rsidRPr="00C879A4">
              <w:rPr>
                <w:b/>
                <w:bCs/>
                <w:sz w:val="18"/>
                <w:szCs w:val="18"/>
                <w:lang w:val="fr-CH"/>
              </w:rPr>
              <w:t>1</w:t>
            </w:r>
          </w:p>
        </w:tc>
        <w:tc>
          <w:tcPr>
            <w:tcW w:w="567" w:type="dxa"/>
          </w:tcPr>
          <w:p w14:paraId="6E4EF136" w14:textId="77777777" w:rsidR="00BE6898" w:rsidRPr="00C879A4" w:rsidRDefault="00BE6898" w:rsidP="00BE6898">
            <w:pPr>
              <w:spacing w:after="20"/>
              <w:jc w:val="center"/>
              <w:rPr>
                <w:b/>
                <w:bCs/>
                <w:sz w:val="18"/>
                <w:szCs w:val="18"/>
                <w:lang w:val="fr-CH"/>
              </w:rPr>
            </w:pPr>
            <w:r w:rsidRPr="00C879A4">
              <w:rPr>
                <w:b/>
                <w:bCs/>
                <w:sz w:val="18"/>
                <w:szCs w:val="18"/>
                <w:lang w:val="fr-CH"/>
              </w:rPr>
              <w:t>3</w:t>
            </w:r>
          </w:p>
        </w:tc>
        <w:tc>
          <w:tcPr>
            <w:tcW w:w="3261" w:type="dxa"/>
            <w:vMerge w:val="restart"/>
          </w:tcPr>
          <w:p w14:paraId="6588A4BE" w14:textId="77777777" w:rsidR="00BE6898" w:rsidRPr="00C879A4" w:rsidRDefault="00BE6898" w:rsidP="00BE6898">
            <w:pPr>
              <w:spacing w:before="60" w:after="0"/>
              <w:ind w:left="-75" w:firstLine="75"/>
              <w:rPr>
                <w:sz w:val="20"/>
                <w:szCs w:val="20"/>
                <w:lang w:val="fr-CH"/>
              </w:rPr>
            </w:pPr>
          </w:p>
        </w:tc>
        <w:tc>
          <w:tcPr>
            <w:tcW w:w="2601" w:type="dxa"/>
            <w:gridSpan w:val="2"/>
            <w:vMerge w:val="restart"/>
          </w:tcPr>
          <w:p w14:paraId="4624FE3D" w14:textId="77777777" w:rsidR="00BE6898" w:rsidRPr="00C879A4" w:rsidRDefault="00BE6898" w:rsidP="00BE6898">
            <w:pPr>
              <w:spacing w:before="60"/>
              <w:jc w:val="center"/>
              <w:rPr>
                <w:b/>
                <w:bCs/>
                <w:sz w:val="16"/>
                <w:szCs w:val="16"/>
                <w:lang w:val="fr-CH"/>
              </w:rPr>
            </w:pPr>
          </w:p>
        </w:tc>
        <w:tc>
          <w:tcPr>
            <w:tcW w:w="2552" w:type="dxa"/>
            <w:gridSpan w:val="2"/>
            <w:vMerge w:val="restart"/>
          </w:tcPr>
          <w:p w14:paraId="143A559C" w14:textId="77777777" w:rsidR="00BE6898" w:rsidRPr="00C879A4" w:rsidRDefault="00BE6898" w:rsidP="00BE6898">
            <w:pPr>
              <w:spacing w:before="60" w:after="0"/>
              <w:jc w:val="center"/>
              <w:rPr>
                <w:b/>
                <w:bCs/>
                <w:sz w:val="16"/>
                <w:szCs w:val="16"/>
                <w:lang w:val="fr-CH"/>
              </w:rPr>
            </w:pPr>
          </w:p>
        </w:tc>
      </w:tr>
      <w:tr w:rsidR="00BE6898" w:rsidRPr="00C879A4" w14:paraId="55DA1476" w14:textId="77777777" w:rsidTr="00033C55">
        <w:trPr>
          <w:gridAfter w:val="1"/>
          <w:wAfter w:w="12" w:type="dxa"/>
          <w:trHeight w:val="150"/>
        </w:trPr>
        <w:tc>
          <w:tcPr>
            <w:tcW w:w="704" w:type="dxa"/>
            <w:vMerge/>
            <w:shd w:val="clear" w:color="auto" w:fill="D9D9D9" w:themeFill="background1" w:themeFillShade="D9"/>
          </w:tcPr>
          <w:p w14:paraId="326B252E" w14:textId="77777777" w:rsidR="00BE6898" w:rsidRPr="00C879A4" w:rsidRDefault="00BE6898" w:rsidP="00BE6898">
            <w:pPr>
              <w:spacing w:before="60" w:after="60"/>
              <w:jc w:val="center"/>
              <w:rPr>
                <w:b/>
                <w:sz w:val="16"/>
                <w:szCs w:val="16"/>
                <w:lang w:val="fr-CH"/>
              </w:rPr>
            </w:pPr>
          </w:p>
        </w:tc>
        <w:tc>
          <w:tcPr>
            <w:tcW w:w="2410" w:type="dxa"/>
            <w:gridSpan w:val="2"/>
            <w:vMerge/>
            <w:shd w:val="clear" w:color="auto" w:fill="D9D9D9" w:themeFill="background1" w:themeFillShade="D9"/>
          </w:tcPr>
          <w:p w14:paraId="537E2F40" w14:textId="77777777" w:rsidR="00BE6898" w:rsidRPr="00C879A4" w:rsidRDefault="00BE6898" w:rsidP="00BE6898">
            <w:pPr>
              <w:rPr>
                <w:sz w:val="18"/>
                <w:szCs w:val="18"/>
                <w:lang w:val="fr-CH"/>
              </w:rPr>
            </w:pPr>
          </w:p>
        </w:tc>
        <w:tc>
          <w:tcPr>
            <w:tcW w:w="513" w:type="dxa"/>
            <w:vMerge/>
            <w:shd w:val="clear" w:color="auto" w:fill="D9D9D9" w:themeFill="background1" w:themeFillShade="D9"/>
          </w:tcPr>
          <w:p w14:paraId="2AE7866A" w14:textId="77777777" w:rsidR="00BE6898" w:rsidRPr="00C879A4" w:rsidRDefault="00BE6898" w:rsidP="00BE6898">
            <w:pPr>
              <w:spacing w:before="60" w:after="60"/>
              <w:jc w:val="center"/>
              <w:rPr>
                <w:b/>
                <w:bCs/>
                <w:sz w:val="18"/>
                <w:szCs w:val="18"/>
                <w:lang w:val="fr-CH"/>
              </w:rPr>
            </w:pPr>
          </w:p>
        </w:tc>
        <w:tc>
          <w:tcPr>
            <w:tcW w:w="904" w:type="dxa"/>
            <w:vMerge/>
          </w:tcPr>
          <w:p w14:paraId="0F1C5406" w14:textId="77777777" w:rsidR="00BE6898" w:rsidRPr="00C879A4" w:rsidRDefault="00BE6898" w:rsidP="00BE6898">
            <w:pPr>
              <w:spacing w:before="60" w:after="60"/>
              <w:rPr>
                <w:sz w:val="20"/>
                <w:szCs w:val="20"/>
                <w:lang w:val="fr-CH"/>
              </w:rPr>
            </w:pPr>
          </w:p>
        </w:tc>
        <w:tc>
          <w:tcPr>
            <w:tcW w:w="993" w:type="dxa"/>
            <w:vMerge/>
          </w:tcPr>
          <w:p w14:paraId="4CD0108B" w14:textId="77777777" w:rsidR="00BE6898" w:rsidRPr="00C879A4" w:rsidRDefault="00BE6898" w:rsidP="00BE6898">
            <w:pPr>
              <w:spacing w:before="60"/>
              <w:jc w:val="center"/>
              <w:rPr>
                <w:b/>
                <w:bCs/>
                <w:sz w:val="16"/>
                <w:szCs w:val="16"/>
                <w:lang w:val="fr-CH"/>
              </w:rPr>
            </w:pPr>
          </w:p>
        </w:tc>
        <w:tc>
          <w:tcPr>
            <w:tcW w:w="425" w:type="dxa"/>
          </w:tcPr>
          <w:p w14:paraId="65177E55" w14:textId="77777777" w:rsidR="00BE6898" w:rsidRPr="00C879A4" w:rsidRDefault="00BE6898" w:rsidP="00BE6898">
            <w:pPr>
              <w:spacing w:after="20"/>
              <w:jc w:val="center"/>
              <w:rPr>
                <w:sz w:val="18"/>
                <w:szCs w:val="18"/>
                <w:lang w:val="fr-CH"/>
              </w:rPr>
            </w:pPr>
            <w:r w:rsidRPr="00C879A4">
              <w:rPr>
                <w:sz w:val="18"/>
                <w:szCs w:val="18"/>
                <w:lang w:val="fr-CH"/>
              </w:rPr>
              <w:sym w:font="Wingdings" w:char="F071"/>
            </w:r>
          </w:p>
        </w:tc>
        <w:tc>
          <w:tcPr>
            <w:tcW w:w="425" w:type="dxa"/>
          </w:tcPr>
          <w:p w14:paraId="51567AEA" w14:textId="77777777" w:rsidR="00BE6898" w:rsidRPr="00C879A4" w:rsidRDefault="00BE6898" w:rsidP="00BE6898">
            <w:pPr>
              <w:spacing w:after="20"/>
              <w:jc w:val="center"/>
              <w:rPr>
                <w:sz w:val="18"/>
                <w:szCs w:val="18"/>
                <w:lang w:val="fr-CH"/>
              </w:rPr>
            </w:pPr>
            <w:r w:rsidRPr="00C879A4">
              <w:rPr>
                <w:sz w:val="18"/>
                <w:szCs w:val="18"/>
                <w:lang w:val="fr-CH"/>
              </w:rPr>
              <w:sym w:font="Wingdings" w:char="F071"/>
            </w:r>
          </w:p>
        </w:tc>
        <w:tc>
          <w:tcPr>
            <w:tcW w:w="425" w:type="dxa"/>
          </w:tcPr>
          <w:p w14:paraId="7DB63C65" w14:textId="77777777" w:rsidR="00BE6898" w:rsidRPr="00C879A4" w:rsidRDefault="00BE6898" w:rsidP="00BE6898">
            <w:pPr>
              <w:spacing w:after="20"/>
              <w:jc w:val="center"/>
              <w:rPr>
                <w:sz w:val="18"/>
                <w:szCs w:val="18"/>
                <w:lang w:val="fr-CH"/>
              </w:rPr>
            </w:pPr>
            <w:r w:rsidRPr="00C879A4">
              <w:rPr>
                <w:sz w:val="18"/>
                <w:szCs w:val="18"/>
                <w:lang w:val="fr-CH"/>
              </w:rPr>
              <w:sym w:font="Wingdings" w:char="F071"/>
            </w:r>
          </w:p>
        </w:tc>
        <w:tc>
          <w:tcPr>
            <w:tcW w:w="567" w:type="dxa"/>
          </w:tcPr>
          <w:p w14:paraId="5337E347" w14:textId="77777777" w:rsidR="00BE6898" w:rsidRPr="00C879A4" w:rsidRDefault="00BE6898" w:rsidP="00BE6898">
            <w:pPr>
              <w:spacing w:after="20"/>
              <w:jc w:val="center"/>
              <w:rPr>
                <w:b/>
                <w:bCs/>
                <w:sz w:val="18"/>
                <w:szCs w:val="18"/>
                <w:lang w:val="fr-CH"/>
              </w:rPr>
            </w:pPr>
            <w:r w:rsidRPr="00C879A4">
              <w:rPr>
                <w:b/>
                <w:bCs/>
                <w:sz w:val="18"/>
                <w:szCs w:val="18"/>
                <w:lang w:val="fr-CH"/>
              </w:rPr>
              <w:sym w:font="Wingdings" w:char="F071"/>
            </w:r>
          </w:p>
        </w:tc>
        <w:tc>
          <w:tcPr>
            <w:tcW w:w="3261" w:type="dxa"/>
            <w:vMerge/>
          </w:tcPr>
          <w:p w14:paraId="22170CE9" w14:textId="77777777" w:rsidR="00BE6898" w:rsidRPr="00C879A4" w:rsidRDefault="00BE6898" w:rsidP="00BE6898">
            <w:pPr>
              <w:spacing w:before="60"/>
              <w:ind w:left="-75" w:firstLine="75"/>
              <w:rPr>
                <w:sz w:val="20"/>
                <w:szCs w:val="20"/>
                <w:lang w:val="fr-CH"/>
              </w:rPr>
            </w:pPr>
          </w:p>
        </w:tc>
        <w:tc>
          <w:tcPr>
            <w:tcW w:w="2601" w:type="dxa"/>
            <w:gridSpan w:val="2"/>
            <w:vMerge/>
          </w:tcPr>
          <w:p w14:paraId="6957129F" w14:textId="77777777" w:rsidR="00BE6898" w:rsidRPr="00C879A4" w:rsidRDefault="00BE6898" w:rsidP="00BE6898">
            <w:pPr>
              <w:spacing w:before="60"/>
              <w:jc w:val="center"/>
              <w:rPr>
                <w:b/>
                <w:bCs/>
                <w:sz w:val="16"/>
                <w:szCs w:val="16"/>
                <w:lang w:val="fr-CH"/>
              </w:rPr>
            </w:pPr>
          </w:p>
        </w:tc>
        <w:tc>
          <w:tcPr>
            <w:tcW w:w="2552" w:type="dxa"/>
            <w:gridSpan w:val="2"/>
            <w:vMerge/>
          </w:tcPr>
          <w:p w14:paraId="4C723EA5" w14:textId="77777777" w:rsidR="00BE6898" w:rsidRPr="00C879A4" w:rsidRDefault="00BE6898" w:rsidP="00BE6898">
            <w:pPr>
              <w:spacing w:before="60"/>
              <w:jc w:val="center"/>
              <w:rPr>
                <w:b/>
                <w:bCs/>
                <w:sz w:val="16"/>
                <w:szCs w:val="16"/>
                <w:lang w:val="fr-CH"/>
              </w:rPr>
            </w:pPr>
          </w:p>
        </w:tc>
      </w:tr>
      <w:tr w:rsidR="00BE6898" w:rsidRPr="00C879A4" w14:paraId="017115AD" w14:textId="77777777" w:rsidTr="00033C55">
        <w:trPr>
          <w:gridAfter w:val="1"/>
          <w:wAfter w:w="12" w:type="dxa"/>
          <w:trHeight w:val="150"/>
        </w:trPr>
        <w:tc>
          <w:tcPr>
            <w:tcW w:w="704" w:type="dxa"/>
            <w:vMerge/>
            <w:shd w:val="clear" w:color="auto" w:fill="D9D9D9" w:themeFill="background1" w:themeFillShade="D9"/>
          </w:tcPr>
          <w:p w14:paraId="2A4FC883" w14:textId="77777777" w:rsidR="00BE6898" w:rsidRPr="00C879A4" w:rsidRDefault="00BE6898" w:rsidP="00BE6898">
            <w:pPr>
              <w:spacing w:before="60" w:after="60"/>
              <w:jc w:val="center"/>
              <w:rPr>
                <w:b/>
                <w:sz w:val="16"/>
                <w:szCs w:val="16"/>
                <w:lang w:val="fr-CH"/>
              </w:rPr>
            </w:pPr>
          </w:p>
        </w:tc>
        <w:tc>
          <w:tcPr>
            <w:tcW w:w="2410" w:type="dxa"/>
            <w:gridSpan w:val="2"/>
            <w:vMerge/>
            <w:shd w:val="clear" w:color="auto" w:fill="D9D9D9" w:themeFill="background1" w:themeFillShade="D9"/>
          </w:tcPr>
          <w:p w14:paraId="51CC14AB" w14:textId="77777777" w:rsidR="00BE6898" w:rsidRPr="00C879A4" w:rsidRDefault="00BE6898" w:rsidP="00BE6898">
            <w:pPr>
              <w:rPr>
                <w:sz w:val="18"/>
                <w:szCs w:val="18"/>
                <w:lang w:val="fr-CH"/>
              </w:rPr>
            </w:pPr>
          </w:p>
        </w:tc>
        <w:tc>
          <w:tcPr>
            <w:tcW w:w="513" w:type="dxa"/>
            <w:vMerge/>
            <w:shd w:val="clear" w:color="auto" w:fill="D9D9D9" w:themeFill="background1" w:themeFillShade="D9"/>
          </w:tcPr>
          <w:p w14:paraId="1D41BE1D" w14:textId="77777777" w:rsidR="00BE6898" w:rsidRPr="00C879A4" w:rsidRDefault="00BE6898" w:rsidP="00BE6898">
            <w:pPr>
              <w:spacing w:before="60" w:after="60"/>
              <w:jc w:val="center"/>
              <w:rPr>
                <w:b/>
                <w:bCs/>
                <w:sz w:val="18"/>
                <w:szCs w:val="18"/>
                <w:lang w:val="fr-CH"/>
              </w:rPr>
            </w:pPr>
          </w:p>
        </w:tc>
        <w:tc>
          <w:tcPr>
            <w:tcW w:w="904" w:type="dxa"/>
            <w:vMerge/>
          </w:tcPr>
          <w:p w14:paraId="7E2717C7" w14:textId="77777777" w:rsidR="00BE6898" w:rsidRPr="00C879A4" w:rsidRDefault="00BE6898" w:rsidP="00BE6898">
            <w:pPr>
              <w:spacing w:before="60" w:after="60"/>
              <w:rPr>
                <w:sz w:val="20"/>
                <w:szCs w:val="20"/>
                <w:lang w:val="fr-CH"/>
              </w:rPr>
            </w:pPr>
          </w:p>
        </w:tc>
        <w:tc>
          <w:tcPr>
            <w:tcW w:w="993" w:type="dxa"/>
            <w:vMerge w:val="restart"/>
          </w:tcPr>
          <w:p w14:paraId="3CC824CE" w14:textId="18EE6BB1" w:rsidR="00BE6898" w:rsidRPr="00C879A4" w:rsidRDefault="00BE6898" w:rsidP="00BE6898">
            <w:pPr>
              <w:spacing w:before="60"/>
              <w:jc w:val="center"/>
              <w:rPr>
                <w:b/>
                <w:bCs/>
                <w:sz w:val="16"/>
                <w:szCs w:val="16"/>
                <w:lang w:val="fr-CH"/>
              </w:rPr>
            </w:pPr>
            <w:r w:rsidRPr="00C879A4">
              <w:rPr>
                <w:b/>
                <w:bCs/>
                <w:sz w:val="16"/>
                <w:szCs w:val="16"/>
                <w:lang w:val="fr-CH"/>
              </w:rPr>
              <w:t>Tendance</w:t>
            </w:r>
          </w:p>
        </w:tc>
        <w:tc>
          <w:tcPr>
            <w:tcW w:w="425" w:type="dxa"/>
          </w:tcPr>
          <w:p w14:paraId="6538C1E2" w14:textId="77777777" w:rsidR="00BE6898" w:rsidRPr="00C879A4" w:rsidRDefault="00BE6898" w:rsidP="00BE6898">
            <w:pPr>
              <w:spacing w:after="20"/>
              <w:ind w:right="13"/>
              <w:jc w:val="center"/>
              <w:rPr>
                <w:b/>
                <w:bCs/>
                <w:sz w:val="18"/>
                <w:szCs w:val="18"/>
                <w:lang w:val="fr-CH"/>
              </w:rPr>
            </w:pPr>
            <w:r w:rsidRPr="00C879A4">
              <w:rPr>
                <w:b/>
                <w:bCs/>
                <w:sz w:val="18"/>
                <w:szCs w:val="18"/>
                <w:lang w:val="fr-CH"/>
              </w:rPr>
              <w:sym w:font="Wingdings" w:char="F0F6"/>
            </w:r>
          </w:p>
        </w:tc>
        <w:tc>
          <w:tcPr>
            <w:tcW w:w="425" w:type="dxa"/>
          </w:tcPr>
          <w:p w14:paraId="4D72ED24" w14:textId="77777777" w:rsidR="00BE6898" w:rsidRPr="00C879A4" w:rsidRDefault="00BE6898" w:rsidP="00BE6898">
            <w:pPr>
              <w:spacing w:after="20"/>
              <w:jc w:val="center"/>
              <w:rPr>
                <w:b/>
                <w:bCs/>
                <w:sz w:val="18"/>
                <w:szCs w:val="18"/>
                <w:lang w:val="fr-CH"/>
              </w:rPr>
            </w:pPr>
            <w:r w:rsidRPr="00C879A4">
              <w:rPr>
                <w:b/>
                <w:bCs/>
                <w:sz w:val="18"/>
                <w:szCs w:val="18"/>
                <w:lang w:val="fr-CH"/>
              </w:rPr>
              <w:sym w:font="Wingdings" w:char="F0F0"/>
            </w:r>
          </w:p>
        </w:tc>
        <w:tc>
          <w:tcPr>
            <w:tcW w:w="425" w:type="dxa"/>
          </w:tcPr>
          <w:p w14:paraId="4D006973" w14:textId="77777777" w:rsidR="00BE6898" w:rsidRPr="00C879A4" w:rsidRDefault="00BE6898" w:rsidP="00BE6898">
            <w:pPr>
              <w:spacing w:after="20"/>
              <w:jc w:val="center"/>
              <w:rPr>
                <w:b/>
                <w:bCs/>
                <w:sz w:val="18"/>
                <w:szCs w:val="18"/>
                <w:lang w:val="fr-CH"/>
              </w:rPr>
            </w:pPr>
            <w:r w:rsidRPr="00C879A4">
              <w:rPr>
                <w:b/>
                <w:bCs/>
                <w:sz w:val="18"/>
                <w:szCs w:val="18"/>
                <w:lang w:val="fr-CH"/>
              </w:rPr>
              <w:sym w:font="Wingdings" w:char="F0F8"/>
            </w:r>
          </w:p>
        </w:tc>
        <w:tc>
          <w:tcPr>
            <w:tcW w:w="567" w:type="dxa"/>
            <w:shd w:val="clear" w:color="auto" w:fill="D9D9D9" w:themeFill="background1" w:themeFillShade="D9"/>
          </w:tcPr>
          <w:p w14:paraId="23DA45C8" w14:textId="77777777" w:rsidR="00BE6898" w:rsidRPr="00C879A4" w:rsidRDefault="00BE6898" w:rsidP="00BE6898">
            <w:pPr>
              <w:spacing w:after="20"/>
              <w:jc w:val="center"/>
              <w:rPr>
                <w:b/>
                <w:bCs/>
                <w:sz w:val="18"/>
                <w:szCs w:val="18"/>
                <w:lang w:val="fr-CH"/>
              </w:rPr>
            </w:pPr>
          </w:p>
        </w:tc>
        <w:tc>
          <w:tcPr>
            <w:tcW w:w="3261" w:type="dxa"/>
            <w:vMerge w:val="restart"/>
          </w:tcPr>
          <w:p w14:paraId="07B3DDCE" w14:textId="77777777" w:rsidR="00BE6898" w:rsidRPr="00C879A4" w:rsidRDefault="00BE6898" w:rsidP="00BE6898">
            <w:pPr>
              <w:spacing w:before="60"/>
              <w:ind w:left="-75" w:firstLine="75"/>
              <w:rPr>
                <w:b/>
                <w:bCs/>
                <w:sz w:val="16"/>
                <w:szCs w:val="16"/>
                <w:lang w:val="fr-CH"/>
              </w:rPr>
            </w:pPr>
          </w:p>
        </w:tc>
        <w:tc>
          <w:tcPr>
            <w:tcW w:w="2601" w:type="dxa"/>
            <w:gridSpan w:val="2"/>
            <w:vMerge/>
          </w:tcPr>
          <w:p w14:paraId="1A50DAA4" w14:textId="77777777" w:rsidR="00BE6898" w:rsidRPr="00C879A4" w:rsidRDefault="00BE6898" w:rsidP="00BE6898">
            <w:pPr>
              <w:spacing w:before="60"/>
              <w:jc w:val="center"/>
              <w:rPr>
                <w:b/>
                <w:bCs/>
                <w:sz w:val="16"/>
                <w:szCs w:val="16"/>
                <w:lang w:val="fr-CH"/>
              </w:rPr>
            </w:pPr>
          </w:p>
        </w:tc>
        <w:tc>
          <w:tcPr>
            <w:tcW w:w="2552" w:type="dxa"/>
            <w:gridSpan w:val="2"/>
            <w:vMerge/>
          </w:tcPr>
          <w:p w14:paraId="2AE07EE6" w14:textId="77777777" w:rsidR="00BE6898" w:rsidRPr="00C879A4" w:rsidRDefault="00BE6898" w:rsidP="00BE6898">
            <w:pPr>
              <w:spacing w:before="60"/>
              <w:jc w:val="center"/>
              <w:rPr>
                <w:b/>
                <w:bCs/>
                <w:sz w:val="16"/>
                <w:szCs w:val="16"/>
                <w:lang w:val="fr-CH"/>
              </w:rPr>
            </w:pPr>
          </w:p>
        </w:tc>
      </w:tr>
      <w:tr w:rsidR="00E80841" w:rsidRPr="00C879A4" w14:paraId="245B55AD" w14:textId="77777777" w:rsidTr="00033C55">
        <w:trPr>
          <w:gridAfter w:val="1"/>
          <w:wAfter w:w="12" w:type="dxa"/>
          <w:trHeight w:val="150"/>
        </w:trPr>
        <w:tc>
          <w:tcPr>
            <w:tcW w:w="704" w:type="dxa"/>
            <w:vMerge/>
            <w:shd w:val="clear" w:color="auto" w:fill="D9D9D9" w:themeFill="background1" w:themeFillShade="D9"/>
          </w:tcPr>
          <w:p w14:paraId="6A593256" w14:textId="77777777" w:rsidR="00E80841" w:rsidRPr="00C879A4" w:rsidRDefault="00E80841" w:rsidP="00E80841">
            <w:pPr>
              <w:spacing w:before="60" w:after="60"/>
              <w:jc w:val="center"/>
              <w:rPr>
                <w:b/>
                <w:sz w:val="16"/>
                <w:szCs w:val="16"/>
                <w:lang w:val="fr-CH"/>
              </w:rPr>
            </w:pPr>
          </w:p>
        </w:tc>
        <w:tc>
          <w:tcPr>
            <w:tcW w:w="2410" w:type="dxa"/>
            <w:gridSpan w:val="2"/>
            <w:vMerge/>
            <w:shd w:val="clear" w:color="auto" w:fill="D9D9D9" w:themeFill="background1" w:themeFillShade="D9"/>
          </w:tcPr>
          <w:p w14:paraId="7AECF8B0" w14:textId="77777777" w:rsidR="00E80841" w:rsidRPr="00C879A4" w:rsidRDefault="00E80841" w:rsidP="00E80841">
            <w:pPr>
              <w:rPr>
                <w:sz w:val="18"/>
                <w:szCs w:val="18"/>
                <w:lang w:val="fr-CH"/>
              </w:rPr>
            </w:pPr>
          </w:p>
        </w:tc>
        <w:tc>
          <w:tcPr>
            <w:tcW w:w="513" w:type="dxa"/>
            <w:vMerge/>
            <w:shd w:val="clear" w:color="auto" w:fill="D9D9D9" w:themeFill="background1" w:themeFillShade="D9"/>
          </w:tcPr>
          <w:p w14:paraId="700D6F5F" w14:textId="77777777" w:rsidR="00E80841" w:rsidRPr="00C879A4" w:rsidRDefault="00E80841" w:rsidP="00E80841">
            <w:pPr>
              <w:spacing w:before="60" w:after="60"/>
              <w:jc w:val="center"/>
              <w:rPr>
                <w:b/>
                <w:bCs/>
                <w:sz w:val="18"/>
                <w:szCs w:val="18"/>
                <w:lang w:val="fr-CH"/>
              </w:rPr>
            </w:pPr>
          </w:p>
        </w:tc>
        <w:tc>
          <w:tcPr>
            <w:tcW w:w="904" w:type="dxa"/>
            <w:vMerge/>
          </w:tcPr>
          <w:p w14:paraId="4E767E08" w14:textId="77777777" w:rsidR="00E80841" w:rsidRPr="00C879A4" w:rsidRDefault="00E80841" w:rsidP="00E80841">
            <w:pPr>
              <w:spacing w:before="60" w:after="60"/>
              <w:rPr>
                <w:sz w:val="20"/>
                <w:szCs w:val="20"/>
                <w:lang w:val="fr-CH"/>
              </w:rPr>
            </w:pPr>
          </w:p>
        </w:tc>
        <w:tc>
          <w:tcPr>
            <w:tcW w:w="993" w:type="dxa"/>
            <w:vMerge/>
          </w:tcPr>
          <w:p w14:paraId="32CDCFC0" w14:textId="77777777" w:rsidR="00E80841" w:rsidRPr="00C879A4" w:rsidRDefault="00E80841" w:rsidP="00E80841">
            <w:pPr>
              <w:spacing w:before="60"/>
              <w:jc w:val="center"/>
              <w:rPr>
                <w:b/>
                <w:bCs/>
                <w:sz w:val="16"/>
                <w:szCs w:val="16"/>
                <w:lang w:val="fr-CH"/>
              </w:rPr>
            </w:pPr>
          </w:p>
        </w:tc>
        <w:tc>
          <w:tcPr>
            <w:tcW w:w="425" w:type="dxa"/>
          </w:tcPr>
          <w:p w14:paraId="1CA7C03C" w14:textId="77777777" w:rsidR="00E80841" w:rsidRPr="00C879A4" w:rsidRDefault="00E80841" w:rsidP="00E80841">
            <w:pPr>
              <w:spacing w:after="20"/>
              <w:jc w:val="center"/>
              <w:rPr>
                <w:sz w:val="18"/>
                <w:szCs w:val="18"/>
                <w:lang w:val="fr-CH"/>
              </w:rPr>
            </w:pPr>
            <w:r w:rsidRPr="00C879A4">
              <w:rPr>
                <w:sz w:val="18"/>
                <w:szCs w:val="18"/>
                <w:lang w:val="fr-CH"/>
              </w:rPr>
              <w:sym w:font="Wingdings" w:char="F071"/>
            </w:r>
          </w:p>
        </w:tc>
        <w:tc>
          <w:tcPr>
            <w:tcW w:w="425" w:type="dxa"/>
          </w:tcPr>
          <w:p w14:paraId="6A867C36" w14:textId="77777777" w:rsidR="00E80841" w:rsidRPr="00C879A4" w:rsidRDefault="00E80841" w:rsidP="00E80841">
            <w:pPr>
              <w:spacing w:after="20"/>
              <w:jc w:val="center"/>
              <w:rPr>
                <w:sz w:val="18"/>
                <w:szCs w:val="18"/>
                <w:lang w:val="fr-CH"/>
              </w:rPr>
            </w:pPr>
            <w:r w:rsidRPr="00C879A4">
              <w:rPr>
                <w:sz w:val="18"/>
                <w:szCs w:val="18"/>
                <w:lang w:val="fr-CH"/>
              </w:rPr>
              <w:sym w:font="Wingdings" w:char="F071"/>
            </w:r>
          </w:p>
        </w:tc>
        <w:tc>
          <w:tcPr>
            <w:tcW w:w="425" w:type="dxa"/>
          </w:tcPr>
          <w:p w14:paraId="44580938" w14:textId="77777777" w:rsidR="00E80841" w:rsidRPr="00C879A4" w:rsidRDefault="00E80841" w:rsidP="00E80841">
            <w:pPr>
              <w:spacing w:after="20"/>
              <w:jc w:val="center"/>
              <w:rPr>
                <w:sz w:val="18"/>
                <w:szCs w:val="18"/>
                <w:lang w:val="fr-CH"/>
              </w:rPr>
            </w:pPr>
            <w:r w:rsidRPr="00C879A4">
              <w:rPr>
                <w:sz w:val="18"/>
                <w:szCs w:val="18"/>
                <w:lang w:val="fr-CH"/>
              </w:rPr>
              <w:sym w:font="Wingdings" w:char="F071"/>
            </w:r>
          </w:p>
        </w:tc>
        <w:tc>
          <w:tcPr>
            <w:tcW w:w="567" w:type="dxa"/>
            <w:shd w:val="clear" w:color="auto" w:fill="D9D9D9" w:themeFill="background1" w:themeFillShade="D9"/>
          </w:tcPr>
          <w:p w14:paraId="00668EE0" w14:textId="77777777" w:rsidR="00E80841" w:rsidRPr="00C879A4" w:rsidRDefault="00E80841" w:rsidP="00E80841">
            <w:pPr>
              <w:spacing w:after="20"/>
              <w:jc w:val="center"/>
              <w:rPr>
                <w:b/>
                <w:bCs/>
                <w:sz w:val="18"/>
                <w:szCs w:val="18"/>
                <w:lang w:val="fr-CH"/>
              </w:rPr>
            </w:pPr>
          </w:p>
        </w:tc>
        <w:tc>
          <w:tcPr>
            <w:tcW w:w="3261" w:type="dxa"/>
            <w:vMerge/>
          </w:tcPr>
          <w:p w14:paraId="7983DF91" w14:textId="77777777" w:rsidR="00E80841" w:rsidRPr="00C879A4" w:rsidRDefault="00E80841" w:rsidP="00E80841">
            <w:pPr>
              <w:spacing w:before="60"/>
              <w:ind w:left="-75" w:firstLine="75"/>
              <w:rPr>
                <w:b/>
                <w:bCs/>
                <w:sz w:val="16"/>
                <w:szCs w:val="16"/>
                <w:lang w:val="fr-CH"/>
              </w:rPr>
            </w:pPr>
          </w:p>
        </w:tc>
        <w:tc>
          <w:tcPr>
            <w:tcW w:w="2601" w:type="dxa"/>
            <w:gridSpan w:val="2"/>
            <w:vMerge/>
          </w:tcPr>
          <w:p w14:paraId="5324C6B8" w14:textId="77777777" w:rsidR="00E80841" w:rsidRPr="00C879A4" w:rsidRDefault="00E80841" w:rsidP="00E80841">
            <w:pPr>
              <w:spacing w:before="60"/>
              <w:jc w:val="center"/>
              <w:rPr>
                <w:b/>
                <w:bCs/>
                <w:sz w:val="16"/>
                <w:szCs w:val="16"/>
                <w:lang w:val="fr-CH"/>
              </w:rPr>
            </w:pPr>
          </w:p>
        </w:tc>
        <w:tc>
          <w:tcPr>
            <w:tcW w:w="2552" w:type="dxa"/>
            <w:gridSpan w:val="2"/>
            <w:vMerge/>
          </w:tcPr>
          <w:p w14:paraId="44E8719C" w14:textId="77777777" w:rsidR="00E80841" w:rsidRPr="00C879A4" w:rsidRDefault="00E80841" w:rsidP="00E80841">
            <w:pPr>
              <w:spacing w:before="60"/>
              <w:jc w:val="center"/>
              <w:rPr>
                <w:b/>
                <w:bCs/>
                <w:sz w:val="16"/>
                <w:szCs w:val="16"/>
                <w:lang w:val="fr-CH"/>
              </w:rPr>
            </w:pPr>
          </w:p>
        </w:tc>
      </w:tr>
      <w:tr w:rsidR="00E80841" w:rsidRPr="00C879A4" w14:paraId="05E9ED9B" w14:textId="77777777" w:rsidTr="004651DD">
        <w:trPr>
          <w:gridAfter w:val="2"/>
          <w:wAfter w:w="18" w:type="dxa"/>
        </w:trPr>
        <w:tc>
          <w:tcPr>
            <w:tcW w:w="704" w:type="dxa"/>
            <w:vMerge/>
            <w:shd w:val="clear" w:color="auto" w:fill="D9D9D9" w:themeFill="background1" w:themeFillShade="D9"/>
            <w:vAlign w:val="center"/>
          </w:tcPr>
          <w:p w14:paraId="5EF285D1" w14:textId="77777777" w:rsidR="00E80841" w:rsidRPr="00C879A4" w:rsidRDefault="00E80841" w:rsidP="00E80841">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19049711" w14:textId="77777777" w:rsidR="00E80841" w:rsidRPr="00C879A4" w:rsidRDefault="00E80841" w:rsidP="00E80841">
            <w:pPr>
              <w:rPr>
                <w:rFonts w:cs="Arial"/>
                <w:bCs/>
                <w:color w:val="000000"/>
                <w:sz w:val="20"/>
                <w:szCs w:val="20"/>
                <w:lang w:val="fr-CH" w:eastAsia="de-DE"/>
              </w:rPr>
            </w:pPr>
          </w:p>
        </w:tc>
        <w:tc>
          <w:tcPr>
            <w:tcW w:w="513" w:type="dxa"/>
            <w:vMerge/>
            <w:shd w:val="clear" w:color="auto" w:fill="D9D9D9" w:themeFill="background1" w:themeFillShade="D9"/>
          </w:tcPr>
          <w:p w14:paraId="60242F7B" w14:textId="77777777" w:rsidR="00E80841" w:rsidRPr="00C879A4" w:rsidRDefault="00E80841" w:rsidP="00E80841">
            <w:pPr>
              <w:jc w:val="center"/>
              <w:rPr>
                <w:rFonts w:cs="Arial"/>
                <w:bCs/>
                <w:color w:val="000000"/>
                <w:sz w:val="18"/>
                <w:szCs w:val="18"/>
                <w:lang w:val="fr-CH" w:eastAsia="de-DE"/>
              </w:rPr>
            </w:pPr>
          </w:p>
        </w:tc>
        <w:tc>
          <w:tcPr>
            <w:tcW w:w="904" w:type="dxa"/>
            <w:vAlign w:val="center"/>
          </w:tcPr>
          <w:p w14:paraId="673E6663" w14:textId="57F0B126" w:rsidR="00E80841" w:rsidRPr="00C879A4" w:rsidRDefault="00F75D9E" w:rsidP="00E80841">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FEAC299" w14:textId="14F345AE" w:rsidR="00E80841" w:rsidRPr="00C879A4" w:rsidRDefault="00E80841" w:rsidP="00E80841">
            <w:pPr>
              <w:rPr>
                <w:rFonts w:cs="Arial"/>
                <w:bCs/>
                <w:i/>
                <w:iCs/>
                <w:color w:val="000000"/>
                <w:sz w:val="16"/>
                <w:szCs w:val="16"/>
                <w:lang w:val="fr-CH" w:eastAsia="de-DE"/>
              </w:rPr>
            </w:pPr>
            <w:r w:rsidRPr="00C879A4">
              <w:rPr>
                <w:rFonts w:cs="Arial"/>
                <w:bCs/>
                <w:i/>
                <w:iCs/>
                <w:color w:val="000000"/>
                <w:sz w:val="16"/>
                <w:szCs w:val="16"/>
                <w:lang w:val="fr-CH" w:eastAsia="de-DE"/>
              </w:rPr>
              <w:t>Le travail est réalisé de manière autonome (contrôle final)</w:t>
            </w:r>
          </w:p>
        </w:tc>
        <w:tc>
          <w:tcPr>
            <w:tcW w:w="2595" w:type="dxa"/>
            <w:vAlign w:val="center"/>
          </w:tcPr>
          <w:p w14:paraId="4C38513B" w14:textId="36B79779" w:rsidR="00E80841" w:rsidRPr="00C879A4" w:rsidRDefault="00E80841" w:rsidP="00E80841">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gridSpan w:val="2"/>
            <w:vAlign w:val="center"/>
          </w:tcPr>
          <w:p w14:paraId="2791229F" w14:textId="390FB91E" w:rsidR="00E80841" w:rsidRPr="00C879A4" w:rsidRDefault="00E80841" w:rsidP="00E80841">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BE6898" w:rsidRPr="00C879A4" w14:paraId="797F7F86" w14:textId="77777777" w:rsidTr="00033C55">
        <w:trPr>
          <w:gridAfter w:val="1"/>
          <w:wAfter w:w="12" w:type="dxa"/>
          <w:trHeight w:val="150"/>
        </w:trPr>
        <w:tc>
          <w:tcPr>
            <w:tcW w:w="704" w:type="dxa"/>
            <w:vMerge/>
            <w:shd w:val="clear" w:color="auto" w:fill="D9D9D9" w:themeFill="background1" w:themeFillShade="D9"/>
          </w:tcPr>
          <w:p w14:paraId="7A4CFD7D" w14:textId="77777777" w:rsidR="00BE6898" w:rsidRPr="00C879A4" w:rsidRDefault="00BE6898" w:rsidP="00BE6898">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76A5AEBA" w14:textId="77777777" w:rsidR="00BE6898" w:rsidRPr="00C879A4" w:rsidRDefault="00BE6898" w:rsidP="00BE6898">
            <w:pPr>
              <w:rPr>
                <w:rFonts w:cs="Arial"/>
                <w:color w:val="000000"/>
                <w:sz w:val="18"/>
                <w:szCs w:val="18"/>
                <w:lang w:val="fr-CH" w:eastAsia="de-DE"/>
              </w:rPr>
            </w:pPr>
          </w:p>
        </w:tc>
        <w:tc>
          <w:tcPr>
            <w:tcW w:w="513" w:type="dxa"/>
            <w:vMerge/>
            <w:shd w:val="clear" w:color="auto" w:fill="D9D9D9" w:themeFill="background1" w:themeFillShade="D9"/>
          </w:tcPr>
          <w:p w14:paraId="4D2CFB66" w14:textId="77777777" w:rsidR="00BE6898" w:rsidRPr="00C879A4" w:rsidRDefault="00BE6898" w:rsidP="00BE6898">
            <w:pPr>
              <w:spacing w:before="60" w:after="60"/>
              <w:jc w:val="center"/>
              <w:rPr>
                <w:b/>
                <w:bCs/>
                <w:sz w:val="18"/>
                <w:szCs w:val="18"/>
                <w:lang w:val="fr-CH"/>
              </w:rPr>
            </w:pPr>
          </w:p>
        </w:tc>
        <w:tc>
          <w:tcPr>
            <w:tcW w:w="904" w:type="dxa"/>
            <w:vMerge w:val="restart"/>
          </w:tcPr>
          <w:p w14:paraId="51B54C33" w14:textId="77777777" w:rsidR="00BE6898" w:rsidRPr="00C879A4" w:rsidRDefault="00BE6898" w:rsidP="00BE6898">
            <w:pPr>
              <w:spacing w:before="60" w:after="60"/>
              <w:rPr>
                <w:sz w:val="20"/>
                <w:szCs w:val="20"/>
                <w:lang w:val="fr-CH"/>
              </w:rPr>
            </w:pPr>
          </w:p>
        </w:tc>
        <w:tc>
          <w:tcPr>
            <w:tcW w:w="993" w:type="dxa"/>
            <w:vMerge w:val="restart"/>
          </w:tcPr>
          <w:p w14:paraId="333919B1" w14:textId="7DEFCB43" w:rsidR="00BE6898" w:rsidRPr="00C879A4" w:rsidRDefault="00BE6898" w:rsidP="00BE6898">
            <w:pPr>
              <w:spacing w:before="60" w:after="0"/>
              <w:jc w:val="center"/>
              <w:rPr>
                <w:b/>
                <w:bCs/>
                <w:sz w:val="16"/>
                <w:szCs w:val="16"/>
                <w:lang w:val="fr-CH"/>
              </w:rPr>
            </w:pPr>
            <w:r w:rsidRPr="00C879A4">
              <w:rPr>
                <w:b/>
                <w:bCs/>
                <w:sz w:val="16"/>
                <w:szCs w:val="16"/>
                <w:lang w:val="fr-CH"/>
              </w:rPr>
              <w:t>Niveau atteint</w:t>
            </w:r>
          </w:p>
        </w:tc>
        <w:tc>
          <w:tcPr>
            <w:tcW w:w="425" w:type="dxa"/>
          </w:tcPr>
          <w:p w14:paraId="309B7AFC" w14:textId="5EDE0E06" w:rsidR="00BE6898" w:rsidRPr="00C879A4" w:rsidRDefault="00BE6898" w:rsidP="00BE6898">
            <w:pPr>
              <w:spacing w:after="20"/>
              <w:jc w:val="center"/>
              <w:rPr>
                <w:b/>
                <w:bCs/>
                <w:sz w:val="18"/>
                <w:szCs w:val="18"/>
                <w:lang w:val="fr-CH"/>
              </w:rPr>
            </w:pPr>
            <w:r w:rsidRPr="00C879A4">
              <w:rPr>
                <w:b/>
                <w:bCs/>
                <w:sz w:val="18"/>
                <w:szCs w:val="18"/>
                <w:lang w:val="fr-CH"/>
              </w:rPr>
              <w:t>3</w:t>
            </w:r>
          </w:p>
        </w:tc>
        <w:tc>
          <w:tcPr>
            <w:tcW w:w="425" w:type="dxa"/>
          </w:tcPr>
          <w:p w14:paraId="57C9EDA9" w14:textId="58E7C7BA" w:rsidR="00BE6898" w:rsidRPr="00C879A4" w:rsidRDefault="00BE6898" w:rsidP="00BE6898">
            <w:pPr>
              <w:spacing w:after="20"/>
              <w:jc w:val="center"/>
              <w:rPr>
                <w:b/>
                <w:bCs/>
                <w:sz w:val="18"/>
                <w:szCs w:val="18"/>
                <w:lang w:val="fr-CH"/>
              </w:rPr>
            </w:pPr>
            <w:r w:rsidRPr="00C879A4">
              <w:rPr>
                <w:b/>
                <w:bCs/>
                <w:sz w:val="18"/>
                <w:szCs w:val="18"/>
                <w:lang w:val="fr-CH"/>
              </w:rPr>
              <w:t>2</w:t>
            </w:r>
          </w:p>
        </w:tc>
        <w:tc>
          <w:tcPr>
            <w:tcW w:w="425" w:type="dxa"/>
          </w:tcPr>
          <w:p w14:paraId="78AF5D9C" w14:textId="6C631DDD" w:rsidR="00BE6898" w:rsidRPr="00C879A4" w:rsidRDefault="00BE6898" w:rsidP="00BE6898">
            <w:pPr>
              <w:spacing w:after="20"/>
              <w:jc w:val="center"/>
              <w:rPr>
                <w:b/>
                <w:bCs/>
                <w:sz w:val="18"/>
                <w:szCs w:val="18"/>
                <w:lang w:val="fr-CH"/>
              </w:rPr>
            </w:pPr>
            <w:r w:rsidRPr="00C879A4">
              <w:rPr>
                <w:b/>
                <w:bCs/>
                <w:sz w:val="18"/>
                <w:szCs w:val="18"/>
                <w:lang w:val="fr-CH"/>
              </w:rPr>
              <w:t>1</w:t>
            </w:r>
          </w:p>
        </w:tc>
        <w:tc>
          <w:tcPr>
            <w:tcW w:w="567" w:type="dxa"/>
          </w:tcPr>
          <w:p w14:paraId="7AA7151E" w14:textId="37877219" w:rsidR="00BE6898" w:rsidRPr="00C879A4" w:rsidRDefault="00BE6898" w:rsidP="00BE6898">
            <w:pPr>
              <w:spacing w:after="20"/>
              <w:jc w:val="center"/>
              <w:rPr>
                <w:b/>
                <w:bCs/>
                <w:sz w:val="18"/>
                <w:szCs w:val="18"/>
                <w:lang w:val="fr-CH"/>
              </w:rPr>
            </w:pPr>
            <w:r w:rsidRPr="00C879A4">
              <w:rPr>
                <w:b/>
                <w:bCs/>
                <w:sz w:val="18"/>
                <w:szCs w:val="18"/>
                <w:lang w:val="fr-CH"/>
              </w:rPr>
              <w:t>0</w:t>
            </w:r>
          </w:p>
        </w:tc>
        <w:tc>
          <w:tcPr>
            <w:tcW w:w="3261" w:type="dxa"/>
            <w:vMerge w:val="restart"/>
          </w:tcPr>
          <w:p w14:paraId="76E20C04" w14:textId="77777777" w:rsidR="00BE6898" w:rsidRPr="00C879A4" w:rsidRDefault="00BE6898" w:rsidP="00BE6898">
            <w:pPr>
              <w:spacing w:before="60" w:after="0"/>
              <w:ind w:left="-75" w:firstLine="75"/>
              <w:rPr>
                <w:sz w:val="20"/>
                <w:szCs w:val="20"/>
                <w:lang w:val="fr-CH"/>
              </w:rPr>
            </w:pPr>
          </w:p>
        </w:tc>
        <w:tc>
          <w:tcPr>
            <w:tcW w:w="2601" w:type="dxa"/>
            <w:gridSpan w:val="2"/>
            <w:vMerge w:val="restart"/>
          </w:tcPr>
          <w:p w14:paraId="58F3F9DA" w14:textId="77777777" w:rsidR="00BE6898" w:rsidRPr="00C879A4" w:rsidRDefault="00BE6898" w:rsidP="00BE6898">
            <w:pPr>
              <w:spacing w:before="60"/>
              <w:jc w:val="center"/>
              <w:rPr>
                <w:b/>
                <w:bCs/>
                <w:sz w:val="16"/>
                <w:szCs w:val="16"/>
                <w:lang w:val="fr-CH"/>
              </w:rPr>
            </w:pPr>
          </w:p>
        </w:tc>
        <w:tc>
          <w:tcPr>
            <w:tcW w:w="2552" w:type="dxa"/>
            <w:gridSpan w:val="2"/>
            <w:vMerge w:val="restart"/>
          </w:tcPr>
          <w:p w14:paraId="22C4F88A" w14:textId="77777777" w:rsidR="00BE6898" w:rsidRPr="00C879A4" w:rsidRDefault="00BE6898" w:rsidP="00BE6898">
            <w:pPr>
              <w:spacing w:before="60" w:after="0"/>
              <w:jc w:val="center"/>
              <w:rPr>
                <w:b/>
                <w:bCs/>
                <w:sz w:val="16"/>
                <w:szCs w:val="16"/>
                <w:lang w:val="fr-CH"/>
              </w:rPr>
            </w:pPr>
          </w:p>
        </w:tc>
      </w:tr>
      <w:tr w:rsidR="00BE6898" w:rsidRPr="00C879A4" w14:paraId="21438368" w14:textId="77777777" w:rsidTr="00033C55">
        <w:trPr>
          <w:gridAfter w:val="1"/>
          <w:wAfter w:w="12" w:type="dxa"/>
          <w:trHeight w:val="150"/>
        </w:trPr>
        <w:tc>
          <w:tcPr>
            <w:tcW w:w="704" w:type="dxa"/>
            <w:vMerge/>
            <w:shd w:val="clear" w:color="auto" w:fill="D9D9D9" w:themeFill="background1" w:themeFillShade="D9"/>
          </w:tcPr>
          <w:p w14:paraId="2B4C3D21" w14:textId="77777777" w:rsidR="00BE6898" w:rsidRPr="00C879A4" w:rsidRDefault="00BE6898" w:rsidP="00BE6898">
            <w:pPr>
              <w:spacing w:before="60" w:after="60"/>
              <w:jc w:val="center"/>
              <w:rPr>
                <w:b/>
                <w:sz w:val="16"/>
                <w:szCs w:val="16"/>
                <w:lang w:val="fr-CH"/>
              </w:rPr>
            </w:pPr>
          </w:p>
        </w:tc>
        <w:tc>
          <w:tcPr>
            <w:tcW w:w="2410" w:type="dxa"/>
            <w:gridSpan w:val="2"/>
            <w:vMerge/>
            <w:shd w:val="clear" w:color="auto" w:fill="D9D9D9" w:themeFill="background1" w:themeFillShade="D9"/>
          </w:tcPr>
          <w:p w14:paraId="26D1E1CC" w14:textId="77777777" w:rsidR="00BE6898" w:rsidRPr="00C879A4" w:rsidRDefault="00BE6898" w:rsidP="00BE6898">
            <w:pPr>
              <w:rPr>
                <w:sz w:val="18"/>
                <w:szCs w:val="18"/>
                <w:lang w:val="fr-CH"/>
              </w:rPr>
            </w:pPr>
          </w:p>
        </w:tc>
        <w:tc>
          <w:tcPr>
            <w:tcW w:w="513" w:type="dxa"/>
            <w:vMerge/>
            <w:shd w:val="clear" w:color="auto" w:fill="D9D9D9" w:themeFill="background1" w:themeFillShade="D9"/>
          </w:tcPr>
          <w:p w14:paraId="5CD01B89" w14:textId="77777777" w:rsidR="00BE6898" w:rsidRPr="00C879A4" w:rsidRDefault="00BE6898" w:rsidP="00BE6898">
            <w:pPr>
              <w:spacing w:before="60" w:after="60"/>
              <w:jc w:val="center"/>
              <w:rPr>
                <w:b/>
                <w:bCs/>
                <w:sz w:val="18"/>
                <w:szCs w:val="18"/>
                <w:lang w:val="fr-CH"/>
              </w:rPr>
            </w:pPr>
          </w:p>
        </w:tc>
        <w:tc>
          <w:tcPr>
            <w:tcW w:w="904" w:type="dxa"/>
            <w:vMerge/>
          </w:tcPr>
          <w:p w14:paraId="36BD3B19" w14:textId="77777777" w:rsidR="00BE6898" w:rsidRPr="00C879A4" w:rsidRDefault="00BE6898" w:rsidP="00BE6898">
            <w:pPr>
              <w:spacing w:before="60" w:after="60"/>
              <w:rPr>
                <w:sz w:val="20"/>
                <w:szCs w:val="20"/>
                <w:lang w:val="fr-CH"/>
              </w:rPr>
            </w:pPr>
          </w:p>
        </w:tc>
        <w:tc>
          <w:tcPr>
            <w:tcW w:w="993" w:type="dxa"/>
            <w:vMerge/>
          </w:tcPr>
          <w:p w14:paraId="1491103E" w14:textId="77777777" w:rsidR="00BE6898" w:rsidRPr="00C879A4" w:rsidRDefault="00BE6898" w:rsidP="00BE6898">
            <w:pPr>
              <w:spacing w:before="60"/>
              <w:jc w:val="center"/>
              <w:rPr>
                <w:b/>
                <w:bCs/>
                <w:sz w:val="16"/>
                <w:szCs w:val="16"/>
                <w:lang w:val="fr-CH"/>
              </w:rPr>
            </w:pPr>
          </w:p>
        </w:tc>
        <w:tc>
          <w:tcPr>
            <w:tcW w:w="425" w:type="dxa"/>
          </w:tcPr>
          <w:p w14:paraId="1C28CC0E" w14:textId="77777777" w:rsidR="00BE6898" w:rsidRPr="00C879A4" w:rsidRDefault="00BE6898" w:rsidP="00BE6898">
            <w:pPr>
              <w:spacing w:after="20"/>
              <w:jc w:val="center"/>
              <w:rPr>
                <w:sz w:val="18"/>
                <w:szCs w:val="18"/>
                <w:lang w:val="fr-CH"/>
              </w:rPr>
            </w:pPr>
            <w:r w:rsidRPr="00C879A4">
              <w:rPr>
                <w:sz w:val="18"/>
                <w:szCs w:val="18"/>
                <w:lang w:val="fr-CH"/>
              </w:rPr>
              <w:sym w:font="Wingdings" w:char="F071"/>
            </w:r>
          </w:p>
        </w:tc>
        <w:tc>
          <w:tcPr>
            <w:tcW w:w="425" w:type="dxa"/>
          </w:tcPr>
          <w:p w14:paraId="6428EB08" w14:textId="77777777" w:rsidR="00BE6898" w:rsidRPr="00C879A4" w:rsidRDefault="00BE6898" w:rsidP="00BE6898">
            <w:pPr>
              <w:spacing w:after="20"/>
              <w:jc w:val="center"/>
              <w:rPr>
                <w:sz w:val="18"/>
                <w:szCs w:val="18"/>
                <w:lang w:val="fr-CH"/>
              </w:rPr>
            </w:pPr>
            <w:r w:rsidRPr="00C879A4">
              <w:rPr>
                <w:sz w:val="18"/>
                <w:szCs w:val="18"/>
                <w:lang w:val="fr-CH"/>
              </w:rPr>
              <w:sym w:font="Wingdings" w:char="F071"/>
            </w:r>
          </w:p>
        </w:tc>
        <w:tc>
          <w:tcPr>
            <w:tcW w:w="425" w:type="dxa"/>
          </w:tcPr>
          <w:p w14:paraId="10CD89B8" w14:textId="77777777" w:rsidR="00BE6898" w:rsidRPr="00C879A4" w:rsidRDefault="00BE6898" w:rsidP="00BE6898">
            <w:pPr>
              <w:spacing w:after="20"/>
              <w:jc w:val="center"/>
              <w:rPr>
                <w:sz w:val="18"/>
                <w:szCs w:val="18"/>
                <w:lang w:val="fr-CH"/>
              </w:rPr>
            </w:pPr>
            <w:r w:rsidRPr="00C879A4">
              <w:rPr>
                <w:sz w:val="18"/>
                <w:szCs w:val="18"/>
                <w:lang w:val="fr-CH"/>
              </w:rPr>
              <w:sym w:font="Wingdings" w:char="F071"/>
            </w:r>
          </w:p>
        </w:tc>
        <w:tc>
          <w:tcPr>
            <w:tcW w:w="567" w:type="dxa"/>
          </w:tcPr>
          <w:p w14:paraId="38291C54" w14:textId="77777777" w:rsidR="00BE6898" w:rsidRPr="00C879A4" w:rsidRDefault="00BE6898" w:rsidP="00BE6898">
            <w:pPr>
              <w:spacing w:after="20"/>
              <w:jc w:val="center"/>
              <w:rPr>
                <w:b/>
                <w:bCs/>
                <w:sz w:val="18"/>
                <w:szCs w:val="18"/>
                <w:lang w:val="fr-CH"/>
              </w:rPr>
            </w:pPr>
            <w:r w:rsidRPr="00C879A4">
              <w:rPr>
                <w:b/>
                <w:bCs/>
                <w:sz w:val="18"/>
                <w:szCs w:val="18"/>
                <w:lang w:val="fr-CH"/>
              </w:rPr>
              <w:sym w:font="Wingdings" w:char="F071"/>
            </w:r>
          </w:p>
        </w:tc>
        <w:tc>
          <w:tcPr>
            <w:tcW w:w="3261" w:type="dxa"/>
            <w:vMerge/>
          </w:tcPr>
          <w:p w14:paraId="1C309D1B" w14:textId="77777777" w:rsidR="00BE6898" w:rsidRPr="00C879A4" w:rsidRDefault="00BE6898" w:rsidP="00BE6898">
            <w:pPr>
              <w:spacing w:before="60"/>
              <w:ind w:left="-75" w:firstLine="75"/>
              <w:rPr>
                <w:sz w:val="20"/>
                <w:szCs w:val="20"/>
                <w:lang w:val="fr-CH"/>
              </w:rPr>
            </w:pPr>
          </w:p>
        </w:tc>
        <w:tc>
          <w:tcPr>
            <w:tcW w:w="2601" w:type="dxa"/>
            <w:gridSpan w:val="2"/>
            <w:vMerge/>
          </w:tcPr>
          <w:p w14:paraId="1007DF71" w14:textId="77777777" w:rsidR="00BE6898" w:rsidRPr="00C879A4" w:rsidRDefault="00BE6898" w:rsidP="00BE6898">
            <w:pPr>
              <w:spacing w:before="60"/>
              <w:jc w:val="center"/>
              <w:rPr>
                <w:b/>
                <w:bCs/>
                <w:sz w:val="16"/>
                <w:szCs w:val="16"/>
                <w:lang w:val="fr-CH"/>
              </w:rPr>
            </w:pPr>
          </w:p>
        </w:tc>
        <w:tc>
          <w:tcPr>
            <w:tcW w:w="2552" w:type="dxa"/>
            <w:gridSpan w:val="2"/>
            <w:vMerge/>
          </w:tcPr>
          <w:p w14:paraId="1913A23B" w14:textId="77777777" w:rsidR="00BE6898" w:rsidRPr="00C879A4" w:rsidRDefault="00BE6898" w:rsidP="00BE6898">
            <w:pPr>
              <w:spacing w:before="60"/>
              <w:jc w:val="center"/>
              <w:rPr>
                <w:b/>
                <w:bCs/>
                <w:sz w:val="16"/>
                <w:szCs w:val="16"/>
                <w:lang w:val="fr-CH"/>
              </w:rPr>
            </w:pPr>
          </w:p>
        </w:tc>
      </w:tr>
      <w:tr w:rsidR="00BE6898" w:rsidRPr="00C879A4" w14:paraId="173C1ACB" w14:textId="77777777" w:rsidTr="00033C55">
        <w:trPr>
          <w:gridAfter w:val="1"/>
          <w:wAfter w:w="12" w:type="dxa"/>
          <w:trHeight w:val="150"/>
        </w:trPr>
        <w:tc>
          <w:tcPr>
            <w:tcW w:w="704" w:type="dxa"/>
            <w:vMerge/>
            <w:shd w:val="clear" w:color="auto" w:fill="D9D9D9" w:themeFill="background1" w:themeFillShade="D9"/>
          </w:tcPr>
          <w:p w14:paraId="3614FBAF" w14:textId="77777777" w:rsidR="00BE6898" w:rsidRPr="00C879A4" w:rsidRDefault="00BE6898" w:rsidP="00BE6898">
            <w:pPr>
              <w:spacing w:before="60" w:after="60"/>
              <w:jc w:val="center"/>
              <w:rPr>
                <w:b/>
                <w:sz w:val="16"/>
                <w:szCs w:val="16"/>
                <w:lang w:val="fr-CH"/>
              </w:rPr>
            </w:pPr>
          </w:p>
        </w:tc>
        <w:tc>
          <w:tcPr>
            <w:tcW w:w="2410" w:type="dxa"/>
            <w:gridSpan w:val="2"/>
            <w:vMerge/>
            <w:shd w:val="clear" w:color="auto" w:fill="D9D9D9" w:themeFill="background1" w:themeFillShade="D9"/>
          </w:tcPr>
          <w:p w14:paraId="5E082650" w14:textId="77777777" w:rsidR="00BE6898" w:rsidRPr="00C879A4" w:rsidRDefault="00BE6898" w:rsidP="00BE6898">
            <w:pPr>
              <w:rPr>
                <w:sz w:val="18"/>
                <w:szCs w:val="18"/>
                <w:lang w:val="fr-CH"/>
              </w:rPr>
            </w:pPr>
          </w:p>
        </w:tc>
        <w:tc>
          <w:tcPr>
            <w:tcW w:w="513" w:type="dxa"/>
            <w:vMerge/>
            <w:shd w:val="clear" w:color="auto" w:fill="D9D9D9" w:themeFill="background1" w:themeFillShade="D9"/>
          </w:tcPr>
          <w:p w14:paraId="79B2BEAC" w14:textId="77777777" w:rsidR="00BE6898" w:rsidRPr="00C879A4" w:rsidRDefault="00BE6898" w:rsidP="00BE6898">
            <w:pPr>
              <w:spacing w:before="60" w:after="60"/>
              <w:jc w:val="center"/>
              <w:rPr>
                <w:b/>
                <w:bCs/>
                <w:sz w:val="18"/>
                <w:szCs w:val="18"/>
                <w:lang w:val="fr-CH"/>
              </w:rPr>
            </w:pPr>
          </w:p>
        </w:tc>
        <w:tc>
          <w:tcPr>
            <w:tcW w:w="904" w:type="dxa"/>
            <w:vMerge/>
          </w:tcPr>
          <w:p w14:paraId="5949D71A" w14:textId="77777777" w:rsidR="00BE6898" w:rsidRPr="00C879A4" w:rsidRDefault="00BE6898" w:rsidP="00BE6898">
            <w:pPr>
              <w:spacing w:before="60" w:after="60"/>
              <w:rPr>
                <w:sz w:val="20"/>
                <w:szCs w:val="20"/>
                <w:lang w:val="fr-CH"/>
              </w:rPr>
            </w:pPr>
          </w:p>
        </w:tc>
        <w:tc>
          <w:tcPr>
            <w:tcW w:w="993" w:type="dxa"/>
            <w:vMerge w:val="restart"/>
          </w:tcPr>
          <w:p w14:paraId="00CDDBC9" w14:textId="3C9D7131" w:rsidR="00BE6898" w:rsidRPr="00C879A4" w:rsidRDefault="00BE6898" w:rsidP="00BE6898">
            <w:pPr>
              <w:spacing w:before="60"/>
              <w:jc w:val="center"/>
              <w:rPr>
                <w:b/>
                <w:bCs/>
                <w:sz w:val="16"/>
                <w:szCs w:val="16"/>
                <w:lang w:val="fr-CH"/>
              </w:rPr>
            </w:pPr>
            <w:r w:rsidRPr="00C879A4">
              <w:rPr>
                <w:b/>
                <w:bCs/>
                <w:sz w:val="16"/>
                <w:szCs w:val="16"/>
                <w:lang w:val="fr-CH"/>
              </w:rPr>
              <w:t>Tendance</w:t>
            </w:r>
          </w:p>
        </w:tc>
        <w:tc>
          <w:tcPr>
            <w:tcW w:w="425" w:type="dxa"/>
          </w:tcPr>
          <w:p w14:paraId="7475719A" w14:textId="77777777" w:rsidR="00BE6898" w:rsidRPr="00C879A4" w:rsidRDefault="00BE6898" w:rsidP="00BE6898">
            <w:pPr>
              <w:spacing w:after="20"/>
              <w:ind w:right="13"/>
              <w:jc w:val="center"/>
              <w:rPr>
                <w:b/>
                <w:bCs/>
                <w:sz w:val="18"/>
                <w:szCs w:val="18"/>
                <w:lang w:val="fr-CH"/>
              </w:rPr>
            </w:pPr>
            <w:r w:rsidRPr="00C879A4">
              <w:rPr>
                <w:b/>
                <w:bCs/>
                <w:sz w:val="18"/>
                <w:szCs w:val="18"/>
                <w:lang w:val="fr-CH"/>
              </w:rPr>
              <w:sym w:font="Wingdings" w:char="F0F6"/>
            </w:r>
          </w:p>
        </w:tc>
        <w:tc>
          <w:tcPr>
            <w:tcW w:w="425" w:type="dxa"/>
          </w:tcPr>
          <w:p w14:paraId="58941B01" w14:textId="77777777" w:rsidR="00BE6898" w:rsidRPr="00C879A4" w:rsidRDefault="00BE6898" w:rsidP="00BE6898">
            <w:pPr>
              <w:spacing w:after="20"/>
              <w:jc w:val="center"/>
              <w:rPr>
                <w:b/>
                <w:bCs/>
                <w:sz w:val="18"/>
                <w:szCs w:val="18"/>
                <w:lang w:val="fr-CH"/>
              </w:rPr>
            </w:pPr>
            <w:r w:rsidRPr="00C879A4">
              <w:rPr>
                <w:b/>
                <w:bCs/>
                <w:sz w:val="18"/>
                <w:szCs w:val="18"/>
                <w:lang w:val="fr-CH"/>
              </w:rPr>
              <w:sym w:font="Wingdings" w:char="F0F0"/>
            </w:r>
          </w:p>
        </w:tc>
        <w:tc>
          <w:tcPr>
            <w:tcW w:w="425" w:type="dxa"/>
          </w:tcPr>
          <w:p w14:paraId="44DCD6B2" w14:textId="77777777" w:rsidR="00BE6898" w:rsidRPr="00C879A4" w:rsidRDefault="00BE6898" w:rsidP="00BE6898">
            <w:pPr>
              <w:spacing w:after="20"/>
              <w:jc w:val="center"/>
              <w:rPr>
                <w:b/>
                <w:bCs/>
                <w:sz w:val="18"/>
                <w:szCs w:val="18"/>
                <w:lang w:val="fr-CH"/>
              </w:rPr>
            </w:pPr>
            <w:r w:rsidRPr="00C879A4">
              <w:rPr>
                <w:b/>
                <w:bCs/>
                <w:sz w:val="18"/>
                <w:szCs w:val="18"/>
                <w:lang w:val="fr-CH"/>
              </w:rPr>
              <w:sym w:font="Wingdings" w:char="F0F8"/>
            </w:r>
          </w:p>
        </w:tc>
        <w:tc>
          <w:tcPr>
            <w:tcW w:w="567" w:type="dxa"/>
            <w:shd w:val="clear" w:color="auto" w:fill="D9D9D9" w:themeFill="background1" w:themeFillShade="D9"/>
          </w:tcPr>
          <w:p w14:paraId="672542A1" w14:textId="77777777" w:rsidR="00BE6898" w:rsidRPr="00C879A4" w:rsidRDefault="00BE6898" w:rsidP="00BE6898">
            <w:pPr>
              <w:spacing w:after="20"/>
              <w:jc w:val="center"/>
              <w:rPr>
                <w:b/>
                <w:bCs/>
                <w:sz w:val="18"/>
                <w:szCs w:val="18"/>
                <w:lang w:val="fr-CH"/>
              </w:rPr>
            </w:pPr>
          </w:p>
        </w:tc>
        <w:tc>
          <w:tcPr>
            <w:tcW w:w="3261" w:type="dxa"/>
            <w:vMerge w:val="restart"/>
          </w:tcPr>
          <w:p w14:paraId="1B79FDC5" w14:textId="77777777" w:rsidR="00BE6898" w:rsidRPr="00C879A4" w:rsidRDefault="00BE6898" w:rsidP="00BE6898">
            <w:pPr>
              <w:spacing w:before="60"/>
              <w:ind w:left="-75" w:firstLine="75"/>
              <w:rPr>
                <w:b/>
                <w:bCs/>
                <w:sz w:val="16"/>
                <w:szCs w:val="16"/>
                <w:lang w:val="fr-CH"/>
              </w:rPr>
            </w:pPr>
          </w:p>
        </w:tc>
        <w:tc>
          <w:tcPr>
            <w:tcW w:w="2601" w:type="dxa"/>
            <w:gridSpan w:val="2"/>
            <w:vMerge/>
          </w:tcPr>
          <w:p w14:paraId="32093BE5" w14:textId="77777777" w:rsidR="00BE6898" w:rsidRPr="00C879A4" w:rsidRDefault="00BE6898" w:rsidP="00BE6898">
            <w:pPr>
              <w:spacing w:before="60"/>
              <w:jc w:val="center"/>
              <w:rPr>
                <w:b/>
                <w:bCs/>
                <w:sz w:val="16"/>
                <w:szCs w:val="16"/>
                <w:lang w:val="fr-CH"/>
              </w:rPr>
            </w:pPr>
          </w:p>
        </w:tc>
        <w:tc>
          <w:tcPr>
            <w:tcW w:w="2552" w:type="dxa"/>
            <w:gridSpan w:val="2"/>
            <w:vMerge/>
          </w:tcPr>
          <w:p w14:paraId="274B850D" w14:textId="77777777" w:rsidR="00BE6898" w:rsidRPr="00C879A4" w:rsidRDefault="00BE6898" w:rsidP="00BE6898">
            <w:pPr>
              <w:spacing w:before="60"/>
              <w:jc w:val="center"/>
              <w:rPr>
                <w:b/>
                <w:bCs/>
                <w:sz w:val="16"/>
                <w:szCs w:val="16"/>
                <w:lang w:val="fr-CH"/>
              </w:rPr>
            </w:pPr>
          </w:p>
        </w:tc>
      </w:tr>
      <w:tr w:rsidR="00E80841" w:rsidRPr="00C879A4" w14:paraId="54463F8E" w14:textId="77777777" w:rsidTr="00033C55">
        <w:trPr>
          <w:gridAfter w:val="1"/>
          <w:wAfter w:w="12" w:type="dxa"/>
          <w:trHeight w:val="150"/>
        </w:trPr>
        <w:tc>
          <w:tcPr>
            <w:tcW w:w="704" w:type="dxa"/>
            <w:vMerge/>
            <w:shd w:val="clear" w:color="auto" w:fill="D9D9D9" w:themeFill="background1" w:themeFillShade="D9"/>
          </w:tcPr>
          <w:p w14:paraId="77DC93C4" w14:textId="77777777" w:rsidR="00E80841" w:rsidRPr="00C879A4" w:rsidRDefault="00E80841" w:rsidP="00E80841">
            <w:pPr>
              <w:spacing w:before="60" w:after="60"/>
              <w:jc w:val="center"/>
              <w:rPr>
                <w:b/>
                <w:sz w:val="16"/>
                <w:szCs w:val="16"/>
                <w:lang w:val="fr-CH"/>
              </w:rPr>
            </w:pPr>
          </w:p>
        </w:tc>
        <w:tc>
          <w:tcPr>
            <w:tcW w:w="2410" w:type="dxa"/>
            <w:gridSpan w:val="2"/>
            <w:vMerge/>
            <w:shd w:val="clear" w:color="auto" w:fill="D9D9D9" w:themeFill="background1" w:themeFillShade="D9"/>
          </w:tcPr>
          <w:p w14:paraId="641DC4FB" w14:textId="77777777" w:rsidR="00E80841" w:rsidRPr="00C879A4" w:rsidRDefault="00E80841" w:rsidP="00E80841">
            <w:pPr>
              <w:rPr>
                <w:sz w:val="18"/>
                <w:szCs w:val="18"/>
                <w:lang w:val="fr-CH"/>
              </w:rPr>
            </w:pPr>
          </w:p>
        </w:tc>
        <w:tc>
          <w:tcPr>
            <w:tcW w:w="513" w:type="dxa"/>
            <w:vMerge/>
            <w:shd w:val="clear" w:color="auto" w:fill="D9D9D9" w:themeFill="background1" w:themeFillShade="D9"/>
          </w:tcPr>
          <w:p w14:paraId="651AB7E9" w14:textId="77777777" w:rsidR="00E80841" w:rsidRPr="00C879A4" w:rsidRDefault="00E80841" w:rsidP="00E80841">
            <w:pPr>
              <w:spacing w:before="60" w:after="60"/>
              <w:jc w:val="center"/>
              <w:rPr>
                <w:b/>
                <w:bCs/>
                <w:sz w:val="18"/>
                <w:szCs w:val="18"/>
                <w:lang w:val="fr-CH"/>
              </w:rPr>
            </w:pPr>
          </w:p>
        </w:tc>
        <w:tc>
          <w:tcPr>
            <w:tcW w:w="904" w:type="dxa"/>
            <w:vMerge/>
          </w:tcPr>
          <w:p w14:paraId="4D0E409B" w14:textId="77777777" w:rsidR="00E80841" w:rsidRPr="00C879A4" w:rsidRDefault="00E80841" w:rsidP="00E80841">
            <w:pPr>
              <w:spacing w:before="60" w:after="60"/>
              <w:rPr>
                <w:sz w:val="20"/>
                <w:szCs w:val="20"/>
                <w:lang w:val="fr-CH"/>
              </w:rPr>
            </w:pPr>
          </w:p>
        </w:tc>
        <w:tc>
          <w:tcPr>
            <w:tcW w:w="993" w:type="dxa"/>
            <w:vMerge/>
          </w:tcPr>
          <w:p w14:paraId="36D167C8" w14:textId="77777777" w:rsidR="00E80841" w:rsidRPr="00C879A4" w:rsidRDefault="00E80841" w:rsidP="00E80841">
            <w:pPr>
              <w:spacing w:before="60"/>
              <w:jc w:val="center"/>
              <w:rPr>
                <w:b/>
                <w:bCs/>
                <w:sz w:val="16"/>
                <w:szCs w:val="16"/>
                <w:lang w:val="fr-CH"/>
              </w:rPr>
            </w:pPr>
          </w:p>
        </w:tc>
        <w:tc>
          <w:tcPr>
            <w:tcW w:w="425" w:type="dxa"/>
          </w:tcPr>
          <w:p w14:paraId="1A872599" w14:textId="77777777" w:rsidR="00E80841" w:rsidRPr="00C879A4" w:rsidRDefault="00E80841" w:rsidP="00E80841">
            <w:pPr>
              <w:spacing w:after="20"/>
              <w:jc w:val="center"/>
              <w:rPr>
                <w:sz w:val="18"/>
                <w:szCs w:val="18"/>
                <w:lang w:val="fr-CH"/>
              </w:rPr>
            </w:pPr>
            <w:r w:rsidRPr="00C879A4">
              <w:rPr>
                <w:sz w:val="18"/>
                <w:szCs w:val="18"/>
                <w:lang w:val="fr-CH"/>
              </w:rPr>
              <w:sym w:font="Wingdings" w:char="F071"/>
            </w:r>
          </w:p>
        </w:tc>
        <w:tc>
          <w:tcPr>
            <w:tcW w:w="425" w:type="dxa"/>
          </w:tcPr>
          <w:p w14:paraId="4DBA0C10" w14:textId="77777777" w:rsidR="00E80841" w:rsidRPr="00C879A4" w:rsidRDefault="00E80841" w:rsidP="00E80841">
            <w:pPr>
              <w:spacing w:after="20"/>
              <w:jc w:val="center"/>
              <w:rPr>
                <w:sz w:val="18"/>
                <w:szCs w:val="18"/>
                <w:lang w:val="fr-CH"/>
              </w:rPr>
            </w:pPr>
            <w:r w:rsidRPr="00C879A4">
              <w:rPr>
                <w:sz w:val="18"/>
                <w:szCs w:val="18"/>
                <w:lang w:val="fr-CH"/>
              </w:rPr>
              <w:sym w:font="Wingdings" w:char="F071"/>
            </w:r>
          </w:p>
        </w:tc>
        <w:tc>
          <w:tcPr>
            <w:tcW w:w="425" w:type="dxa"/>
          </w:tcPr>
          <w:p w14:paraId="756DA577" w14:textId="77777777" w:rsidR="00E80841" w:rsidRPr="00C879A4" w:rsidRDefault="00E80841" w:rsidP="00E80841">
            <w:pPr>
              <w:spacing w:after="20"/>
              <w:jc w:val="center"/>
              <w:rPr>
                <w:sz w:val="18"/>
                <w:szCs w:val="18"/>
                <w:lang w:val="fr-CH"/>
              </w:rPr>
            </w:pPr>
            <w:r w:rsidRPr="00C879A4">
              <w:rPr>
                <w:sz w:val="18"/>
                <w:szCs w:val="18"/>
                <w:lang w:val="fr-CH"/>
              </w:rPr>
              <w:sym w:font="Wingdings" w:char="F071"/>
            </w:r>
          </w:p>
        </w:tc>
        <w:tc>
          <w:tcPr>
            <w:tcW w:w="567" w:type="dxa"/>
            <w:shd w:val="clear" w:color="auto" w:fill="D9D9D9" w:themeFill="background1" w:themeFillShade="D9"/>
          </w:tcPr>
          <w:p w14:paraId="0A71B667" w14:textId="77777777" w:rsidR="00E80841" w:rsidRPr="00C879A4" w:rsidRDefault="00E80841" w:rsidP="00E80841">
            <w:pPr>
              <w:spacing w:after="20"/>
              <w:jc w:val="center"/>
              <w:rPr>
                <w:b/>
                <w:bCs/>
                <w:sz w:val="18"/>
                <w:szCs w:val="18"/>
                <w:lang w:val="fr-CH"/>
              </w:rPr>
            </w:pPr>
          </w:p>
        </w:tc>
        <w:tc>
          <w:tcPr>
            <w:tcW w:w="3261" w:type="dxa"/>
            <w:vMerge/>
          </w:tcPr>
          <w:p w14:paraId="476F3DBF" w14:textId="77777777" w:rsidR="00E80841" w:rsidRPr="00C879A4" w:rsidRDefault="00E80841" w:rsidP="00E80841">
            <w:pPr>
              <w:spacing w:before="60"/>
              <w:ind w:left="-75" w:firstLine="75"/>
              <w:rPr>
                <w:b/>
                <w:bCs/>
                <w:sz w:val="16"/>
                <w:szCs w:val="16"/>
                <w:lang w:val="fr-CH"/>
              </w:rPr>
            </w:pPr>
          </w:p>
        </w:tc>
        <w:tc>
          <w:tcPr>
            <w:tcW w:w="2601" w:type="dxa"/>
            <w:gridSpan w:val="2"/>
            <w:vMerge/>
          </w:tcPr>
          <w:p w14:paraId="11A0A84C" w14:textId="77777777" w:rsidR="00E80841" w:rsidRPr="00C879A4" w:rsidRDefault="00E80841" w:rsidP="00E80841">
            <w:pPr>
              <w:spacing w:before="60"/>
              <w:jc w:val="center"/>
              <w:rPr>
                <w:b/>
                <w:bCs/>
                <w:sz w:val="16"/>
                <w:szCs w:val="16"/>
                <w:lang w:val="fr-CH"/>
              </w:rPr>
            </w:pPr>
          </w:p>
        </w:tc>
        <w:tc>
          <w:tcPr>
            <w:tcW w:w="2552" w:type="dxa"/>
            <w:gridSpan w:val="2"/>
            <w:vMerge/>
          </w:tcPr>
          <w:p w14:paraId="5B653244" w14:textId="77777777" w:rsidR="00E80841" w:rsidRPr="00C879A4" w:rsidRDefault="00E80841" w:rsidP="00E80841">
            <w:pPr>
              <w:spacing w:before="60"/>
              <w:jc w:val="center"/>
              <w:rPr>
                <w:b/>
                <w:bCs/>
                <w:sz w:val="16"/>
                <w:szCs w:val="16"/>
                <w:lang w:val="fr-CH"/>
              </w:rPr>
            </w:pPr>
          </w:p>
        </w:tc>
      </w:tr>
    </w:tbl>
    <w:p w14:paraId="26418CF0" w14:textId="77777777" w:rsidR="00025FE1" w:rsidRPr="00C879A4" w:rsidRDefault="00025FE1" w:rsidP="004651DD">
      <w:pPr>
        <w:spacing w:before="120"/>
        <w:rPr>
          <w:b/>
          <w:bCs/>
          <w:lang w:val="fr-CH"/>
        </w:rPr>
      </w:pPr>
    </w:p>
    <w:p w14:paraId="674368F4" w14:textId="3BC892E1" w:rsidR="0013293F" w:rsidRPr="00C879A4" w:rsidRDefault="00025FE1" w:rsidP="004651DD">
      <w:pPr>
        <w:spacing w:before="120"/>
        <w:rPr>
          <w:b/>
          <w:bCs/>
          <w:lang w:val="fr-CH"/>
        </w:rPr>
      </w:pPr>
      <w:r w:rsidRPr="00C879A4">
        <w:rPr>
          <w:b/>
          <w:bCs/>
          <w:lang w:val="fr-CH"/>
        </w:rPr>
        <w:br w:type="column"/>
      </w:r>
      <w:r w:rsidR="0013293F" w:rsidRPr="00C879A4">
        <w:rPr>
          <w:b/>
          <w:bCs/>
          <w:lang w:val="fr-CH"/>
        </w:rPr>
        <w:lastRenderedPageBreak/>
        <w:t>Compétence opérationnelle a.1 : Réceptionner les livraisons</w:t>
      </w:r>
    </w:p>
    <w:p w14:paraId="201E45F7" w14:textId="77777777" w:rsidR="0013293F" w:rsidRPr="00C879A4" w:rsidRDefault="0013293F" w:rsidP="0013293F">
      <w:pPr>
        <w:spacing w:after="60"/>
        <w:rPr>
          <w:i/>
          <w:iCs/>
          <w:sz w:val="20"/>
          <w:szCs w:val="20"/>
          <w:lang w:val="fr-CH"/>
        </w:rPr>
      </w:pPr>
      <w:r w:rsidRPr="00C879A4">
        <w:rPr>
          <w:rFonts w:cstheme="minorHAnsi"/>
          <w:i/>
          <w:iCs/>
          <w:sz w:val="20"/>
          <w:szCs w:val="20"/>
          <w:lang w:val="fr-CH"/>
        </w:rPr>
        <w:t>Réceptionner les livraisons d’intrants, les contrôler et les stocker.</w:t>
      </w:r>
    </w:p>
    <w:tbl>
      <w:tblPr>
        <w:tblStyle w:val="tableaurd"/>
        <w:tblW w:w="15774"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44"/>
      </w:tblGrid>
      <w:tr w:rsidR="00F75D9E" w:rsidRPr="009E1EBE" w14:paraId="72D8EF63" w14:textId="77777777" w:rsidTr="00F75D9E">
        <w:trPr>
          <w:tblHeader/>
        </w:trPr>
        <w:tc>
          <w:tcPr>
            <w:tcW w:w="2547" w:type="dxa"/>
            <w:gridSpan w:val="2"/>
            <w:vAlign w:val="center"/>
          </w:tcPr>
          <w:p w14:paraId="136786FA" w14:textId="77777777" w:rsidR="00F75D9E" w:rsidRPr="00C879A4" w:rsidRDefault="00F75D9E" w:rsidP="004651DD">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05B1E7A9" w14:textId="77777777" w:rsidR="00F75D9E" w:rsidRPr="00C879A4" w:rsidRDefault="00F75D9E" w:rsidP="004651DD">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1510F2C6" w14:textId="77777777" w:rsidR="00F75D9E" w:rsidRPr="00C879A4" w:rsidRDefault="00F75D9E" w:rsidP="004651DD">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463E4822" w14:textId="77777777" w:rsidR="00F75D9E" w:rsidRPr="00C879A4" w:rsidRDefault="00F75D9E" w:rsidP="004651DD">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47" w:type="dxa"/>
            <w:gridSpan w:val="3"/>
            <w:vAlign w:val="center"/>
          </w:tcPr>
          <w:p w14:paraId="5E620EA6" w14:textId="77777777" w:rsidR="00F75D9E" w:rsidRPr="00C879A4" w:rsidRDefault="00F75D9E" w:rsidP="004651DD">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4651DD" w:rsidRPr="00C879A4" w14:paraId="337AC66C" w14:textId="77777777" w:rsidTr="004651DD">
        <w:trPr>
          <w:gridAfter w:val="1"/>
          <w:wAfter w:w="44" w:type="dxa"/>
        </w:trPr>
        <w:tc>
          <w:tcPr>
            <w:tcW w:w="3627" w:type="dxa"/>
            <w:gridSpan w:val="4"/>
            <w:shd w:val="clear" w:color="auto" w:fill="D9D9D9" w:themeFill="background1" w:themeFillShade="D9"/>
            <w:vAlign w:val="center"/>
          </w:tcPr>
          <w:p w14:paraId="4E1F44EE" w14:textId="77777777" w:rsidR="004651DD" w:rsidRPr="00C879A4" w:rsidRDefault="004651DD" w:rsidP="004651DD">
            <w:pPr>
              <w:jc w:val="center"/>
              <w:rPr>
                <w:rFonts w:cs="Arial"/>
                <w:bCs/>
                <w:color w:val="000000"/>
                <w:sz w:val="18"/>
                <w:szCs w:val="18"/>
                <w:lang w:val="fr-CH" w:eastAsia="de-DE"/>
              </w:rPr>
            </w:pPr>
          </w:p>
        </w:tc>
        <w:tc>
          <w:tcPr>
            <w:tcW w:w="904" w:type="dxa"/>
            <w:vAlign w:val="bottom"/>
          </w:tcPr>
          <w:p w14:paraId="20A433CE" w14:textId="6EC65988" w:rsidR="004651DD" w:rsidRPr="00C879A4" w:rsidRDefault="004651DD" w:rsidP="004651DD">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6643B67" w14:textId="36474808" w:rsidR="004651DD" w:rsidRPr="00C879A4" w:rsidRDefault="004651DD" w:rsidP="004651DD">
            <w:pPr>
              <w:rPr>
                <w:rFonts w:cs="Arial"/>
                <w:bCs/>
                <w:i/>
                <w:iCs/>
                <w:color w:val="000000"/>
                <w:sz w:val="16"/>
                <w:szCs w:val="16"/>
                <w:lang w:val="fr-CH" w:eastAsia="de-DE"/>
              </w:rPr>
            </w:pPr>
            <w:r w:rsidRPr="00C879A4">
              <w:rPr>
                <w:rFonts w:cs="Arial"/>
                <w:bCs/>
                <w:i/>
                <w:iCs/>
                <w:color w:val="000000"/>
                <w:sz w:val="16"/>
                <w:szCs w:val="16"/>
                <w:lang w:val="fr-CH" w:eastAsia="de-DE"/>
              </w:rPr>
              <w:t xml:space="preserve">Après initiation au travail </w:t>
            </w:r>
            <w:r w:rsidRPr="00C879A4">
              <w:rPr>
                <w:rFonts w:cs="Arial"/>
                <w:bCs/>
                <w:i/>
                <w:iCs/>
                <w:color w:val="000000"/>
                <w:sz w:val="16"/>
                <w:szCs w:val="16"/>
                <w:lang w:val="fr-CH" w:eastAsia="de-DE"/>
              </w:rPr>
              <w:br/>
              <w:t>(légende: 3 = très bien / 2 = bien / 1 = suffisant / 0 = insuffisant)</w:t>
            </w:r>
          </w:p>
        </w:tc>
        <w:tc>
          <w:tcPr>
            <w:tcW w:w="2551" w:type="dxa"/>
            <w:vAlign w:val="center"/>
          </w:tcPr>
          <w:p w14:paraId="5E47C8E4" w14:textId="777F5F58" w:rsidR="004651DD" w:rsidRPr="00C879A4" w:rsidRDefault="004651DD" w:rsidP="004651DD">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2F2B0F1" w14:textId="1485092E" w:rsidR="004651DD" w:rsidRPr="00C879A4" w:rsidRDefault="004651DD" w:rsidP="004651DD">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1B5B28" w:rsidRPr="00C879A4" w14:paraId="1D9CA34C" w14:textId="77777777" w:rsidTr="00F75D9E">
        <w:trPr>
          <w:gridAfter w:val="1"/>
          <w:wAfter w:w="44" w:type="dxa"/>
          <w:trHeight w:val="150"/>
        </w:trPr>
        <w:tc>
          <w:tcPr>
            <w:tcW w:w="704" w:type="dxa"/>
            <w:vMerge w:val="restart"/>
          </w:tcPr>
          <w:p w14:paraId="081AF1E9" w14:textId="29246FE2" w:rsidR="001B5B28" w:rsidRPr="00C879A4" w:rsidRDefault="001B5B28" w:rsidP="001B5B28">
            <w:pPr>
              <w:spacing w:before="60" w:after="60"/>
              <w:jc w:val="center"/>
              <w:rPr>
                <w:rFonts w:cs="Arial"/>
                <w:b/>
                <w:color w:val="000000"/>
                <w:sz w:val="16"/>
                <w:szCs w:val="16"/>
                <w:lang w:val="fr-CH" w:eastAsia="de-DE"/>
              </w:rPr>
            </w:pPr>
            <w:r w:rsidRPr="00C879A4">
              <w:rPr>
                <w:b/>
                <w:sz w:val="16"/>
                <w:szCs w:val="16"/>
                <w:lang w:val="fr-CH"/>
              </w:rPr>
              <w:t>a.1.4</w:t>
            </w:r>
          </w:p>
        </w:tc>
        <w:tc>
          <w:tcPr>
            <w:tcW w:w="2410" w:type="dxa"/>
            <w:gridSpan w:val="2"/>
            <w:vMerge w:val="restart"/>
          </w:tcPr>
          <w:p w14:paraId="1C0E7FA3" w14:textId="73945F6F" w:rsidR="001B5B28" w:rsidRPr="00C879A4" w:rsidRDefault="001B5B28" w:rsidP="001B5B28">
            <w:pPr>
              <w:spacing w:after="0"/>
              <w:rPr>
                <w:rFonts w:cs="Arial"/>
                <w:color w:val="000000"/>
                <w:sz w:val="18"/>
                <w:szCs w:val="18"/>
                <w:lang w:val="fr-CH" w:eastAsia="de-DE"/>
              </w:rPr>
            </w:pPr>
            <w:r w:rsidRPr="00C879A4">
              <w:rPr>
                <w:sz w:val="18"/>
                <w:szCs w:val="18"/>
                <w:lang w:val="fr-CH"/>
              </w:rPr>
              <w:t>Je contrôle le lait à sa réception selon les instructions de l’entreprise et je prends les mesures prévues en cas de non-conformité.</w:t>
            </w:r>
          </w:p>
        </w:tc>
        <w:tc>
          <w:tcPr>
            <w:tcW w:w="513" w:type="dxa"/>
            <w:vMerge w:val="restart"/>
          </w:tcPr>
          <w:p w14:paraId="73434569" w14:textId="467CBBE5" w:rsidR="001B5B28" w:rsidRPr="00C879A4" w:rsidRDefault="00F111D2" w:rsidP="001B5B28">
            <w:pPr>
              <w:spacing w:before="60" w:after="60"/>
              <w:jc w:val="center"/>
              <w:rPr>
                <w:b/>
                <w:bCs/>
                <w:sz w:val="18"/>
                <w:szCs w:val="18"/>
                <w:lang w:val="fr-CH"/>
              </w:rPr>
            </w:pPr>
            <w:r>
              <w:rPr>
                <w:b/>
                <w:bCs/>
                <w:sz w:val="18"/>
                <w:szCs w:val="18"/>
                <w:lang w:val="fr-CH"/>
              </w:rPr>
              <w:t>4</w:t>
            </w:r>
          </w:p>
        </w:tc>
        <w:tc>
          <w:tcPr>
            <w:tcW w:w="904" w:type="dxa"/>
            <w:vMerge w:val="restart"/>
          </w:tcPr>
          <w:p w14:paraId="76CACBFF" w14:textId="77777777" w:rsidR="001B5B28" w:rsidRPr="00C879A4" w:rsidRDefault="001B5B28" w:rsidP="001B5B28">
            <w:pPr>
              <w:spacing w:before="60" w:after="60"/>
              <w:rPr>
                <w:sz w:val="20"/>
                <w:szCs w:val="20"/>
                <w:lang w:val="fr-CH"/>
              </w:rPr>
            </w:pPr>
          </w:p>
        </w:tc>
        <w:tc>
          <w:tcPr>
            <w:tcW w:w="993" w:type="dxa"/>
            <w:vMerge w:val="restart"/>
          </w:tcPr>
          <w:p w14:paraId="5D00E368" w14:textId="6986CFC4" w:rsidR="001B5B28" w:rsidRPr="00C879A4" w:rsidRDefault="001B5B28" w:rsidP="001B5B28">
            <w:pPr>
              <w:spacing w:before="60" w:after="0"/>
              <w:jc w:val="center"/>
              <w:rPr>
                <w:b/>
                <w:bCs/>
                <w:sz w:val="16"/>
                <w:szCs w:val="16"/>
                <w:lang w:val="fr-CH"/>
              </w:rPr>
            </w:pPr>
            <w:r w:rsidRPr="00C879A4">
              <w:rPr>
                <w:b/>
                <w:bCs/>
                <w:sz w:val="16"/>
                <w:szCs w:val="16"/>
                <w:lang w:val="fr-CH"/>
              </w:rPr>
              <w:t>Niveau atteint</w:t>
            </w:r>
          </w:p>
        </w:tc>
        <w:tc>
          <w:tcPr>
            <w:tcW w:w="425" w:type="dxa"/>
          </w:tcPr>
          <w:p w14:paraId="0620EAAC" w14:textId="3467B162" w:rsidR="001B5B28" w:rsidRPr="00C879A4" w:rsidRDefault="001B5B28" w:rsidP="001B5B28">
            <w:pPr>
              <w:spacing w:after="20"/>
              <w:jc w:val="center"/>
              <w:rPr>
                <w:b/>
                <w:bCs/>
                <w:sz w:val="18"/>
                <w:szCs w:val="18"/>
                <w:lang w:val="fr-CH"/>
              </w:rPr>
            </w:pPr>
            <w:r w:rsidRPr="00C879A4">
              <w:rPr>
                <w:b/>
                <w:bCs/>
                <w:sz w:val="18"/>
                <w:szCs w:val="18"/>
                <w:lang w:val="fr-CH"/>
              </w:rPr>
              <w:t>3</w:t>
            </w:r>
          </w:p>
        </w:tc>
        <w:tc>
          <w:tcPr>
            <w:tcW w:w="425" w:type="dxa"/>
          </w:tcPr>
          <w:p w14:paraId="37D76C73" w14:textId="49A8BFF6" w:rsidR="001B5B28" w:rsidRPr="00C879A4" w:rsidRDefault="001B5B28" w:rsidP="001B5B28">
            <w:pPr>
              <w:spacing w:after="20"/>
              <w:jc w:val="center"/>
              <w:rPr>
                <w:b/>
                <w:bCs/>
                <w:sz w:val="18"/>
                <w:szCs w:val="18"/>
                <w:lang w:val="fr-CH"/>
              </w:rPr>
            </w:pPr>
            <w:r w:rsidRPr="00C879A4">
              <w:rPr>
                <w:b/>
                <w:bCs/>
                <w:sz w:val="18"/>
                <w:szCs w:val="18"/>
                <w:lang w:val="fr-CH"/>
              </w:rPr>
              <w:t>2</w:t>
            </w:r>
          </w:p>
        </w:tc>
        <w:tc>
          <w:tcPr>
            <w:tcW w:w="426" w:type="dxa"/>
          </w:tcPr>
          <w:p w14:paraId="5E6858CF" w14:textId="467C2FB2" w:rsidR="001B5B28" w:rsidRPr="00C879A4" w:rsidRDefault="001B5B28" w:rsidP="001B5B28">
            <w:pPr>
              <w:spacing w:after="20"/>
              <w:jc w:val="center"/>
              <w:rPr>
                <w:b/>
                <w:bCs/>
                <w:sz w:val="18"/>
                <w:szCs w:val="18"/>
                <w:lang w:val="fr-CH"/>
              </w:rPr>
            </w:pPr>
            <w:r w:rsidRPr="00C879A4">
              <w:rPr>
                <w:b/>
                <w:bCs/>
                <w:sz w:val="18"/>
                <w:szCs w:val="18"/>
                <w:lang w:val="fr-CH"/>
              </w:rPr>
              <w:t>1</w:t>
            </w:r>
          </w:p>
        </w:tc>
        <w:tc>
          <w:tcPr>
            <w:tcW w:w="708" w:type="dxa"/>
          </w:tcPr>
          <w:p w14:paraId="6423DFA7" w14:textId="6EDE4CA9" w:rsidR="001B5B28" w:rsidRPr="00C879A4" w:rsidRDefault="001B5B28" w:rsidP="001B5B28">
            <w:pPr>
              <w:spacing w:after="20"/>
              <w:jc w:val="center"/>
              <w:rPr>
                <w:b/>
                <w:bCs/>
                <w:sz w:val="18"/>
                <w:szCs w:val="18"/>
                <w:lang w:val="fr-CH"/>
              </w:rPr>
            </w:pPr>
            <w:r w:rsidRPr="00C879A4">
              <w:rPr>
                <w:b/>
                <w:bCs/>
                <w:sz w:val="18"/>
                <w:szCs w:val="18"/>
                <w:lang w:val="fr-CH"/>
              </w:rPr>
              <w:t>0</w:t>
            </w:r>
          </w:p>
        </w:tc>
        <w:tc>
          <w:tcPr>
            <w:tcW w:w="3119" w:type="dxa"/>
            <w:vMerge w:val="restart"/>
          </w:tcPr>
          <w:p w14:paraId="4F47FD6E" w14:textId="77777777" w:rsidR="001B5B28" w:rsidRPr="00C879A4" w:rsidRDefault="001B5B28" w:rsidP="001B5B28">
            <w:pPr>
              <w:spacing w:before="60" w:after="0"/>
              <w:ind w:left="-75" w:firstLine="75"/>
              <w:rPr>
                <w:sz w:val="20"/>
                <w:szCs w:val="20"/>
                <w:lang w:val="fr-CH"/>
              </w:rPr>
            </w:pPr>
          </w:p>
        </w:tc>
        <w:tc>
          <w:tcPr>
            <w:tcW w:w="2551" w:type="dxa"/>
            <w:vMerge w:val="restart"/>
          </w:tcPr>
          <w:p w14:paraId="17D25728" w14:textId="77777777" w:rsidR="001B5B28" w:rsidRPr="00C879A4" w:rsidRDefault="001B5B28" w:rsidP="001B5B28">
            <w:pPr>
              <w:spacing w:before="60"/>
              <w:jc w:val="center"/>
              <w:rPr>
                <w:b/>
                <w:bCs/>
                <w:sz w:val="16"/>
                <w:szCs w:val="16"/>
                <w:lang w:val="fr-CH"/>
              </w:rPr>
            </w:pPr>
          </w:p>
        </w:tc>
        <w:tc>
          <w:tcPr>
            <w:tcW w:w="2552" w:type="dxa"/>
            <w:vMerge w:val="restart"/>
          </w:tcPr>
          <w:p w14:paraId="7B66461C" w14:textId="77777777" w:rsidR="001B5B28" w:rsidRPr="00C879A4" w:rsidRDefault="001B5B28" w:rsidP="001B5B28">
            <w:pPr>
              <w:spacing w:before="60" w:after="0"/>
              <w:jc w:val="center"/>
              <w:rPr>
                <w:b/>
                <w:bCs/>
                <w:sz w:val="16"/>
                <w:szCs w:val="16"/>
                <w:lang w:val="fr-CH"/>
              </w:rPr>
            </w:pPr>
          </w:p>
        </w:tc>
      </w:tr>
      <w:tr w:rsidR="001B5B28" w:rsidRPr="00C879A4" w14:paraId="11462B62" w14:textId="77777777" w:rsidTr="00F75D9E">
        <w:trPr>
          <w:gridAfter w:val="1"/>
          <w:wAfter w:w="44" w:type="dxa"/>
          <w:trHeight w:val="150"/>
        </w:trPr>
        <w:tc>
          <w:tcPr>
            <w:tcW w:w="704" w:type="dxa"/>
            <w:vMerge/>
            <w:shd w:val="clear" w:color="auto" w:fill="D9D9D9" w:themeFill="background1" w:themeFillShade="D9"/>
          </w:tcPr>
          <w:p w14:paraId="1D316FA8" w14:textId="77777777" w:rsidR="001B5B28" w:rsidRPr="00C879A4" w:rsidRDefault="001B5B28" w:rsidP="001B5B28">
            <w:pPr>
              <w:spacing w:before="60" w:after="60"/>
              <w:jc w:val="center"/>
              <w:rPr>
                <w:b/>
                <w:sz w:val="16"/>
                <w:szCs w:val="16"/>
                <w:lang w:val="fr-CH"/>
              </w:rPr>
            </w:pPr>
          </w:p>
        </w:tc>
        <w:tc>
          <w:tcPr>
            <w:tcW w:w="2410" w:type="dxa"/>
            <w:gridSpan w:val="2"/>
            <w:vMerge/>
            <w:shd w:val="clear" w:color="auto" w:fill="D9D9D9" w:themeFill="background1" w:themeFillShade="D9"/>
          </w:tcPr>
          <w:p w14:paraId="0C9539BB" w14:textId="77777777" w:rsidR="001B5B28" w:rsidRPr="00C879A4" w:rsidRDefault="001B5B28" w:rsidP="001B5B28">
            <w:pPr>
              <w:rPr>
                <w:sz w:val="18"/>
                <w:szCs w:val="18"/>
                <w:lang w:val="fr-CH"/>
              </w:rPr>
            </w:pPr>
          </w:p>
        </w:tc>
        <w:tc>
          <w:tcPr>
            <w:tcW w:w="513" w:type="dxa"/>
            <w:vMerge/>
            <w:shd w:val="clear" w:color="auto" w:fill="D9D9D9" w:themeFill="background1" w:themeFillShade="D9"/>
          </w:tcPr>
          <w:p w14:paraId="53D4692A" w14:textId="77777777" w:rsidR="001B5B28" w:rsidRPr="00C879A4" w:rsidRDefault="001B5B28" w:rsidP="001B5B28">
            <w:pPr>
              <w:spacing w:before="60" w:after="60"/>
              <w:jc w:val="center"/>
              <w:rPr>
                <w:b/>
                <w:bCs/>
                <w:sz w:val="18"/>
                <w:szCs w:val="18"/>
                <w:lang w:val="fr-CH"/>
              </w:rPr>
            </w:pPr>
          </w:p>
        </w:tc>
        <w:tc>
          <w:tcPr>
            <w:tcW w:w="904" w:type="dxa"/>
            <w:vMerge/>
          </w:tcPr>
          <w:p w14:paraId="16D34CDF" w14:textId="77777777" w:rsidR="001B5B28" w:rsidRPr="00C879A4" w:rsidRDefault="001B5B28" w:rsidP="001B5B28">
            <w:pPr>
              <w:spacing w:before="60" w:after="60"/>
              <w:rPr>
                <w:sz w:val="20"/>
                <w:szCs w:val="20"/>
                <w:lang w:val="fr-CH"/>
              </w:rPr>
            </w:pPr>
          </w:p>
        </w:tc>
        <w:tc>
          <w:tcPr>
            <w:tcW w:w="993" w:type="dxa"/>
            <w:vMerge/>
          </w:tcPr>
          <w:p w14:paraId="4338CDF8" w14:textId="77777777" w:rsidR="001B5B28" w:rsidRPr="00C879A4" w:rsidRDefault="001B5B28" w:rsidP="001B5B28">
            <w:pPr>
              <w:spacing w:before="60"/>
              <w:jc w:val="center"/>
              <w:rPr>
                <w:b/>
                <w:bCs/>
                <w:sz w:val="16"/>
                <w:szCs w:val="16"/>
                <w:lang w:val="fr-CH"/>
              </w:rPr>
            </w:pPr>
          </w:p>
        </w:tc>
        <w:tc>
          <w:tcPr>
            <w:tcW w:w="425" w:type="dxa"/>
          </w:tcPr>
          <w:p w14:paraId="75427D74" w14:textId="04EE0A71" w:rsidR="001B5B28" w:rsidRPr="00C879A4" w:rsidRDefault="001B5B28" w:rsidP="001B5B28">
            <w:pPr>
              <w:spacing w:after="20"/>
              <w:jc w:val="center"/>
              <w:rPr>
                <w:sz w:val="20"/>
                <w:szCs w:val="20"/>
                <w:lang w:val="fr-CH"/>
              </w:rPr>
            </w:pPr>
            <w:r w:rsidRPr="00C879A4">
              <w:rPr>
                <w:sz w:val="20"/>
                <w:szCs w:val="20"/>
                <w:lang w:val="fr-CH"/>
              </w:rPr>
              <w:sym w:font="Wingdings" w:char="F071"/>
            </w:r>
          </w:p>
        </w:tc>
        <w:tc>
          <w:tcPr>
            <w:tcW w:w="425" w:type="dxa"/>
          </w:tcPr>
          <w:p w14:paraId="12D3CD98" w14:textId="6DA8DBAB" w:rsidR="001B5B28" w:rsidRPr="00C879A4" w:rsidRDefault="001B5B28" w:rsidP="001B5B28">
            <w:pPr>
              <w:spacing w:after="20"/>
              <w:jc w:val="center"/>
              <w:rPr>
                <w:sz w:val="20"/>
                <w:szCs w:val="20"/>
                <w:lang w:val="fr-CH"/>
              </w:rPr>
            </w:pPr>
            <w:r w:rsidRPr="00C879A4">
              <w:rPr>
                <w:sz w:val="20"/>
                <w:szCs w:val="20"/>
                <w:lang w:val="fr-CH"/>
              </w:rPr>
              <w:sym w:font="Wingdings" w:char="F071"/>
            </w:r>
          </w:p>
        </w:tc>
        <w:tc>
          <w:tcPr>
            <w:tcW w:w="426" w:type="dxa"/>
          </w:tcPr>
          <w:p w14:paraId="6282FCD5" w14:textId="5AFC4225" w:rsidR="001B5B28" w:rsidRPr="00C879A4" w:rsidRDefault="001B5B28" w:rsidP="001B5B28">
            <w:pPr>
              <w:spacing w:after="20"/>
              <w:jc w:val="center"/>
              <w:rPr>
                <w:sz w:val="20"/>
                <w:szCs w:val="20"/>
                <w:lang w:val="fr-CH"/>
              </w:rPr>
            </w:pPr>
            <w:r w:rsidRPr="00C879A4">
              <w:rPr>
                <w:sz w:val="20"/>
                <w:szCs w:val="20"/>
                <w:lang w:val="fr-CH"/>
              </w:rPr>
              <w:sym w:font="Wingdings" w:char="F071"/>
            </w:r>
          </w:p>
        </w:tc>
        <w:tc>
          <w:tcPr>
            <w:tcW w:w="708" w:type="dxa"/>
          </w:tcPr>
          <w:p w14:paraId="562A758F" w14:textId="16DBD258" w:rsidR="001B5B28" w:rsidRPr="00C879A4" w:rsidRDefault="001B5B28" w:rsidP="001B5B28">
            <w:pPr>
              <w:spacing w:after="20"/>
              <w:jc w:val="center"/>
              <w:rPr>
                <w:b/>
                <w:bCs/>
                <w:sz w:val="20"/>
                <w:szCs w:val="20"/>
                <w:lang w:val="fr-CH"/>
              </w:rPr>
            </w:pPr>
            <w:r w:rsidRPr="00C879A4">
              <w:rPr>
                <w:b/>
                <w:bCs/>
                <w:sz w:val="20"/>
                <w:szCs w:val="20"/>
                <w:lang w:val="fr-CH"/>
              </w:rPr>
              <w:sym w:font="Wingdings" w:char="F071"/>
            </w:r>
          </w:p>
        </w:tc>
        <w:tc>
          <w:tcPr>
            <w:tcW w:w="3119" w:type="dxa"/>
            <w:vMerge/>
          </w:tcPr>
          <w:p w14:paraId="35ECC44B" w14:textId="77777777" w:rsidR="001B5B28" w:rsidRPr="00C879A4" w:rsidRDefault="001B5B28" w:rsidP="001B5B28">
            <w:pPr>
              <w:spacing w:before="60"/>
              <w:ind w:left="-75" w:firstLine="75"/>
              <w:rPr>
                <w:sz w:val="20"/>
                <w:szCs w:val="20"/>
                <w:lang w:val="fr-CH"/>
              </w:rPr>
            </w:pPr>
          </w:p>
        </w:tc>
        <w:tc>
          <w:tcPr>
            <w:tcW w:w="2551" w:type="dxa"/>
            <w:vMerge/>
          </w:tcPr>
          <w:p w14:paraId="573346D0" w14:textId="77777777" w:rsidR="001B5B28" w:rsidRPr="00C879A4" w:rsidRDefault="001B5B28" w:rsidP="001B5B28">
            <w:pPr>
              <w:spacing w:before="60"/>
              <w:jc w:val="center"/>
              <w:rPr>
                <w:b/>
                <w:bCs/>
                <w:sz w:val="16"/>
                <w:szCs w:val="16"/>
                <w:lang w:val="fr-CH"/>
              </w:rPr>
            </w:pPr>
          </w:p>
        </w:tc>
        <w:tc>
          <w:tcPr>
            <w:tcW w:w="2552" w:type="dxa"/>
            <w:vMerge/>
          </w:tcPr>
          <w:p w14:paraId="65308409" w14:textId="77777777" w:rsidR="001B5B28" w:rsidRPr="00C879A4" w:rsidRDefault="001B5B28" w:rsidP="001B5B28">
            <w:pPr>
              <w:spacing w:before="60"/>
              <w:jc w:val="center"/>
              <w:rPr>
                <w:b/>
                <w:bCs/>
                <w:sz w:val="16"/>
                <w:szCs w:val="16"/>
                <w:lang w:val="fr-CH"/>
              </w:rPr>
            </w:pPr>
          </w:p>
        </w:tc>
      </w:tr>
      <w:tr w:rsidR="001B5B28" w:rsidRPr="00C879A4" w14:paraId="1226142A" w14:textId="77777777" w:rsidTr="00F75D9E">
        <w:trPr>
          <w:gridAfter w:val="1"/>
          <w:wAfter w:w="44" w:type="dxa"/>
          <w:trHeight w:val="150"/>
        </w:trPr>
        <w:tc>
          <w:tcPr>
            <w:tcW w:w="704" w:type="dxa"/>
            <w:vMerge/>
            <w:shd w:val="clear" w:color="auto" w:fill="D9D9D9" w:themeFill="background1" w:themeFillShade="D9"/>
          </w:tcPr>
          <w:p w14:paraId="4BFB0779" w14:textId="77777777" w:rsidR="001B5B28" w:rsidRPr="00C879A4" w:rsidRDefault="001B5B28" w:rsidP="001B5B28">
            <w:pPr>
              <w:spacing w:before="60" w:after="60"/>
              <w:jc w:val="center"/>
              <w:rPr>
                <w:b/>
                <w:sz w:val="16"/>
                <w:szCs w:val="16"/>
                <w:lang w:val="fr-CH"/>
              </w:rPr>
            </w:pPr>
          </w:p>
        </w:tc>
        <w:tc>
          <w:tcPr>
            <w:tcW w:w="2410" w:type="dxa"/>
            <w:gridSpan w:val="2"/>
            <w:vMerge/>
            <w:shd w:val="clear" w:color="auto" w:fill="D9D9D9" w:themeFill="background1" w:themeFillShade="D9"/>
          </w:tcPr>
          <w:p w14:paraId="785A819F" w14:textId="77777777" w:rsidR="001B5B28" w:rsidRPr="00C879A4" w:rsidRDefault="001B5B28" w:rsidP="001B5B28">
            <w:pPr>
              <w:rPr>
                <w:sz w:val="18"/>
                <w:szCs w:val="18"/>
                <w:lang w:val="fr-CH"/>
              </w:rPr>
            </w:pPr>
          </w:p>
        </w:tc>
        <w:tc>
          <w:tcPr>
            <w:tcW w:w="513" w:type="dxa"/>
            <w:vMerge/>
            <w:shd w:val="clear" w:color="auto" w:fill="D9D9D9" w:themeFill="background1" w:themeFillShade="D9"/>
          </w:tcPr>
          <w:p w14:paraId="432BBAB4" w14:textId="77777777" w:rsidR="001B5B28" w:rsidRPr="00C879A4" w:rsidRDefault="001B5B28" w:rsidP="001B5B28">
            <w:pPr>
              <w:spacing w:before="60" w:after="60"/>
              <w:jc w:val="center"/>
              <w:rPr>
                <w:b/>
                <w:bCs/>
                <w:sz w:val="18"/>
                <w:szCs w:val="18"/>
                <w:lang w:val="fr-CH"/>
              </w:rPr>
            </w:pPr>
          </w:p>
        </w:tc>
        <w:tc>
          <w:tcPr>
            <w:tcW w:w="904" w:type="dxa"/>
            <w:vMerge/>
          </w:tcPr>
          <w:p w14:paraId="7FA674A9" w14:textId="77777777" w:rsidR="001B5B28" w:rsidRPr="00C879A4" w:rsidRDefault="001B5B28" w:rsidP="001B5B28">
            <w:pPr>
              <w:spacing w:before="60" w:after="60"/>
              <w:rPr>
                <w:sz w:val="20"/>
                <w:szCs w:val="20"/>
                <w:lang w:val="fr-CH"/>
              </w:rPr>
            </w:pPr>
          </w:p>
        </w:tc>
        <w:tc>
          <w:tcPr>
            <w:tcW w:w="993" w:type="dxa"/>
            <w:vMerge w:val="restart"/>
          </w:tcPr>
          <w:p w14:paraId="2FD67F77" w14:textId="1324758A" w:rsidR="001B5B28" w:rsidRPr="00C879A4" w:rsidRDefault="001B5B28" w:rsidP="001B5B28">
            <w:pPr>
              <w:spacing w:before="60"/>
              <w:jc w:val="center"/>
              <w:rPr>
                <w:b/>
                <w:bCs/>
                <w:sz w:val="16"/>
                <w:szCs w:val="16"/>
                <w:lang w:val="fr-CH"/>
              </w:rPr>
            </w:pPr>
            <w:r w:rsidRPr="00C879A4">
              <w:rPr>
                <w:b/>
                <w:bCs/>
                <w:sz w:val="16"/>
                <w:szCs w:val="16"/>
                <w:lang w:val="fr-CH"/>
              </w:rPr>
              <w:t>Tendance</w:t>
            </w:r>
          </w:p>
        </w:tc>
        <w:tc>
          <w:tcPr>
            <w:tcW w:w="425" w:type="dxa"/>
          </w:tcPr>
          <w:p w14:paraId="52E4CCAC" w14:textId="34FEC9EA" w:rsidR="001B5B28" w:rsidRPr="00C879A4" w:rsidRDefault="001B5B28" w:rsidP="001B5B28">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E8CD786" w14:textId="46A25F6B" w:rsidR="001B5B28" w:rsidRPr="00C879A4" w:rsidRDefault="001B5B28" w:rsidP="001B5B28">
            <w:pPr>
              <w:spacing w:after="20"/>
              <w:jc w:val="center"/>
              <w:rPr>
                <w:b/>
                <w:bCs/>
                <w:sz w:val="20"/>
                <w:szCs w:val="20"/>
                <w:lang w:val="fr-CH"/>
              </w:rPr>
            </w:pPr>
            <w:r w:rsidRPr="00C879A4">
              <w:rPr>
                <w:b/>
                <w:bCs/>
                <w:sz w:val="20"/>
                <w:szCs w:val="20"/>
                <w:lang w:val="fr-CH"/>
              </w:rPr>
              <w:sym w:font="Wingdings" w:char="F0F0"/>
            </w:r>
          </w:p>
        </w:tc>
        <w:tc>
          <w:tcPr>
            <w:tcW w:w="426" w:type="dxa"/>
          </w:tcPr>
          <w:p w14:paraId="6C34FEE0" w14:textId="7292E2A7" w:rsidR="001B5B28" w:rsidRPr="00C879A4" w:rsidRDefault="001B5B28" w:rsidP="001B5B28">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822D75A" w14:textId="77777777" w:rsidR="001B5B28" w:rsidRPr="00C879A4" w:rsidRDefault="001B5B28" w:rsidP="001B5B28">
            <w:pPr>
              <w:spacing w:after="20"/>
              <w:jc w:val="center"/>
              <w:rPr>
                <w:b/>
                <w:bCs/>
                <w:sz w:val="20"/>
                <w:szCs w:val="20"/>
                <w:lang w:val="fr-CH"/>
              </w:rPr>
            </w:pPr>
          </w:p>
        </w:tc>
        <w:tc>
          <w:tcPr>
            <w:tcW w:w="3119" w:type="dxa"/>
            <w:vMerge w:val="restart"/>
          </w:tcPr>
          <w:p w14:paraId="7BAC7AD2" w14:textId="77777777" w:rsidR="001B5B28" w:rsidRPr="00C879A4" w:rsidRDefault="001B5B28" w:rsidP="001B5B28">
            <w:pPr>
              <w:spacing w:before="60"/>
              <w:ind w:left="-75" w:firstLine="75"/>
              <w:rPr>
                <w:b/>
                <w:bCs/>
                <w:sz w:val="16"/>
                <w:szCs w:val="16"/>
                <w:lang w:val="fr-CH"/>
              </w:rPr>
            </w:pPr>
          </w:p>
        </w:tc>
        <w:tc>
          <w:tcPr>
            <w:tcW w:w="2551" w:type="dxa"/>
            <w:vMerge/>
          </w:tcPr>
          <w:p w14:paraId="22F0D668" w14:textId="77777777" w:rsidR="001B5B28" w:rsidRPr="00C879A4" w:rsidRDefault="001B5B28" w:rsidP="001B5B28">
            <w:pPr>
              <w:spacing w:before="60"/>
              <w:jc w:val="center"/>
              <w:rPr>
                <w:b/>
                <w:bCs/>
                <w:sz w:val="16"/>
                <w:szCs w:val="16"/>
                <w:lang w:val="fr-CH"/>
              </w:rPr>
            </w:pPr>
          </w:p>
        </w:tc>
        <w:tc>
          <w:tcPr>
            <w:tcW w:w="2552" w:type="dxa"/>
            <w:vMerge/>
          </w:tcPr>
          <w:p w14:paraId="0C5E2109" w14:textId="77777777" w:rsidR="001B5B28" w:rsidRPr="00C879A4" w:rsidRDefault="001B5B28" w:rsidP="001B5B28">
            <w:pPr>
              <w:spacing w:before="60"/>
              <w:jc w:val="center"/>
              <w:rPr>
                <w:b/>
                <w:bCs/>
                <w:sz w:val="16"/>
                <w:szCs w:val="16"/>
                <w:lang w:val="fr-CH"/>
              </w:rPr>
            </w:pPr>
          </w:p>
        </w:tc>
      </w:tr>
      <w:tr w:rsidR="006860DE" w:rsidRPr="00C879A4" w14:paraId="76BEE4CC" w14:textId="77777777" w:rsidTr="00F75D9E">
        <w:trPr>
          <w:gridAfter w:val="1"/>
          <w:wAfter w:w="44" w:type="dxa"/>
          <w:trHeight w:val="150"/>
        </w:trPr>
        <w:tc>
          <w:tcPr>
            <w:tcW w:w="704" w:type="dxa"/>
            <w:vMerge/>
            <w:shd w:val="clear" w:color="auto" w:fill="D9D9D9" w:themeFill="background1" w:themeFillShade="D9"/>
          </w:tcPr>
          <w:p w14:paraId="59E04415" w14:textId="77777777" w:rsidR="006860DE" w:rsidRPr="00C879A4" w:rsidRDefault="006860DE" w:rsidP="006860DE">
            <w:pPr>
              <w:spacing w:before="60" w:after="60"/>
              <w:jc w:val="center"/>
              <w:rPr>
                <w:b/>
                <w:sz w:val="16"/>
                <w:szCs w:val="16"/>
                <w:lang w:val="fr-CH"/>
              </w:rPr>
            </w:pPr>
          </w:p>
        </w:tc>
        <w:tc>
          <w:tcPr>
            <w:tcW w:w="2410" w:type="dxa"/>
            <w:gridSpan w:val="2"/>
            <w:vMerge/>
            <w:shd w:val="clear" w:color="auto" w:fill="D9D9D9" w:themeFill="background1" w:themeFillShade="D9"/>
          </w:tcPr>
          <w:p w14:paraId="0BA0B5A5" w14:textId="77777777" w:rsidR="006860DE" w:rsidRPr="00C879A4" w:rsidRDefault="006860DE" w:rsidP="006860DE">
            <w:pPr>
              <w:rPr>
                <w:sz w:val="18"/>
                <w:szCs w:val="18"/>
                <w:lang w:val="fr-CH"/>
              </w:rPr>
            </w:pPr>
          </w:p>
        </w:tc>
        <w:tc>
          <w:tcPr>
            <w:tcW w:w="513" w:type="dxa"/>
            <w:vMerge/>
            <w:shd w:val="clear" w:color="auto" w:fill="D9D9D9" w:themeFill="background1" w:themeFillShade="D9"/>
          </w:tcPr>
          <w:p w14:paraId="2F653084" w14:textId="77777777" w:rsidR="006860DE" w:rsidRPr="00C879A4" w:rsidRDefault="006860DE" w:rsidP="006860DE">
            <w:pPr>
              <w:spacing w:before="60" w:after="60"/>
              <w:jc w:val="center"/>
              <w:rPr>
                <w:b/>
                <w:bCs/>
                <w:sz w:val="18"/>
                <w:szCs w:val="18"/>
                <w:lang w:val="fr-CH"/>
              </w:rPr>
            </w:pPr>
          </w:p>
        </w:tc>
        <w:tc>
          <w:tcPr>
            <w:tcW w:w="904" w:type="dxa"/>
            <w:vMerge/>
          </w:tcPr>
          <w:p w14:paraId="58030CEC" w14:textId="77777777" w:rsidR="006860DE" w:rsidRPr="00C879A4" w:rsidRDefault="006860DE" w:rsidP="006860DE">
            <w:pPr>
              <w:spacing w:before="60" w:after="60"/>
              <w:rPr>
                <w:sz w:val="20"/>
                <w:szCs w:val="20"/>
                <w:lang w:val="fr-CH"/>
              </w:rPr>
            </w:pPr>
          </w:p>
        </w:tc>
        <w:tc>
          <w:tcPr>
            <w:tcW w:w="993" w:type="dxa"/>
            <w:vMerge/>
          </w:tcPr>
          <w:p w14:paraId="081392D4" w14:textId="77777777" w:rsidR="006860DE" w:rsidRPr="00C879A4" w:rsidRDefault="006860DE" w:rsidP="006860DE">
            <w:pPr>
              <w:spacing w:before="60"/>
              <w:jc w:val="center"/>
              <w:rPr>
                <w:b/>
                <w:bCs/>
                <w:sz w:val="16"/>
                <w:szCs w:val="16"/>
                <w:lang w:val="fr-CH"/>
              </w:rPr>
            </w:pPr>
          </w:p>
        </w:tc>
        <w:tc>
          <w:tcPr>
            <w:tcW w:w="425" w:type="dxa"/>
          </w:tcPr>
          <w:p w14:paraId="71F4815D" w14:textId="1E07BFAE"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5" w:type="dxa"/>
          </w:tcPr>
          <w:p w14:paraId="4C13CF62" w14:textId="07B8EB1A"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6" w:type="dxa"/>
          </w:tcPr>
          <w:p w14:paraId="2F07D385" w14:textId="53EC6E15"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5A4A64E4" w14:textId="77777777" w:rsidR="006860DE" w:rsidRPr="00C879A4" w:rsidRDefault="006860DE" w:rsidP="006860DE">
            <w:pPr>
              <w:spacing w:after="20"/>
              <w:jc w:val="center"/>
              <w:rPr>
                <w:b/>
                <w:bCs/>
                <w:sz w:val="20"/>
                <w:szCs w:val="20"/>
                <w:lang w:val="fr-CH"/>
              </w:rPr>
            </w:pPr>
          </w:p>
        </w:tc>
        <w:tc>
          <w:tcPr>
            <w:tcW w:w="3119" w:type="dxa"/>
            <w:vMerge/>
          </w:tcPr>
          <w:p w14:paraId="730D54EB" w14:textId="77777777" w:rsidR="006860DE" w:rsidRPr="00C879A4" w:rsidRDefault="006860DE" w:rsidP="006860DE">
            <w:pPr>
              <w:spacing w:before="60"/>
              <w:ind w:left="-75" w:firstLine="75"/>
              <w:rPr>
                <w:b/>
                <w:bCs/>
                <w:sz w:val="16"/>
                <w:szCs w:val="16"/>
                <w:lang w:val="fr-CH"/>
              </w:rPr>
            </w:pPr>
          </w:p>
        </w:tc>
        <w:tc>
          <w:tcPr>
            <w:tcW w:w="2551" w:type="dxa"/>
            <w:vMerge/>
          </w:tcPr>
          <w:p w14:paraId="617FB042" w14:textId="77777777" w:rsidR="006860DE" w:rsidRPr="00C879A4" w:rsidRDefault="006860DE" w:rsidP="006860DE">
            <w:pPr>
              <w:spacing w:before="60"/>
              <w:jc w:val="center"/>
              <w:rPr>
                <w:b/>
                <w:bCs/>
                <w:sz w:val="16"/>
                <w:szCs w:val="16"/>
                <w:lang w:val="fr-CH"/>
              </w:rPr>
            </w:pPr>
          </w:p>
        </w:tc>
        <w:tc>
          <w:tcPr>
            <w:tcW w:w="2552" w:type="dxa"/>
            <w:vMerge/>
          </w:tcPr>
          <w:p w14:paraId="7A99BB99" w14:textId="77777777" w:rsidR="006860DE" w:rsidRPr="00C879A4" w:rsidRDefault="006860DE" w:rsidP="006860DE">
            <w:pPr>
              <w:spacing w:before="60"/>
              <w:jc w:val="center"/>
              <w:rPr>
                <w:b/>
                <w:bCs/>
                <w:sz w:val="16"/>
                <w:szCs w:val="16"/>
                <w:lang w:val="fr-CH"/>
              </w:rPr>
            </w:pPr>
          </w:p>
        </w:tc>
      </w:tr>
      <w:tr w:rsidR="001B5B28" w:rsidRPr="00C879A4" w14:paraId="7F465D33" w14:textId="77777777" w:rsidTr="004651DD">
        <w:trPr>
          <w:gridAfter w:val="1"/>
          <w:wAfter w:w="44" w:type="dxa"/>
        </w:trPr>
        <w:tc>
          <w:tcPr>
            <w:tcW w:w="704" w:type="dxa"/>
            <w:vMerge/>
            <w:shd w:val="clear" w:color="auto" w:fill="D9D9D9" w:themeFill="background1" w:themeFillShade="D9"/>
            <w:vAlign w:val="center"/>
          </w:tcPr>
          <w:p w14:paraId="145C6F02" w14:textId="77777777" w:rsidR="001B5B28" w:rsidRPr="00C879A4" w:rsidRDefault="001B5B28" w:rsidP="001B5B28">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391B4DCF" w14:textId="77777777" w:rsidR="001B5B28" w:rsidRPr="00C879A4" w:rsidRDefault="001B5B28" w:rsidP="001B5B28">
            <w:pPr>
              <w:rPr>
                <w:rFonts w:cs="Arial"/>
                <w:bCs/>
                <w:color w:val="000000"/>
                <w:sz w:val="20"/>
                <w:szCs w:val="20"/>
                <w:lang w:val="fr-CH" w:eastAsia="de-DE"/>
              </w:rPr>
            </w:pPr>
          </w:p>
        </w:tc>
        <w:tc>
          <w:tcPr>
            <w:tcW w:w="513" w:type="dxa"/>
            <w:vMerge/>
            <w:shd w:val="clear" w:color="auto" w:fill="D9D9D9" w:themeFill="background1" w:themeFillShade="D9"/>
          </w:tcPr>
          <w:p w14:paraId="6784CCDF" w14:textId="77777777" w:rsidR="001B5B28" w:rsidRPr="00C879A4" w:rsidRDefault="001B5B28" w:rsidP="001B5B28">
            <w:pPr>
              <w:jc w:val="center"/>
              <w:rPr>
                <w:rFonts w:cs="Arial"/>
                <w:bCs/>
                <w:color w:val="000000"/>
                <w:sz w:val="18"/>
                <w:szCs w:val="18"/>
                <w:lang w:val="fr-CH" w:eastAsia="de-DE"/>
              </w:rPr>
            </w:pPr>
          </w:p>
        </w:tc>
        <w:tc>
          <w:tcPr>
            <w:tcW w:w="904" w:type="dxa"/>
            <w:vAlign w:val="center"/>
          </w:tcPr>
          <w:p w14:paraId="6CB47C92" w14:textId="7E5CA2CE" w:rsidR="001B5B28" w:rsidRPr="00C879A4" w:rsidRDefault="001B5B28" w:rsidP="001B5B28">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631BED04" w14:textId="7370BD58" w:rsidR="001B5B28" w:rsidRPr="00C879A4" w:rsidRDefault="001B5B28" w:rsidP="001B5B28">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41609595" w14:textId="3779144F" w:rsidR="001B5B28" w:rsidRPr="00C879A4" w:rsidRDefault="001B5B28" w:rsidP="001B5B28">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1575AE2" w14:textId="773FAFA5" w:rsidR="001B5B28" w:rsidRPr="00C879A4" w:rsidRDefault="001B5B28" w:rsidP="001B5B28">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1B5B28" w:rsidRPr="00C879A4" w14:paraId="32315252" w14:textId="77777777" w:rsidTr="00F75D9E">
        <w:trPr>
          <w:gridAfter w:val="1"/>
          <w:wAfter w:w="44" w:type="dxa"/>
          <w:trHeight w:val="150"/>
        </w:trPr>
        <w:tc>
          <w:tcPr>
            <w:tcW w:w="704" w:type="dxa"/>
            <w:vMerge/>
            <w:shd w:val="clear" w:color="auto" w:fill="D9D9D9" w:themeFill="background1" w:themeFillShade="D9"/>
          </w:tcPr>
          <w:p w14:paraId="49726A35" w14:textId="77777777" w:rsidR="001B5B28" w:rsidRPr="00C879A4" w:rsidRDefault="001B5B28" w:rsidP="001B5B28">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456156AF" w14:textId="77777777" w:rsidR="001B5B28" w:rsidRPr="00C879A4" w:rsidRDefault="001B5B28" w:rsidP="001B5B28">
            <w:pPr>
              <w:rPr>
                <w:rFonts w:cs="Arial"/>
                <w:color w:val="000000"/>
                <w:sz w:val="18"/>
                <w:szCs w:val="18"/>
                <w:lang w:val="fr-CH" w:eastAsia="de-DE"/>
              </w:rPr>
            </w:pPr>
          </w:p>
        </w:tc>
        <w:tc>
          <w:tcPr>
            <w:tcW w:w="513" w:type="dxa"/>
            <w:vMerge/>
            <w:shd w:val="clear" w:color="auto" w:fill="D9D9D9" w:themeFill="background1" w:themeFillShade="D9"/>
          </w:tcPr>
          <w:p w14:paraId="424752D6" w14:textId="77777777" w:rsidR="001B5B28" w:rsidRPr="00C879A4" w:rsidRDefault="001B5B28" w:rsidP="001B5B28">
            <w:pPr>
              <w:spacing w:before="60" w:after="60"/>
              <w:jc w:val="center"/>
              <w:rPr>
                <w:b/>
                <w:bCs/>
                <w:sz w:val="18"/>
                <w:szCs w:val="18"/>
                <w:lang w:val="fr-CH"/>
              </w:rPr>
            </w:pPr>
          </w:p>
        </w:tc>
        <w:tc>
          <w:tcPr>
            <w:tcW w:w="904" w:type="dxa"/>
            <w:vMerge w:val="restart"/>
          </w:tcPr>
          <w:p w14:paraId="4541BEB9" w14:textId="77777777" w:rsidR="001B5B28" w:rsidRPr="00C879A4" w:rsidRDefault="001B5B28" w:rsidP="001B5B28">
            <w:pPr>
              <w:spacing w:before="60" w:after="60"/>
              <w:rPr>
                <w:sz w:val="20"/>
                <w:szCs w:val="20"/>
                <w:lang w:val="fr-CH"/>
              </w:rPr>
            </w:pPr>
          </w:p>
        </w:tc>
        <w:tc>
          <w:tcPr>
            <w:tcW w:w="993" w:type="dxa"/>
            <w:vMerge w:val="restart"/>
          </w:tcPr>
          <w:p w14:paraId="063E9707" w14:textId="1834B5B5" w:rsidR="001B5B28" w:rsidRPr="00C879A4" w:rsidRDefault="001B5B28" w:rsidP="001B5B28">
            <w:pPr>
              <w:spacing w:before="60" w:after="0"/>
              <w:jc w:val="center"/>
              <w:rPr>
                <w:b/>
                <w:bCs/>
                <w:sz w:val="16"/>
                <w:szCs w:val="16"/>
                <w:lang w:val="fr-CH"/>
              </w:rPr>
            </w:pPr>
            <w:r w:rsidRPr="00C879A4">
              <w:rPr>
                <w:b/>
                <w:bCs/>
                <w:sz w:val="16"/>
                <w:szCs w:val="16"/>
                <w:lang w:val="fr-CH"/>
              </w:rPr>
              <w:t>Niveau atteint</w:t>
            </w:r>
          </w:p>
        </w:tc>
        <w:tc>
          <w:tcPr>
            <w:tcW w:w="425" w:type="dxa"/>
          </w:tcPr>
          <w:p w14:paraId="2A349686" w14:textId="3E7D25DF" w:rsidR="001B5B28" w:rsidRPr="00C879A4" w:rsidRDefault="001B5B28" w:rsidP="001B5B28">
            <w:pPr>
              <w:spacing w:after="20"/>
              <w:jc w:val="center"/>
              <w:rPr>
                <w:b/>
                <w:bCs/>
                <w:sz w:val="18"/>
                <w:szCs w:val="18"/>
                <w:lang w:val="fr-CH"/>
              </w:rPr>
            </w:pPr>
            <w:r w:rsidRPr="00C879A4">
              <w:rPr>
                <w:b/>
                <w:bCs/>
                <w:sz w:val="18"/>
                <w:szCs w:val="18"/>
                <w:lang w:val="fr-CH"/>
              </w:rPr>
              <w:t>3</w:t>
            </w:r>
          </w:p>
        </w:tc>
        <w:tc>
          <w:tcPr>
            <w:tcW w:w="425" w:type="dxa"/>
          </w:tcPr>
          <w:p w14:paraId="3E7F6840" w14:textId="67AD291E" w:rsidR="001B5B28" w:rsidRPr="00C879A4" w:rsidRDefault="001B5B28" w:rsidP="001B5B28">
            <w:pPr>
              <w:spacing w:after="20"/>
              <w:jc w:val="center"/>
              <w:rPr>
                <w:b/>
                <w:bCs/>
                <w:sz w:val="18"/>
                <w:szCs w:val="18"/>
                <w:lang w:val="fr-CH"/>
              </w:rPr>
            </w:pPr>
            <w:r w:rsidRPr="00C879A4">
              <w:rPr>
                <w:b/>
                <w:bCs/>
                <w:sz w:val="18"/>
                <w:szCs w:val="18"/>
                <w:lang w:val="fr-CH"/>
              </w:rPr>
              <w:t>2</w:t>
            </w:r>
          </w:p>
        </w:tc>
        <w:tc>
          <w:tcPr>
            <w:tcW w:w="426" w:type="dxa"/>
          </w:tcPr>
          <w:p w14:paraId="38CF235C" w14:textId="5AABD737" w:rsidR="001B5B28" w:rsidRPr="00C879A4" w:rsidRDefault="001B5B28" w:rsidP="001B5B28">
            <w:pPr>
              <w:spacing w:after="20"/>
              <w:jc w:val="center"/>
              <w:rPr>
                <w:b/>
                <w:bCs/>
                <w:sz w:val="18"/>
                <w:szCs w:val="18"/>
                <w:lang w:val="fr-CH"/>
              </w:rPr>
            </w:pPr>
            <w:r w:rsidRPr="00C879A4">
              <w:rPr>
                <w:b/>
                <w:bCs/>
                <w:sz w:val="18"/>
                <w:szCs w:val="18"/>
                <w:lang w:val="fr-CH"/>
              </w:rPr>
              <w:t>1</w:t>
            </w:r>
          </w:p>
        </w:tc>
        <w:tc>
          <w:tcPr>
            <w:tcW w:w="708" w:type="dxa"/>
          </w:tcPr>
          <w:p w14:paraId="7D8C5E87" w14:textId="0E788AD7" w:rsidR="001B5B28" w:rsidRPr="00C879A4" w:rsidRDefault="001B5B28" w:rsidP="001B5B28">
            <w:pPr>
              <w:spacing w:after="20"/>
              <w:jc w:val="center"/>
              <w:rPr>
                <w:b/>
                <w:bCs/>
                <w:sz w:val="18"/>
                <w:szCs w:val="18"/>
                <w:lang w:val="fr-CH"/>
              </w:rPr>
            </w:pPr>
            <w:r w:rsidRPr="00C879A4">
              <w:rPr>
                <w:b/>
                <w:bCs/>
                <w:sz w:val="18"/>
                <w:szCs w:val="18"/>
                <w:lang w:val="fr-CH"/>
              </w:rPr>
              <w:t>0</w:t>
            </w:r>
          </w:p>
        </w:tc>
        <w:tc>
          <w:tcPr>
            <w:tcW w:w="3119" w:type="dxa"/>
            <w:vMerge w:val="restart"/>
          </w:tcPr>
          <w:p w14:paraId="0D1366A5" w14:textId="77777777" w:rsidR="001B5B28" w:rsidRPr="00C879A4" w:rsidRDefault="001B5B28" w:rsidP="001B5B28">
            <w:pPr>
              <w:spacing w:before="60" w:after="0"/>
              <w:ind w:left="-75" w:firstLine="75"/>
              <w:rPr>
                <w:sz w:val="20"/>
                <w:szCs w:val="20"/>
                <w:lang w:val="fr-CH"/>
              </w:rPr>
            </w:pPr>
          </w:p>
        </w:tc>
        <w:tc>
          <w:tcPr>
            <w:tcW w:w="2551" w:type="dxa"/>
            <w:vMerge w:val="restart"/>
          </w:tcPr>
          <w:p w14:paraId="3C557653" w14:textId="77777777" w:rsidR="001B5B28" w:rsidRPr="00C879A4" w:rsidRDefault="001B5B28" w:rsidP="001B5B28">
            <w:pPr>
              <w:spacing w:before="60"/>
              <w:jc w:val="center"/>
              <w:rPr>
                <w:b/>
                <w:bCs/>
                <w:sz w:val="16"/>
                <w:szCs w:val="16"/>
                <w:lang w:val="fr-CH"/>
              </w:rPr>
            </w:pPr>
          </w:p>
        </w:tc>
        <w:tc>
          <w:tcPr>
            <w:tcW w:w="2552" w:type="dxa"/>
            <w:vMerge w:val="restart"/>
          </w:tcPr>
          <w:p w14:paraId="35A91257" w14:textId="77777777" w:rsidR="001B5B28" w:rsidRPr="00C879A4" w:rsidRDefault="001B5B28" w:rsidP="001B5B28">
            <w:pPr>
              <w:spacing w:before="60" w:after="0"/>
              <w:jc w:val="center"/>
              <w:rPr>
                <w:b/>
                <w:bCs/>
                <w:sz w:val="16"/>
                <w:szCs w:val="16"/>
                <w:lang w:val="fr-CH"/>
              </w:rPr>
            </w:pPr>
          </w:p>
        </w:tc>
      </w:tr>
      <w:tr w:rsidR="001B5B28" w:rsidRPr="00C879A4" w14:paraId="62488BF9" w14:textId="77777777" w:rsidTr="00F75D9E">
        <w:trPr>
          <w:gridAfter w:val="1"/>
          <w:wAfter w:w="44" w:type="dxa"/>
          <w:trHeight w:val="150"/>
        </w:trPr>
        <w:tc>
          <w:tcPr>
            <w:tcW w:w="704" w:type="dxa"/>
            <w:vMerge/>
            <w:shd w:val="clear" w:color="auto" w:fill="D9D9D9" w:themeFill="background1" w:themeFillShade="D9"/>
          </w:tcPr>
          <w:p w14:paraId="292FEEE7" w14:textId="77777777" w:rsidR="001B5B28" w:rsidRPr="00C879A4" w:rsidRDefault="001B5B28" w:rsidP="001B5B28">
            <w:pPr>
              <w:spacing w:before="60" w:after="60"/>
              <w:jc w:val="center"/>
              <w:rPr>
                <w:b/>
                <w:sz w:val="16"/>
                <w:szCs w:val="16"/>
                <w:lang w:val="fr-CH"/>
              </w:rPr>
            </w:pPr>
          </w:p>
        </w:tc>
        <w:tc>
          <w:tcPr>
            <w:tcW w:w="2410" w:type="dxa"/>
            <w:gridSpan w:val="2"/>
            <w:vMerge/>
            <w:shd w:val="clear" w:color="auto" w:fill="D9D9D9" w:themeFill="background1" w:themeFillShade="D9"/>
          </w:tcPr>
          <w:p w14:paraId="2EECE8F7" w14:textId="77777777" w:rsidR="001B5B28" w:rsidRPr="00C879A4" w:rsidRDefault="001B5B28" w:rsidP="001B5B28">
            <w:pPr>
              <w:rPr>
                <w:sz w:val="18"/>
                <w:szCs w:val="18"/>
                <w:lang w:val="fr-CH"/>
              </w:rPr>
            </w:pPr>
          </w:p>
        </w:tc>
        <w:tc>
          <w:tcPr>
            <w:tcW w:w="513" w:type="dxa"/>
            <w:vMerge/>
            <w:shd w:val="clear" w:color="auto" w:fill="D9D9D9" w:themeFill="background1" w:themeFillShade="D9"/>
          </w:tcPr>
          <w:p w14:paraId="51B2056D" w14:textId="77777777" w:rsidR="001B5B28" w:rsidRPr="00C879A4" w:rsidRDefault="001B5B28" w:rsidP="001B5B28">
            <w:pPr>
              <w:spacing w:before="60" w:after="60"/>
              <w:jc w:val="center"/>
              <w:rPr>
                <w:b/>
                <w:bCs/>
                <w:sz w:val="18"/>
                <w:szCs w:val="18"/>
                <w:lang w:val="fr-CH"/>
              </w:rPr>
            </w:pPr>
          </w:p>
        </w:tc>
        <w:tc>
          <w:tcPr>
            <w:tcW w:w="904" w:type="dxa"/>
            <w:vMerge/>
          </w:tcPr>
          <w:p w14:paraId="3586FB31" w14:textId="77777777" w:rsidR="001B5B28" w:rsidRPr="00C879A4" w:rsidRDefault="001B5B28" w:rsidP="001B5B28">
            <w:pPr>
              <w:spacing w:before="60" w:after="60"/>
              <w:rPr>
                <w:sz w:val="20"/>
                <w:szCs w:val="20"/>
                <w:lang w:val="fr-CH"/>
              </w:rPr>
            </w:pPr>
          </w:p>
        </w:tc>
        <w:tc>
          <w:tcPr>
            <w:tcW w:w="993" w:type="dxa"/>
            <w:vMerge/>
          </w:tcPr>
          <w:p w14:paraId="165F636A" w14:textId="77777777" w:rsidR="001B5B28" w:rsidRPr="00C879A4" w:rsidRDefault="001B5B28" w:rsidP="001B5B28">
            <w:pPr>
              <w:spacing w:before="60"/>
              <w:jc w:val="center"/>
              <w:rPr>
                <w:b/>
                <w:bCs/>
                <w:sz w:val="16"/>
                <w:szCs w:val="16"/>
                <w:lang w:val="fr-CH"/>
              </w:rPr>
            </w:pPr>
          </w:p>
        </w:tc>
        <w:tc>
          <w:tcPr>
            <w:tcW w:w="425" w:type="dxa"/>
          </w:tcPr>
          <w:p w14:paraId="6475A077" w14:textId="74DFEA2E" w:rsidR="001B5B28" w:rsidRPr="00C879A4" w:rsidRDefault="001B5B28" w:rsidP="001B5B28">
            <w:pPr>
              <w:spacing w:after="20"/>
              <w:jc w:val="center"/>
              <w:rPr>
                <w:sz w:val="20"/>
                <w:szCs w:val="20"/>
                <w:lang w:val="fr-CH"/>
              </w:rPr>
            </w:pPr>
            <w:r w:rsidRPr="00C879A4">
              <w:rPr>
                <w:sz w:val="20"/>
                <w:szCs w:val="20"/>
                <w:lang w:val="fr-CH"/>
              </w:rPr>
              <w:sym w:font="Wingdings" w:char="F071"/>
            </w:r>
          </w:p>
        </w:tc>
        <w:tc>
          <w:tcPr>
            <w:tcW w:w="425" w:type="dxa"/>
          </w:tcPr>
          <w:p w14:paraId="0F99CF99" w14:textId="0B9C55BF" w:rsidR="001B5B28" w:rsidRPr="00C879A4" w:rsidRDefault="001B5B28" w:rsidP="001B5B28">
            <w:pPr>
              <w:spacing w:after="20"/>
              <w:jc w:val="center"/>
              <w:rPr>
                <w:sz w:val="20"/>
                <w:szCs w:val="20"/>
                <w:lang w:val="fr-CH"/>
              </w:rPr>
            </w:pPr>
            <w:r w:rsidRPr="00C879A4">
              <w:rPr>
                <w:sz w:val="20"/>
                <w:szCs w:val="20"/>
                <w:lang w:val="fr-CH"/>
              </w:rPr>
              <w:sym w:font="Wingdings" w:char="F071"/>
            </w:r>
          </w:p>
        </w:tc>
        <w:tc>
          <w:tcPr>
            <w:tcW w:w="426" w:type="dxa"/>
          </w:tcPr>
          <w:p w14:paraId="1ABDD64F" w14:textId="0E3E5E13" w:rsidR="001B5B28" w:rsidRPr="00C879A4" w:rsidRDefault="001B5B28" w:rsidP="001B5B28">
            <w:pPr>
              <w:spacing w:after="20"/>
              <w:jc w:val="center"/>
              <w:rPr>
                <w:sz w:val="20"/>
                <w:szCs w:val="20"/>
                <w:lang w:val="fr-CH"/>
              </w:rPr>
            </w:pPr>
            <w:r w:rsidRPr="00C879A4">
              <w:rPr>
                <w:sz w:val="20"/>
                <w:szCs w:val="20"/>
                <w:lang w:val="fr-CH"/>
              </w:rPr>
              <w:sym w:font="Wingdings" w:char="F071"/>
            </w:r>
          </w:p>
        </w:tc>
        <w:tc>
          <w:tcPr>
            <w:tcW w:w="708" w:type="dxa"/>
          </w:tcPr>
          <w:p w14:paraId="7FD3513D" w14:textId="1A4EABC4" w:rsidR="001B5B28" w:rsidRPr="00C879A4" w:rsidRDefault="001B5B28" w:rsidP="001B5B28">
            <w:pPr>
              <w:spacing w:after="20"/>
              <w:jc w:val="center"/>
              <w:rPr>
                <w:b/>
                <w:bCs/>
                <w:sz w:val="20"/>
                <w:szCs w:val="20"/>
                <w:lang w:val="fr-CH"/>
              </w:rPr>
            </w:pPr>
            <w:r w:rsidRPr="00C879A4">
              <w:rPr>
                <w:b/>
                <w:bCs/>
                <w:sz w:val="20"/>
                <w:szCs w:val="20"/>
                <w:lang w:val="fr-CH"/>
              </w:rPr>
              <w:sym w:font="Wingdings" w:char="F071"/>
            </w:r>
          </w:p>
        </w:tc>
        <w:tc>
          <w:tcPr>
            <w:tcW w:w="3119" w:type="dxa"/>
            <w:vMerge/>
          </w:tcPr>
          <w:p w14:paraId="68E0885E" w14:textId="77777777" w:rsidR="001B5B28" w:rsidRPr="00C879A4" w:rsidRDefault="001B5B28" w:rsidP="001B5B28">
            <w:pPr>
              <w:spacing w:before="60"/>
              <w:ind w:left="-75" w:firstLine="75"/>
              <w:rPr>
                <w:sz w:val="20"/>
                <w:szCs w:val="20"/>
                <w:lang w:val="fr-CH"/>
              </w:rPr>
            </w:pPr>
          </w:p>
        </w:tc>
        <w:tc>
          <w:tcPr>
            <w:tcW w:w="2551" w:type="dxa"/>
            <w:vMerge/>
          </w:tcPr>
          <w:p w14:paraId="08DC7E0E" w14:textId="77777777" w:rsidR="001B5B28" w:rsidRPr="00C879A4" w:rsidRDefault="001B5B28" w:rsidP="001B5B28">
            <w:pPr>
              <w:spacing w:before="60"/>
              <w:jc w:val="center"/>
              <w:rPr>
                <w:b/>
                <w:bCs/>
                <w:sz w:val="16"/>
                <w:szCs w:val="16"/>
                <w:lang w:val="fr-CH"/>
              </w:rPr>
            </w:pPr>
          </w:p>
        </w:tc>
        <w:tc>
          <w:tcPr>
            <w:tcW w:w="2552" w:type="dxa"/>
            <w:vMerge/>
          </w:tcPr>
          <w:p w14:paraId="0DDC94E3" w14:textId="77777777" w:rsidR="001B5B28" w:rsidRPr="00C879A4" w:rsidRDefault="001B5B28" w:rsidP="001B5B28">
            <w:pPr>
              <w:spacing w:before="60"/>
              <w:jc w:val="center"/>
              <w:rPr>
                <w:b/>
                <w:bCs/>
                <w:sz w:val="16"/>
                <w:szCs w:val="16"/>
                <w:lang w:val="fr-CH"/>
              </w:rPr>
            </w:pPr>
          </w:p>
        </w:tc>
      </w:tr>
      <w:tr w:rsidR="001B5B28" w:rsidRPr="00C879A4" w14:paraId="5B86D209" w14:textId="77777777" w:rsidTr="00F75D9E">
        <w:trPr>
          <w:gridAfter w:val="1"/>
          <w:wAfter w:w="44" w:type="dxa"/>
          <w:trHeight w:val="150"/>
        </w:trPr>
        <w:tc>
          <w:tcPr>
            <w:tcW w:w="704" w:type="dxa"/>
            <w:vMerge/>
            <w:shd w:val="clear" w:color="auto" w:fill="D9D9D9" w:themeFill="background1" w:themeFillShade="D9"/>
          </w:tcPr>
          <w:p w14:paraId="142EC28D" w14:textId="77777777" w:rsidR="001B5B28" w:rsidRPr="00C879A4" w:rsidRDefault="001B5B28" w:rsidP="001B5B28">
            <w:pPr>
              <w:spacing w:before="60" w:after="60"/>
              <w:jc w:val="center"/>
              <w:rPr>
                <w:b/>
                <w:sz w:val="16"/>
                <w:szCs w:val="16"/>
                <w:lang w:val="fr-CH"/>
              </w:rPr>
            </w:pPr>
          </w:p>
        </w:tc>
        <w:tc>
          <w:tcPr>
            <w:tcW w:w="2410" w:type="dxa"/>
            <w:gridSpan w:val="2"/>
            <w:vMerge/>
            <w:shd w:val="clear" w:color="auto" w:fill="D9D9D9" w:themeFill="background1" w:themeFillShade="D9"/>
          </w:tcPr>
          <w:p w14:paraId="60EA4EB2" w14:textId="77777777" w:rsidR="001B5B28" w:rsidRPr="00C879A4" w:rsidRDefault="001B5B28" w:rsidP="001B5B28">
            <w:pPr>
              <w:rPr>
                <w:sz w:val="18"/>
                <w:szCs w:val="18"/>
                <w:lang w:val="fr-CH"/>
              </w:rPr>
            </w:pPr>
          </w:p>
        </w:tc>
        <w:tc>
          <w:tcPr>
            <w:tcW w:w="513" w:type="dxa"/>
            <w:vMerge/>
            <w:shd w:val="clear" w:color="auto" w:fill="D9D9D9" w:themeFill="background1" w:themeFillShade="D9"/>
          </w:tcPr>
          <w:p w14:paraId="17D9FAB4" w14:textId="77777777" w:rsidR="001B5B28" w:rsidRPr="00C879A4" w:rsidRDefault="001B5B28" w:rsidP="001B5B28">
            <w:pPr>
              <w:spacing w:before="60" w:after="60"/>
              <w:jc w:val="center"/>
              <w:rPr>
                <w:b/>
                <w:bCs/>
                <w:sz w:val="18"/>
                <w:szCs w:val="18"/>
                <w:lang w:val="fr-CH"/>
              </w:rPr>
            </w:pPr>
          </w:p>
        </w:tc>
        <w:tc>
          <w:tcPr>
            <w:tcW w:w="904" w:type="dxa"/>
            <w:vMerge/>
          </w:tcPr>
          <w:p w14:paraId="20737E6B" w14:textId="77777777" w:rsidR="001B5B28" w:rsidRPr="00C879A4" w:rsidRDefault="001B5B28" w:rsidP="001B5B28">
            <w:pPr>
              <w:spacing w:before="60" w:after="60"/>
              <w:rPr>
                <w:sz w:val="20"/>
                <w:szCs w:val="20"/>
                <w:lang w:val="fr-CH"/>
              </w:rPr>
            </w:pPr>
          </w:p>
        </w:tc>
        <w:tc>
          <w:tcPr>
            <w:tcW w:w="993" w:type="dxa"/>
            <w:vMerge w:val="restart"/>
          </w:tcPr>
          <w:p w14:paraId="09C59D1A" w14:textId="5804EB8D" w:rsidR="001B5B28" w:rsidRPr="00C879A4" w:rsidRDefault="001B5B28" w:rsidP="001B5B28">
            <w:pPr>
              <w:spacing w:before="60"/>
              <w:jc w:val="center"/>
              <w:rPr>
                <w:b/>
                <w:bCs/>
                <w:sz w:val="16"/>
                <w:szCs w:val="16"/>
                <w:lang w:val="fr-CH"/>
              </w:rPr>
            </w:pPr>
            <w:r w:rsidRPr="00C879A4">
              <w:rPr>
                <w:b/>
                <w:bCs/>
                <w:sz w:val="16"/>
                <w:szCs w:val="16"/>
                <w:lang w:val="fr-CH"/>
              </w:rPr>
              <w:t>Tendance</w:t>
            </w:r>
          </w:p>
        </w:tc>
        <w:tc>
          <w:tcPr>
            <w:tcW w:w="425" w:type="dxa"/>
          </w:tcPr>
          <w:p w14:paraId="7D2893D5" w14:textId="0D09E4C0" w:rsidR="001B5B28" w:rsidRPr="00C879A4" w:rsidRDefault="001B5B28" w:rsidP="001B5B28">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8BC44B9" w14:textId="4A117AC4" w:rsidR="001B5B28" w:rsidRPr="00C879A4" w:rsidRDefault="001B5B28" w:rsidP="001B5B28">
            <w:pPr>
              <w:spacing w:after="20"/>
              <w:jc w:val="center"/>
              <w:rPr>
                <w:b/>
                <w:bCs/>
                <w:sz w:val="20"/>
                <w:szCs w:val="20"/>
                <w:lang w:val="fr-CH"/>
              </w:rPr>
            </w:pPr>
            <w:r w:rsidRPr="00C879A4">
              <w:rPr>
                <w:b/>
                <w:bCs/>
                <w:sz w:val="20"/>
                <w:szCs w:val="20"/>
                <w:lang w:val="fr-CH"/>
              </w:rPr>
              <w:sym w:font="Wingdings" w:char="F0F0"/>
            </w:r>
          </w:p>
        </w:tc>
        <w:tc>
          <w:tcPr>
            <w:tcW w:w="426" w:type="dxa"/>
          </w:tcPr>
          <w:p w14:paraId="09A527E1" w14:textId="5052F170" w:rsidR="001B5B28" w:rsidRPr="00C879A4" w:rsidRDefault="001B5B28" w:rsidP="001B5B28">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FF79ED5" w14:textId="77777777" w:rsidR="001B5B28" w:rsidRPr="00C879A4" w:rsidRDefault="001B5B28" w:rsidP="001B5B28">
            <w:pPr>
              <w:spacing w:after="20"/>
              <w:jc w:val="center"/>
              <w:rPr>
                <w:b/>
                <w:bCs/>
                <w:sz w:val="20"/>
                <w:szCs w:val="20"/>
                <w:lang w:val="fr-CH"/>
              </w:rPr>
            </w:pPr>
          </w:p>
        </w:tc>
        <w:tc>
          <w:tcPr>
            <w:tcW w:w="3119" w:type="dxa"/>
            <w:vMerge w:val="restart"/>
          </w:tcPr>
          <w:p w14:paraId="79951EC7" w14:textId="77777777" w:rsidR="001B5B28" w:rsidRPr="00C879A4" w:rsidRDefault="001B5B28" w:rsidP="001B5B28">
            <w:pPr>
              <w:spacing w:before="60"/>
              <w:ind w:left="-75" w:firstLine="75"/>
              <w:rPr>
                <w:b/>
                <w:bCs/>
                <w:sz w:val="16"/>
                <w:szCs w:val="16"/>
                <w:lang w:val="fr-CH"/>
              </w:rPr>
            </w:pPr>
          </w:p>
        </w:tc>
        <w:tc>
          <w:tcPr>
            <w:tcW w:w="2551" w:type="dxa"/>
            <w:vMerge/>
          </w:tcPr>
          <w:p w14:paraId="68CAAA7B" w14:textId="77777777" w:rsidR="001B5B28" w:rsidRPr="00C879A4" w:rsidRDefault="001B5B28" w:rsidP="001B5B28">
            <w:pPr>
              <w:spacing w:before="60"/>
              <w:jc w:val="center"/>
              <w:rPr>
                <w:b/>
                <w:bCs/>
                <w:sz w:val="16"/>
                <w:szCs w:val="16"/>
                <w:lang w:val="fr-CH"/>
              </w:rPr>
            </w:pPr>
          </w:p>
        </w:tc>
        <w:tc>
          <w:tcPr>
            <w:tcW w:w="2552" w:type="dxa"/>
            <w:vMerge/>
          </w:tcPr>
          <w:p w14:paraId="41FB29FE" w14:textId="77777777" w:rsidR="001B5B28" w:rsidRPr="00C879A4" w:rsidRDefault="001B5B28" w:rsidP="001B5B28">
            <w:pPr>
              <w:spacing w:before="60"/>
              <w:jc w:val="center"/>
              <w:rPr>
                <w:b/>
                <w:bCs/>
                <w:sz w:val="16"/>
                <w:szCs w:val="16"/>
                <w:lang w:val="fr-CH"/>
              </w:rPr>
            </w:pPr>
          </w:p>
        </w:tc>
      </w:tr>
      <w:tr w:rsidR="006860DE" w:rsidRPr="00C879A4" w14:paraId="43D61A6B" w14:textId="77777777" w:rsidTr="00F75D9E">
        <w:trPr>
          <w:gridAfter w:val="1"/>
          <w:wAfter w:w="44" w:type="dxa"/>
          <w:trHeight w:val="150"/>
        </w:trPr>
        <w:tc>
          <w:tcPr>
            <w:tcW w:w="704" w:type="dxa"/>
            <w:vMerge/>
            <w:shd w:val="clear" w:color="auto" w:fill="D9D9D9" w:themeFill="background1" w:themeFillShade="D9"/>
          </w:tcPr>
          <w:p w14:paraId="5E347829" w14:textId="77777777" w:rsidR="006860DE" w:rsidRPr="00C879A4" w:rsidRDefault="006860DE" w:rsidP="006860DE">
            <w:pPr>
              <w:spacing w:before="60" w:after="60"/>
              <w:jc w:val="center"/>
              <w:rPr>
                <w:b/>
                <w:sz w:val="16"/>
                <w:szCs w:val="16"/>
                <w:lang w:val="fr-CH"/>
              </w:rPr>
            </w:pPr>
          </w:p>
        </w:tc>
        <w:tc>
          <w:tcPr>
            <w:tcW w:w="2410" w:type="dxa"/>
            <w:gridSpan w:val="2"/>
            <w:vMerge/>
            <w:shd w:val="clear" w:color="auto" w:fill="D9D9D9" w:themeFill="background1" w:themeFillShade="D9"/>
          </w:tcPr>
          <w:p w14:paraId="1DF2B562" w14:textId="77777777" w:rsidR="006860DE" w:rsidRPr="00C879A4" w:rsidRDefault="006860DE" w:rsidP="006860DE">
            <w:pPr>
              <w:rPr>
                <w:sz w:val="18"/>
                <w:szCs w:val="18"/>
                <w:lang w:val="fr-CH"/>
              </w:rPr>
            </w:pPr>
          </w:p>
        </w:tc>
        <w:tc>
          <w:tcPr>
            <w:tcW w:w="513" w:type="dxa"/>
            <w:vMerge/>
            <w:shd w:val="clear" w:color="auto" w:fill="D9D9D9" w:themeFill="background1" w:themeFillShade="D9"/>
          </w:tcPr>
          <w:p w14:paraId="03252714" w14:textId="77777777" w:rsidR="006860DE" w:rsidRPr="00C879A4" w:rsidRDefault="006860DE" w:rsidP="006860DE">
            <w:pPr>
              <w:spacing w:before="60" w:after="60"/>
              <w:jc w:val="center"/>
              <w:rPr>
                <w:b/>
                <w:bCs/>
                <w:sz w:val="18"/>
                <w:szCs w:val="18"/>
                <w:lang w:val="fr-CH"/>
              </w:rPr>
            </w:pPr>
          </w:p>
        </w:tc>
        <w:tc>
          <w:tcPr>
            <w:tcW w:w="904" w:type="dxa"/>
            <w:vMerge/>
          </w:tcPr>
          <w:p w14:paraId="4358DFC4" w14:textId="77777777" w:rsidR="006860DE" w:rsidRPr="00C879A4" w:rsidRDefault="006860DE" w:rsidP="006860DE">
            <w:pPr>
              <w:spacing w:before="60" w:after="60"/>
              <w:rPr>
                <w:sz w:val="20"/>
                <w:szCs w:val="20"/>
                <w:lang w:val="fr-CH"/>
              </w:rPr>
            </w:pPr>
          </w:p>
        </w:tc>
        <w:tc>
          <w:tcPr>
            <w:tcW w:w="993" w:type="dxa"/>
            <w:vMerge/>
          </w:tcPr>
          <w:p w14:paraId="438D3035" w14:textId="77777777" w:rsidR="006860DE" w:rsidRPr="00C879A4" w:rsidRDefault="006860DE" w:rsidP="006860DE">
            <w:pPr>
              <w:spacing w:before="60"/>
              <w:jc w:val="center"/>
              <w:rPr>
                <w:b/>
                <w:bCs/>
                <w:sz w:val="16"/>
                <w:szCs w:val="16"/>
                <w:lang w:val="fr-CH"/>
              </w:rPr>
            </w:pPr>
          </w:p>
        </w:tc>
        <w:tc>
          <w:tcPr>
            <w:tcW w:w="425" w:type="dxa"/>
          </w:tcPr>
          <w:p w14:paraId="1A7F2F1B" w14:textId="7847B0D7"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5" w:type="dxa"/>
          </w:tcPr>
          <w:p w14:paraId="1C3EEE16" w14:textId="5BF5A88E"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6" w:type="dxa"/>
          </w:tcPr>
          <w:p w14:paraId="35407C36" w14:textId="70C50718"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5EA02A1" w14:textId="77777777" w:rsidR="006860DE" w:rsidRPr="00C879A4" w:rsidRDefault="006860DE" w:rsidP="006860DE">
            <w:pPr>
              <w:spacing w:after="20"/>
              <w:jc w:val="center"/>
              <w:rPr>
                <w:b/>
                <w:bCs/>
                <w:sz w:val="20"/>
                <w:szCs w:val="20"/>
                <w:lang w:val="fr-CH"/>
              </w:rPr>
            </w:pPr>
          </w:p>
        </w:tc>
        <w:tc>
          <w:tcPr>
            <w:tcW w:w="3119" w:type="dxa"/>
            <w:vMerge/>
          </w:tcPr>
          <w:p w14:paraId="7D739A40" w14:textId="77777777" w:rsidR="006860DE" w:rsidRPr="00C879A4" w:rsidRDefault="006860DE" w:rsidP="006860DE">
            <w:pPr>
              <w:spacing w:before="60"/>
              <w:ind w:left="-75" w:firstLine="75"/>
              <w:rPr>
                <w:b/>
                <w:bCs/>
                <w:sz w:val="16"/>
                <w:szCs w:val="16"/>
                <w:lang w:val="fr-CH"/>
              </w:rPr>
            </w:pPr>
          </w:p>
        </w:tc>
        <w:tc>
          <w:tcPr>
            <w:tcW w:w="2551" w:type="dxa"/>
            <w:vMerge/>
          </w:tcPr>
          <w:p w14:paraId="56F17931" w14:textId="77777777" w:rsidR="006860DE" w:rsidRPr="00C879A4" w:rsidRDefault="006860DE" w:rsidP="006860DE">
            <w:pPr>
              <w:spacing w:before="60"/>
              <w:jc w:val="center"/>
              <w:rPr>
                <w:b/>
                <w:bCs/>
                <w:sz w:val="16"/>
                <w:szCs w:val="16"/>
                <w:lang w:val="fr-CH"/>
              </w:rPr>
            </w:pPr>
          </w:p>
        </w:tc>
        <w:tc>
          <w:tcPr>
            <w:tcW w:w="2552" w:type="dxa"/>
            <w:vMerge/>
          </w:tcPr>
          <w:p w14:paraId="08C33508" w14:textId="77777777" w:rsidR="006860DE" w:rsidRPr="00C879A4" w:rsidRDefault="006860DE" w:rsidP="006860DE">
            <w:pPr>
              <w:spacing w:before="60"/>
              <w:jc w:val="center"/>
              <w:rPr>
                <w:b/>
                <w:bCs/>
                <w:sz w:val="16"/>
                <w:szCs w:val="16"/>
                <w:lang w:val="fr-CH"/>
              </w:rPr>
            </w:pPr>
          </w:p>
        </w:tc>
      </w:tr>
      <w:tr w:rsidR="001B5B28" w:rsidRPr="00C879A4" w14:paraId="446C992F" w14:textId="77777777" w:rsidTr="004651DD">
        <w:trPr>
          <w:gridAfter w:val="1"/>
          <w:wAfter w:w="44" w:type="dxa"/>
        </w:trPr>
        <w:tc>
          <w:tcPr>
            <w:tcW w:w="704" w:type="dxa"/>
            <w:vMerge/>
            <w:shd w:val="clear" w:color="auto" w:fill="D9D9D9" w:themeFill="background1" w:themeFillShade="D9"/>
            <w:vAlign w:val="center"/>
          </w:tcPr>
          <w:p w14:paraId="07C062A7" w14:textId="77777777" w:rsidR="001B5B28" w:rsidRPr="00C879A4" w:rsidRDefault="001B5B28" w:rsidP="001B5B28">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7A9543BB" w14:textId="77777777" w:rsidR="001B5B28" w:rsidRPr="00C879A4" w:rsidRDefault="001B5B28" w:rsidP="001B5B28">
            <w:pPr>
              <w:rPr>
                <w:rFonts w:cs="Arial"/>
                <w:bCs/>
                <w:color w:val="000000"/>
                <w:sz w:val="20"/>
                <w:szCs w:val="20"/>
                <w:lang w:val="fr-CH" w:eastAsia="de-DE"/>
              </w:rPr>
            </w:pPr>
          </w:p>
        </w:tc>
        <w:tc>
          <w:tcPr>
            <w:tcW w:w="513" w:type="dxa"/>
            <w:vMerge/>
            <w:shd w:val="clear" w:color="auto" w:fill="D9D9D9" w:themeFill="background1" w:themeFillShade="D9"/>
          </w:tcPr>
          <w:p w14:paraId="4B545D6F" w14:textId="77777777" w:rsidR="001B5B28" w:rsidRPr="00C879A4" w:rsidRDefault="001B5B28" w:rsidP="001B5B28">
            <w:pPr>
              <w:jc w:val="center"/>
              <w:rPr>
                <w:rFonts w:cs="Arial"/>
                <w:bCs/>
                <w:color w:val="000000"/>
                <w:sz w:val="18"/>
                <w:szCs w:val="18"/>
                <w:lang w:val="fr-CH" w:eastAsia="de-DE"/>
              </w:rPr>
            </w:pPr>
          </w:p>
        </w:tc>
        <w:tc>
          <w:tcPr>
            <w:tcW w:w="904" w:type="dxa"/>
            <w:vAlign w:val="center"/>
          </w:tcPr>
          <w:p w14:paraId="7E9158F1" w14:textId="47FC5D81" w:rsidR="001B5B28" w:rsidRPr="00C879A4" w:rsidRDefault="001B5B28" w:rsidP="001B5B28">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90E0BCA" w14:textId="75CDE24F" w:rsidR="001B5B28" w:rsidRPr="00C879A4" w:rsidRDefault="001B5B28" w:rsidP="001B5B28">
            <w:pPr>
              <w:rPr>
                <w:rFonts w:cs="Arial"/>
                <w:bCs/>
                <w:i/>
                <w:iCs/>
                <w:color w:val="000000"/>
                <w:sz w:val="16"/>
                <w:szCs w:val="16"/>
                <w:lang w:val="fr-CH" w:eastAsia="de-DE"/>
              </w:rPr>
            </w:pPr>
            <w:r w:rsidRPr="00C879A4">
              <w:rPr>
                <w:rFonts w:cs="Arial"/>
                <w:bCs/>
                <w:i/>
                <w:iCs/>
                <w:color w:val="000000"/>
                <w:sz w:val="16"/>
                <w:szCs w:val="16"/>
                <w:lang w:val="fr-CH" w:eastAsia="de-DE"/>
              </w:rPr>
              <w:t>Le travail est réalisé de manière autonome (contrôle final)</w:t>
            </w:r>
          </w:p>
        </w:tc>
        <w:tc>
          <w:tcPr>
            <w:tcW w:w="2551" w:type="dxa"/>
            <w:vAlign w:val="center"/>
          </w:tcPr>
          <w:p w14:paraId="1AE71023" w14:textId="37F68488" w:rsidR="001B5B28" w:rsidRPr="00C879A4" w:rsidRDefault="001B5B28" w:rsidP="001B5B28">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D62DAB2" w14:textId="522B6734" w:rsidR="001B5B28" w:rsidRPr="00C879A4" w:rsidRDefault="001B5B28" w:rsidP="001B5B28">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1B5B28" w:rsidRPr="00C879A4" w14:paraId="6ACF0ADB" w14:textId="77777777" w:rsidTr="00F75D9E">
        <w:trPr>
          <w:gridAfter w:val="1"/>
          <w:wAfter w:w="44" w:type="dxa"/>
          <w:trHeight w:val="150"/>
        </w:trPr>
        <w:tc>
          <w:tcPr>
            <w:tcW w:w="704" w:type="dxa"/>
            <w:vMerge/>
            <w:shd w:val="clear" w:color="auto" w:fill="D9D9D9" w:themeFill="background1" w:themeFillShade="D9"/>
          </w:tcPr>
          <w:p w14:paraId="153D7499" w14:textId="77777777" w:rsidR="001B5B28" w:rsidRPr="00C879A4" w:rsidRDefault="001B5B28" w:rsidP="001B5B28">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71AEC0DC" w14:textId="77777777" w:rsidR="001B5B28" w:rsidRPr="00C879A4" w:rsidRDefault="001B5B28" w:rsidP="001B5B28">
            <w:pPr>
              <w:rPr>
                <w:rFonts w:cs="Arial"/>
                <w:color w:val="000000"/>
                <w:sz w:val="18"/>
                <w:szCs w:val="18"/>
                <w:lang w:val="fr-CH" w:eastAsia="de-DE"/>
              </w:rPr>
            </w:pPr>
          </w:p>
        </w:tc>
        <w:tc>
          <w:tcPr>
            <w:tcW w:w="513" w:type="dxa"/>
            <w:vMerge/>
            <w:shd w:val="clear" w:color="auto" w:fill="D9D9D9" w:themeFill="background1" w:themeFillShade="D9"/>
          </w:tcPr>
          <w:p w14:paraId="5829A95D" w14:textId="77777777" w:rsidR="001B5B28" w:rsidRPr="00C879A4" w:rsidRDefault="001B5B28" w:rsidP="001B5B28">
            <w:pPr>
              <w:spacing w:before="60" w:after="60"/>
              <w:jc w:val="center"/>
              <w:rPr>
                <w:b/>
                <w:bCs/>
                <w:sz w:val="18"/>
                <w:szCs w:val="18"/>
                <w:lang w:val="fr-CH"/>
              </w:rPr>
            </w:pPr>
          </w:p>
        </w:tc>
        <w:tc>
          <w:tcPr>
            <w:tcW w:w="904" w:type="dxa"/>
            <w:vMerge w:val="restart"/>
          </w:tcPr>
          <w:p w14:paraId="51532EEC" w14:textId="77777777" w:rsidR="001B5B28" w:rsidRPr="00C879A4" w:rsidRDefault="001B5B28" w:rsidP="001B5B28">
            <w:pPr>
              <w:spacing w:before="60" w:after="60"/>
              <w:rPr>
                <w:sz w:val="20"/>
                <w:szCs w:val="20"/>
                <w:lang w:val="fr-CH"/>
              </w:rPr>
            </w:pPr>
          </w:p>
        </w:tc>
        <w:tc>
          <w:tcPr>
            <w:tcW w:w="993" w:type="dxa"/>
            <w:vMerge w:val="restart"/>
          </w:tcPr>
          <w:p w14:paraId="7F3C0147" w14:textId="127DA667" w:rsidR="001B5B28" w:rsidRPr="00C879A4" w:rsidRDefault="001B5B28" w:rsidP="001B5B28">
            <w:pPr>
              <w:spacing w:before="60" w:after="0"/>
              <w:jc w:val="center"/>
              <w:rPr>
                <w:b/>
                <w:bCs/>
                <w:sz w:val="16"/>
                <w:szCs w:val="16"/>
                <w:lang w:val="fr-CH"/>
              </w:rPr>
            </w:pPr>
            <w:r w:rsidRPr="00C879A4">
              <w:rPr>
                <w:b/>
                <w:bCs/>
                <w:sz w:val="16"/>
                <w:szCs w:val="16"/>
                <w:lang w:val="fr-CH"/>
              </w:rPr>
              <w:t>Niveau atteint</w:t>
            </w:r>
          </w:p>
        </w:tc>
        <w:tc>
          <w:tcPr>
            <w:tcW w:w="425" w:type="dxa"/>
          </w:tcPr>
          <w:p w14:paraId="3C09F010" w14:textId="1CAC9875" w:rsidR="001B5B28" w:rsidRPr="00C879A4" w:rsidRDefault="001B5B28" w:rsidP="001B5B28">
            <w:pPr>
              <w:spacing w:after="20"/>
              <w:jc w:val="center"/>
              <w:rPr>
                <w:b/>
                <w:bCs/>
                <w:sz w:val="18"/>
                <w:szCs w:val="18"/>
                <w:lang w:val="fr-CH"/>
              </w:rPr>
            </w:pPr>
            <w:r w:rsidRPr="00C879A4">
              <w:rPr>
                <w:b/>
                <w:bCs/>
                <w:sz w:val="18"/>
                <w:szCs w:val="18"/>
                <w:lang w:val="fr-CH"/>
              </w:rPr>
              <w:t>3</w:t>
            </w:r>
          </w:p>
        </w:tc>
        <w:tc>
          <w:tcPr>
            <w:tcW w:w="425" w:type="dxa"/>
          </w:tcPr>
          <w:p w14:paraId="644B659C" w14:textId="49D933C9" w:rsidR="001B5B28" w:rsidRPr="00C879A4" w:rsidRDefault="001B5B28" w:rsidP="001B5B28">
            <w:pPr>
              <w:spacing w:after="20"/>
              <w:jc w:val="center"/>
              <w:rPr>
                <w:b/>
                <w:bCs/>
                <w:sz w:val="18"/>
                <w:szCs w:val="18"/>
                <w:lang w:val="fr-CH"/>
              </w:rPr>
            </w:pPr>
            <w:r w:rsidRPr="00C879A4">
              <w:rPr>
                <w:b/>
                <w:bCs/>
                <w:sz w:val="18"/>
                <w:szCs w:val="18"/>
                <w:lang w:val="fr-CH"/>
              </w:rPr>
              <w:t>2</w:t>
            </w:r>
          </w:p>
        </w:tc>
        <w:tc>
          <w:tcPr>
            <w:tcW w:w="426" w:type="dxa"/>
          </w:tcPr>
          <w:p w14:paraId="3B85FCAC" w14:textId="3F569ABF" w:rsidR="001B5B28" w:rsidRPr="00C879A4" w:rsidRDefault="001B5B28" w:rsidP="001B5B28">
            <w:pPr>
              <w:spacing w:after="20"/>
              <w:jc w:val="center"/>
              <w:rPr>
                <w:b/>
                <w:bCs/>
                <w:sz w:val="18"/>
                <w:szCs w:val="18"/>
                <w:lang w:val="fr-CH"/>
              </w:rPr>
            </w:pPr>
            <w:r w:rsidRPr="00C879A4">
              <w:rPr>
                <w:b/>
                <w:bCs/>
                <w:sz w:val="18"/>
                <w:szCs w:val="18"/>
                <w:lang w:val="fr-CH"/>
              </w:rPr>
              <w:t>1</w:t>
            </w:r>
          </w:p>
        </w:tc>
        <w:tc>
          <w:tcPr>
            <w:tcW w:w="708" w:type="dxa"/>
          </w:tcPr>
          <w:p w14:paraId="1E3B14A6" w14:textId="32BED6E1" w:rsidR="001B5B28" w:rsidRPr="00C879A4" w:rsidRDefault="001B5B28" w:rsidP="001B5B28">
            <w:pPr>
              <w:spacing w:after="20"/>
              <w:jc w:val="center"/>
              <w:rPr>
                <w:b/>
                <w:bCs/>
                <w:sz w:val="18"/>
                <w:szCs w:val="18"/>
                <w:lang w:val="fr-CH"/>
              </w:rPr>
            </w:pPr>
            <w:r w:rsidRPr="00C879A4">
              <w:rPr>
                <w:b/>
                <w:bCs/>
                <w:sz w:val="18"/>
                <w:szCs w:val="18"/>
                <w:lang w:val="fr-CH"/>
              </w:rPr>
              <w:t>0</w:t>
            </w:r>
          </w:p>
        </w:tc>
        <w:tc>
          <w:tcPr>
            <w:tcW w:w="3119" w:type="dxa"/>
            <w:vMerge w:val="restart"/>
          </w:tcPr>
          <w:p w14:paraId="5B93E6B1" w14:textId="77777777" w:rsidR="001B5B28" w:rsidRPr="00C879A4" w:rsidRDefault="001B5B28" w:rsidP="001B5B28">
            <w:pPr>
              <w:spacing w:before="60" w:after="0"/>
              <w:ind w:left="-75" w:firstLine="75"/>
              <w:rPr>
                <w:sz w:val="20"/>
                <w:szCs w:val="20"/>
                <w:lang w:val="fr-CH"/>
              </w:rPr>
            </w:pPr>
          </w:p>
        </w:tc>
        <w:tc>
          <w:tcPr>
            <w:tcW w:w="2551" w:type="dxa"/>
            <w:vMerge w:val="restart"/>
          </w:tcPr>
          <w:p w14:paraId="5405EB97" w14:textId="77777777" w:rsidR="001B5B28" w:rsidRPr="00C879A4" w:rsidRDefault="001B5B28" w:rsidP="001B5B28">
            <w:pPr>
              <w:spacing w:before="60"/>
              <w:jc w:val="center"/>
              <w:rPr>
                <w:b/>
                <w:bCs/>
                <w:sz w:val="16"/>
                <w:szCs w:val="16"/>
                <w:lang w:val="fr-CH"/>
              </w:rPr>
            </w:pPr>
          </w:p>
        </w:tc>
        <w:tc>
          <w:tcPr>
            <w:tcW w:w="2552" w:type="dxa"/>
            <w:vMerge w:val="restart"/>
          </w:tcPr>
          <w:p w14:paraId="022BF127" w14:textId="77777777" w:rsidR="001B5B28" w:rsidRPr="00C879A4" w:rsidRDefault="001B5B28" w:rsidP="001B5B28">
            <w:pPr>
              <w:spacing w:before="60" w:after="0"/>
              <w:jc w:val="center"/>
              <w:rPr>
                <w:b/>
                <w:bCs/>
                <w:sz w:val="16"/>
                <w:szCs w:val="16"/>
                <w:lang w:val="fr-CH"/>
              </w:rPr>
            </w:pPr>
          </w:p>
        </w:tc>
      </w:tr>
      <w:tr w:rsidR="001B5B28" w:rsidRPr="00C879A4" w14:paraId="797A20BA" w14:textId="77777777" w:rsidTr="00F75D9E">
        <w:trPr>
          <w:gridAfter w:val="1"/>
          <w:wAfter w:w="44" w:type="dxa"/>
          <w:trHeight w:val="150"/>
        </w:trPr>
        <w:tc>
          <w:tcPr>
            <w:tcW w:w="704" w:type="dxa"/>
            <w:vMerge/>
            <w:shd w:val="clear" w:color="auto" w:fill="D9D9D9" w:themeFill="background1" w:themeFillShade="D9"/>
          </w:tcPr>
          <w:p w14:paraId="23E05B6A" w14:textId="77777777" w:rsidR="001B5B28" w:rsidRPr="00C879A4" w:rsidRDefault="001B5B28" w:rsidP="001B5B28">
            <w:pPr>
              <w:spacing w:before="60" w:after="60"/>
              <w:jc w:val="center"/>
              <w:rPr>
                <w:b/>
                <w:sz w:val="16"/>
                <w:szCs w:val="16"/>
                <w:lang w:val="fr-CH"/>
              </w:rPr>
            </w:pPr>
          </w:p>
        </w:tc>
        <w:tc>
          <w:tcPr>
            <w:tcW w:w="2410" w:type="dxa"/>
            <w:gridSpan w:val="2"/>
            <w:vMerge/>
            <w:shd w:val="clear" w:color="auto" w:fill="D9D9D9" w:themeFill="background1" w:themeFillShade="D9"/>
          </w:tcPr>
          <w:p w14:paraId="711FB29E" w14:textId="77777777" w:rsidR="001B5B28" w:rsidRPr="00C879A4" w:rsidRDefault="001B5B28" w:rsidP="001B5B28">
            <w:pPr>
              <w:rPr>
                <w:sz w:val="18"/>
                <w:szCs w:val="18"/>
                <w:lang w:val="fr-CH"/>
              </w:rPr>
            </w:pPr>
          </w:p>
        </w:tc>
        <w:tc>
          <w:tcPr>
            <w:tcW w:w="513" w:type="dxa"/>
            <w:vMerge/>
            <w:shd w:val="clear" w:color="auto" w:fill="D9D9D9" w:themeFill="background1" w:themeFillShade="D9"/>
          </w:tcPr>
          <w:p w14:paraId="681451AE" w14:textId="77777777" w:rsidR="001B5B28" w:rsidRPr="00C879A4" w:rsidRDefault="001B5B28" w:rsidP="001B5B28">
            <w:pPr>
              <w:spacing w:before="60" w:after="60"/>
              <w:jc w:val="center"/>
              <w:rPr>
                <w:b/>
                <w:bCs/>
                <w:sz w:val="18"/>
                <w:szCs w:val="18"/>
                <w:lang w:val="fr-CH"/>
              </w:rPr>
            </w:pPr>
          </w:p>
        </w:tc>
        <w:tc>
          <w:tcPr>
            <w:tcW w:w="904" w:type="dxa"/>
            <w:vMerge/>
          </w:tcPr>
          <w:p w14:paraId="6E8E6AD5" w14:textId="77777777" w:rsidR="001B5B28" w:rsidRPr="00C879A4" w:rsidRDefault="001B5B28" w:rsidP="001B5B28">
            <w:pPr>
              <w:spacing w:before="60" w:after="60"/>
              <w:rPr>
                <w:sz w:val="20"/>
                <w:szCs w:val="20"/>
                <w:lang w:val="fr-CH"/>
              </w:rPr>
            </w:pPr>
          </w:p>
        </w:tc>
        <w:tc>
          <w:tcPr>
            <w:tcW w:w="993" w:type="dxa"/>
            <w:vMerge/>
          </w:tcPr>
          <w:p w14:paraId="68A5596C" w14:textId="77777777" w:rsidR="001B5B28" w:rsidRPr="00C879A4" w:rsidRDefault="001B5B28" w:rsidP="001B5B28">
            <w:pPr>
              <w:spacing w:before="60"/>
              <w:jc w:val="center"/>
              <w:rPr>
                <w:b/>
                <w:bCs/>
                <w:sz w:val="16"/>
                <w:szCs w:val="16"/>
                <w:lang w:val="fr-CH"/>
              </w:rPr>
            </w:pPr>
          </w:p>
        </w:tc>
        <w:tc>
          <w:tcPr>
            <w:tcW w:w="425" w:type="dxa"/>
          </w:tcPr>
          <w:p w14:paraId="2A6481BE" w14:textId="4A39B482" w:rsidR="001B5B28" w:rsidRPr="00C879A4" w:rsidRDefault="001B5B28" w:rsidP="001B5B28">
            <w:pPr>
              <w:spacing w:after="20"/>
              <w:jc w:val="center"/>
              <w:rPr>
                <w:sz w:val="20"/>
                <w:szCs w:val="20"/>
                <w:lang w:val="fr-CH"/>
              </w:rPr>
            </w:pPr>
            <w:r w:rsidRPr="00C879A4">
              <w:rPr>
                <w:sz w:val="20"/>
                <w:szCs w:val="20"/>
                <w:lang w:val="fr-CH"/>
              </w:rPr>
              <w:sym w:font="Wingdings" w:char="F071"/>
            </w:r>
          </w:p>
        </w:tc>
        <w:tc>
          <w:tcPr>
            <w:tcW w:w="425" w:type="dxa"/>
          </w:tcPr>
          <w:p w14:paraId="6CD21303" w14:textId="6DEF663E" w:rsidR="001B5B28" w:rsidRPr="00C879A4" w:rsidRDefault="001B5B28" w:rsidP="001B5B28">
            <w:pPr>
              <w:spacing w:after="20"/>
              <w:jc w:val="center"/>
              <w:rPr>
                <w:sz w:val="20"/>
                <w:szCs w:val="20"/>
                <w:lang w:val="fr-CH"/>
              </w:rPr>
            </w:pPr>
            <w:r w:rsidRPr="00C879A4">
              <w:rPr>
                <w:sz w:val="20"/>
                <w:szCs w:val="20"/>
                <w:lang w:val="fr-CH"/>
              </w:rPr>
              <w:sym w:font="Wingdings" w:char="F071"/>
            </w:r>
          </w:p>
        </w:tc>
        <w:tc>
          <w:tcPr>
            <w:tcW w:w="426" w:type="dxa"/>
          </w:tcPr>
          <w:p w14:paraId="523054BF" w14:textId="6B182297" w:rsidR="001B5B28" w:rsidRPr="00C879A4" w:rsidRDefault="001B5B28" w:rsidP="001B5B28">
            <w:pPr>
              <w:spacing w:after="20"/>
              <w:jc w:val="center"/>
              <w:rPr>
                <w:sz w:val="20"/>
                <w:szCs w:val="20"/>
                <w:lang w:val="fr-CH"/>
              </w:rPr>
            </w:pPr>
            <w:r w:rsidRPr="00C879A4">
              <w:rPr>
                <w:sz w:val="20"/>
                <w:szCs w:val="20"/>
                <w:lang w:val="fr-CH"/>
              </w:rPr>
              <w:sym w:font="Wingdings" w:char="F071"/>
            </w:r>
          </w:p>
        </w:tc>
        <w:tc>
          <w:tcPr>
            <w:tcW w:w="708" w:type="dxa"/>
          </w:tcPr>
          <w:p w14:paraId="23300A91" w14:textId="038EFBD2" w:rsidR="001B5B28" w:rsidRPr="00C879A4" w:rsidRDefault="001B5B28" w:rsidP="001B5B28">
            <w:pPr>
              <w:spacing w:after="20"/>
              <w:jc w:val="center"/>
              <w:rPr>
                <w:b/>
                <w:bCs/>
                <w:sz w:val="20"/>
                <w:szCs w:val="20"/>
                <w:lang w:val="fr-CH"/>
              </w:rPr>
            </w:pPr>
            <w:r w:rsidRPr="00C879A4">
              <w:rPr>
                <w:b/>
                <w:bCs/>
                <w:sz w:val="20"/>
                <w:szCs w:val="20"/>
                <w:lang w:val="fr-CH"/>
              </w:rPr>
              <w:sym w:font="Wingdings" w:char="F071"/>
            </w:r>
          </w:p>
        </w:tc>
        <w:tc>
          <w:tcPr>
            <w:tcW w:w="3119" w:type="dxa"/>
            <w:vMerge/>
          </w:tcPr>
          <w:p w14:paraId="051214BA" w14:textId="77777777" w:rsidR="001B5B28" w:rsidRPr="00C879A4" w:rsidRDefault="001B5B28" w:rsidP="001B5B28">
            <w:pPr>
              <w:spacing w:before="60"/>
              <w:ind w:left="-75" w:firstLine="75"/>
              <w:rPr>
                <w:sz w:val="20"/>
                <w:szCs w:val="20"/>
                <w:lang w:val="fr-CH"/>
              </w:rPr>
            </w:pPr>
          </w:p>
        </w:tc>
        <w:tc>
          <w:tcPr>
            <w:tcW w:w="2551" w:type="dxa"/>
            <w:vMerge/>
          </w:tcPr>
          <w:p w14:paraId="21B1D1F4" w14:textId="77777777" w:rsidR="001B5B28" w:rsidRPr="00C879A4" w:rsidRDefault="001B5B28" w:rsidP="001B5B28">
            <w:pPr>
              <w:spacing w:before="60"/>
              <w:jc w:val="center"/>
              <w:rPr>
                <w:b/>
                <w:bCs/>
                <w:sz w:val="16"/>
                <w:szCs w:val="16"/>
                <w:lang w:val="fr-CH"/>
              </w:rPr>
            </w:pPr>
          </w:p>
        </w:tc>
        <w:tc>
          <w:tcPr>
            <w:tcW w:w="2552" w:type="dxa"/>
            <w:vMerge/>
          </w:tcPr>
          <w:p w14:paraId="3DD041D3" w14:textId="77777777" w:rsidR="001B5B28" w:rsidRPr="00C879A4" w:rsidRDefault="001B5B28" w:rsidP="001B5B28">
            <w:pPr>
              <w:spacing w:before="60"/>
              <w:jc w:val="center"/>
              <w:rPr>
                <w:b/>
                <w:bCs/>
                <w:sz w:val="16"/>
                <w:szCs w:val="16"/>
                <w:lang w:val="fr-CH"/>
              </w:rPr>
            </w:pPr>
          </w:p>
        </w:tc>
      </w:tr>
      <w:tr w:rsidR="001B5B28" w:rsidRPr="00C879A4" w14:paraId="3733A40E" w14:textId="77777777" w:rsidTr="00F75D9E">
        <w:trPr>
          <w:gridAfter w:val="1"/>
          <w:wAfter w:w="44" w:type="dxa"/>
          <w:trHeight w:val="150"/>
        </w:trPr>
        <w:tc>
          <w:tcPr>
            <w:tcW w:w="704" w:type="dxa"/>
            <w:vMerge/>
            <w:shd w:val="clear" w:color="auto" w:fill="D9D9D9" w:themeFill="background1" w:themeFillShade="D9"/>
          </w:tcPr>
          <w:p w14:paraId="5D46810C" w14:textId="77777777" w:rsidR="001B5B28" w:rsidRPr="00C879A4" w:rsidRDefault="001B5B28" w:rsidP="001B5B28">
            <w:pPr>
              <w:spacing w:before="60" w:after="60"/>
              <w:jc w:val="center"/>
              <w:rPr>
                <w:b/>
                <w:sz w:val="16"/>
                <w:szCs w:val="16"/>
                <w:lang w:val="fr-CH"/>
              </w:rPr>
            </w:pPr>
          </w:p>
        </w:tc>
        <w:tc>
          <w:tcPr>
            <w:tcW w:w="2410" w:type="dxa"/>
            <w:gridSpan w:val="2"/>
            <w:vMerge/>
            <w:shd w:val="clear" w:color="auto" w:fill="D9D9D9" w:themeFill="background1" w:themeFillShade="D9"/>
          </w:tcPr>
          <w:p w14:paraId="74D17E66" w14:textId="77777777" w:rsidR="001B5B28" w:rsidRPr="00C879A4" w:rsidRDefault="001B5B28" w:rsidP="001B5B28">
            <w:pPr>
              <w:rPr>
                <w:sz w:val="18"/>
                <w:szCs w:val="18"/>
                <w:lang w:val="fr-CH"/>
              </w:rPr>
            </w:pPr>
          </w:p>
        </w:tc>
        <w:tc>
          <w:tcPr>
            <w:tcW w:w="513" w:type="dxa"/>
            <w:vMerge/>
            <w:shd w:val="clear" w:color="auto" w:fill="D9D9D9" w:themeFill="background1" w:themeFillShade="D9"/>
          </w:tcPr>
          <w:p w14:paraId="23EB157A" w14:textId="77777777" w:rsidR="001B5B28" w:rsidRPr="00C879A4" w:rsidRDefault="001B5B28" w:rsidP="001B5B28">
            <w:pPr>
              <w:spacing w:before="60" w:after="60"/>
              <w:jc w:val="center"/>
              <w:rPr>
                <w:b/>
                <w:bCs/>
                <w:sz w:val="18"/>
                <w:szCs w:val="18"/>
                <w:lang w:val="fr-CH"/>
              </w:rPr>
            </w:pPr>
          </w:p>
        </w:tc>
        <w:tc>
          <w:tcPr>
            <w:tcW w:w="904" w:type="dxa"/>
            <w:vMerge/>
          </w:tcPr>
          <w:p w14:paraId="0CA3BE11" w14:textId="77777777" w:rsidR="001B5B28" w:rsidRPr="00C879A4" w:rsidRDefault="001B5B28" w:rsidP="001B5B28">
            <w:pPr>
              <w:spacing w:before="60" w:after="60"/>
              <w:rPr>
                <w:sz w:val="20"/>
                <w:szCs w:val="20"/>
                <w:lang w:val="fr-CH"/>
              </w:rPr>
            </w:pPr>
          </w:p>
        </w:tc>
        <w:tc>
          <w:tcPr>
            <w:tcW w:w="993" w:type="dxa"/>
            <w:vMerge w:val="restart"/>
          </w:tcPr>
          <w:p w14:paraId="00BF565D" w14:textId="42C89CF3" w:rsidR="001B5B28" w:rsidRPr="00C879A4" w:rsidRDefault="001B5B28" w:rsidP="001B5B28">
            <w:pPr>
              <w:spacing w:before="60"/>
              <w:jc w:val="center"/>
              <w:rPr>
                <w:b/>
                <w:bCs/>
                <w:sz w:val="16"/>
                <w:szCs w:val="16"/>
                <w:lang w:val="fr-CH"/>
              </w:rPr>
            </w:pPr>
            <w:r w:rsidRPr="00C879A4">
              <w:rPr>
                <w:b/>
                <w:bCs/>
                <w:sz w:val="16"/>
                <w:szCs w:val="16"/>
                <w:lang w:val="fr-CH"/>
              </w:rPr>
              <w:t>Tendance</w:t>
            </w:r>
          </w:p>
        </w:tc>
        <w:tc>
          <w:tcPr>
            <w:tcW w:w="425" w:type="dxa"/>
          </w:tcPr>
          <w:p w14:paraId="4760EC80" w14:textId="297FF37D" w:rsidR="001B5B28" w:rsidRPr="00C879A4" w:rsidRDefault="001B5B28" w:rsidP="001B5B28">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C5DC59D" w14:textId="79F8698E" w:rsidR="001B5B28" w:rsidRPr="00C879A4" w:rsidRDefault="001B5B28" w:rsidP="001B5B28">
            <w:pPr>
              <w:spacing w:after="20"/>
              <w:jc w:val="center"/>
              <w:rPr>
                <w:b/>
                <w:bCs/>
                <w:sz w:val="20"/>
                <w:szCs w:val="20"/>
                <w:lang w:val="fr-CH"/>
              </w:rPr>
            </w:pPr>
            <w:r w:rsidRPr="00C879A4">
              <w:rPr>
                <w:b/>
                <w:bCs/>
                <w:sz w:val="20"/>
                <w:szCs w:val="20"/>
                <w:lang w:val="fr-CH"/>
              </w:rPr>
              <w:sym w:font="Wingdings" w:char="F0F0"/>
            </w:r>
          </w:p>
        </w:tc>
        <w:tc>
          <w:tcPr>
            <w:tcW w:w="426" w:type="dxa"/>
          </w:tcPr>
          <w:p w14:paraId="6472F88A" w14:textId="0C0C067A" w:rsidR="001B5B28" w:rsidRPr="00C879A4" w:rsidRDefault="001B5B28" w:rsidP="001B5B28">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9B5C48A" w14:textId="77777777" w:rsidR="001B5B28" w:rsidRPr="00C879A4" w:rsidRDefault="001B5B28" w:rsidP="001B5B28">
            <w:pPr>
              <w:spacing w:after="20"/>
              <w:jc w:val="center"/>
              <w:rPr>
                <w:b/>
                <w:bCs/>
                <w:sz w:val="20"/>
                <w:szCs w:val="20"/>
                <w:lang w:val="fr-CH"/>
              </w:rPr>
            </w:pPr>
          </w:p>
        </w:tc>
        <w:tc>
          <w:tcPr>
            <w:tcW w:w="3119" w:type="dxa"/>
            <w:vMerge w:val="restart"/>
          </w:tcPr>
          <w:p w14:paraId="3D41A605" w14:textId="77777777" w:rsidR="001B5B28" w:rsidRPr="00C879A4" w:rsidRDefault="001B5B28" w:rsidP="001B5B28">
            <w:pPr>
              <w:spacing w:before="60"/>
              <w:ind w:left="-75" w:firstLine="75"/>
              <w:rPr>
                <w:b/>
                <w:bCs/>
                <w:sz w:val="16"/>
                <w:szCs w:val="16"/>
                <w:lang w:val="fr-CH"/>
              </w:rPr>
            </w:pPr>
          </w:p>
        </w:tc>
        <w:tc>
          <w:tcPr>
            <w:tcW w:w="2551" w:type="dxa"/>
            <w:vMerge/>
          </w:tcPr>
          <w:p w14:paraId="1A8AD706" w14:textId="77777777" w:rsidR="001B5B28" w:rsidRPr="00C879A4" w:rsidRDefault="001B5B28" w:rsidP="001B5B28">
            <w:pPr>
              <w:spacing w:before="60"/>
              <w:jc w:val="center"/>
              <w:rPr>
                <w:b/>
                <w:bCs/>
                <w:sz w:val="16"/>
                <w:szCs w:val="16"/>
                <w:lang w:val="fr-CH"/>
              </w:rPr>
            </w:pPr>
          </w:p>
        </w:tc>
        <w:tc>
          <w:tcPr>
            <w:tcW w:w="2552" w:type="dxa"/>
            <w:vMerge/>
          </w:tcPr>
          <w:p w14:paraId="5B67C669" w14:textId="77777777" w:rsidR="001B5B28" w:rsidRPr="00C879A4" w:rsidRDefault="001B5B28" w:rsidP="001B5B28">
            <w:pPr>
              <w:spacing w:before="60"/>
              <w:jc w:val="center"/>
              <w:rPr>
                <w:b/>
                <w:bCs/>
                <w:sz w:val="16"/>
                <w:szCs w:val="16"/>
                <w:lang w:val="fr-CH"/>
              </w:rPr>
            </w:pPr>
          </w:p>
        </w:tc>
      </w:tr>
      <w:tr w:rsidR="006860DE" w:rsidRPr="00C879A4" w14:paraId="6C999814" w14:textId="77777777" w:rsidTr="00F75D9E">
        <w:trPr>
          <w:gridAfter w:val="1"/>
          <w:wAfter w:w="44" w:type="dxa"/>
          <w:trHeight w:val="150"/>
        </w:trPr>
        <w:tc>
          <w:tcPr>
            <w:tcW w:w="704" w:type="dxa"/>
            <w:vMerge/>
            <w:shd w:val="clear" w:color="auto" w:fill="D9D9D9" w:themeFill="background1" w:themeFillShade="D9"/>
          </w:tcPr>
          <w:p w14:paraId="532974DE" w14:textId="77777777" w:rsidR="006860DE" w:rsidRPr="00C879A4" w:rsidRDefault="006860DE" w:rsidP="006860DE">
            <w:pPr>
              <w:spacing w:before="60" w:after="60"/>
              <w:jc w:val="center"/>
              <w:rPr>
                <w:b/>
                <w:sz w:val="16"/>
                <w:szCs w:val="16"/>
                <w:lang w:val="fr-CH"/>
              </w:rPr>
            </w:pPr>
          </w:p>
        </w:tc>
        <w:tc>
          <w:tcPr>
            <w:tcW w:w="2410" w:type="dxa"/>
            <w:gridSpan w:val="2"/>
            <w:vMerge/>
            <w:shd w:val="clear" w:color="auto" w:fill="D9D9D9" w:themeFill="background1" w:themeFillShade="D9"/>
          </w:tcPr>
          <w:p w14:paraId="787542EF" w14:textId="77777777" w:rsidR="006860DE" w:rsidRPr="00C879A4" w:rsidRDefault="006860DE" w:rsidP="006860DE">
            <w:pPr>
              <w:rPr>
                <w:sz w:val="18"/>
                <w:szCs w:val="18"/>
                <w:lang w:val="fr-CH"/>
              </w:rPr>
            </w:pPr>
          </w:p>
        </w:tc>
        <w:tc>
          <w:tcPr>
            <w:tcW w:w="513" w:type="dxa"/>
            <w:vMerge/>
            <w:shd w:val="clear" w:color="auto" w:fill="D9D9D9" w:themeFill="background1" w:themeFillShade="D9"/>
          </w:tcPr>
          <w:p w14:paraId="4595C64E" w14:textId="77777777" w:rsidR="006860DE" w:rsidRPr="00C879A4" w:rsidRDefault="006860DE" w:rsidP="006860DE">
            <w:pPr>
              <w:spacing w:before="60" w:after="60"/>
              <w:jc w:val="center"/>
              <w:rPr>
                <w:b/>
                <w:bCs/>
                <w:sz w:val="18"/>
                <w:szCs w:val="18"/>
                <w:lang w:val="fr-CH"/>
              </w:rPr>
            </w:pPr>
          </w:p>
        </w:tc>
        <w:tc>
          <w:tcPr>
            <w:tcW w:w="904" w:type="dxa"/>
            <w:vMerge/>
          </w:tcPr>
          <w:p w14:paraId="1DE5855D" w14:textId="77777777" w:rsidR="006860DE" w:rsidRPr="00C879A4" w:rsidRDefault="006860DE" w:rsidP="006860DE">
            <w:pPr>
              <w:spacing w:before="60" w:after="60"/>
              <w:rPr>
                <w:sz w:val="20"/>
                <w:szCs w:val="20"/>
                <w:lang w:val="fr-CH"/>
              </w:rPr>
            </w:pPr>
          </w:p>
        </w:tc>
        <w:tc>
          <w:tcPr>
            <w:tcW w:w="993" w:type="dxa"/>
            <w:vMerge/>
          </w:tcPr>
          <w:p w14:paraId="093A1143" w14:textId="77777777" w:rsidR="006860DE" w:rsidRPr="00C879A4" w:rsidRDefault="006860DE" w:rsidP="006860DE">
            <w:pPr>
              <w:spacing w:before="60"/>
              <w:jc w:val="center"/>
              <w:rPr>
                <w:b/>
                <w:bCs/>
                <w:sz w:val="16"/>
                <w:szCs w:val="16"/>
                <w:lang w:val="fr-CH"/>
              </w:rPr>
            </w:pPr>
          </w:p>
        </w:tc>
        <w:tc>
          <w:tcPr>
            <w:tcW w:w="425" w:type="dxa"/>
          </w:tcPr>
          <w:p w14:paraId="13B4EDF7" w14:textId="609B511D"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5" w:type="dxa"/>
          </w:tcPr>
          <w:p w14:paraId="1F19E02B" w14:textId="736BC1B0"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6" w:type="dxa"/>
          </w:tcPr>
          <w:p w14:paraId="3EB99761" w14:textId="7BC34AE4"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0F14232" w14:textId="77777777" w:rsidR="006860DE" w:rsidRPr="00C879A4" w:rsidRDefault="006860DE" w:rsidP="006860DE">
            <w:pPr>
              <w:spacing w:after="20"/>
              <w:jc w:val="center"/>
              <w:rPr>
                <w:b/>
                <w:bCs/>
                <w:sz w:val="20"/>
                <w:szCs w:val="20"/>
                <w:lang w:val="fr-CH"/>
              </w:rPr>
            </w:pPr>
          </w:p>
        </w:tc>
        <w:tc>
          <w:tcPr>
            <w:tcW w:w="3119" w:type="dxa"/>
            <w:vMerge/>
          </w:tcPr>
          <w:p w14:paraId="72856FD2" w14:textId="77777777" w:rsidR="006860DE" w:rsidRPr="00C879A4" w:rsidRDefault="006860DE" w:rsidP="006860DE">
            <w:pPr>
              <w:spacing w:before="60"/>
              <w:ind w:left="-75" w:firstLine="75"/>
              <w:rPr>
                <w:b/>
                <w:bCs/>
                <w:sz w:val="16"/>
                <w:szCs w:val="16"/>
                <w:lang w:val="fr-CH"/>
              </w:rPr>
            </w:pPr>
          </w:p>
        </w:tc>
        <w:tc>
          <w:tcPr>
            <w:tcW w:w="2551" w:type="dxa"/>
            <w:vMerge/>
          </w:tcPr>
          <w:p w14:paraId="041FCEA4" w14:textId="77777777" w:rsidR="006860DE" w:rsidRPr="00C879A4" w:rsidRDefault="006860DE" w:rsidP="006860DE">
            <w:pPr>
              <w:spacing w:before="60"/>
              <w:jc w:val="center"/>
              <w:rPr>
                <w:b/>
                <w:bCs/>
                <w:sz w:val="16"/>
                <w:szCs w:val="16"/>
                <w:lang w:val="fr-CH"/>
              </w:rPr>
            </w:pPr>
          </w:p>
        </w:tc>
        <w:tc>
          <w:tcPr>
            <w:tcW w:w="2552" w:type="dxa"/>
            <w:vMerge/>
          </w:tcPr>
          <w:p w14:paraId="53472D16" w14:textId="77777777" w:rsidR="006860DE" w:rsidRPr="00C879A4" w:rsidRDefault="006860DE" w:rsidP="006860DE">
            <w:pPr>
              <w:spacing w:before="60"/>
              <w:jc w:val="center"/>
              <w:rPr>
                <w:b/>
                <w:bCs/>
                <w:sz w:val="16"/>
                <w:szCs w:val="16"/>
                <w:lang w:val="fr-CH"/>
              </w:rPr>
            </w:pPr>
          </w:p>
        </w:tc>
      </w:tr>
      <w:tr w:rsidR="00CA3FDE" w:rsidRPr="00C879A4" w14:paraId="6198C857" w14:textId="77777777" w:rsidTr="00F75D9E">
        <w:trPr>
          <w:gridAfter w:val="1"/>
          <w:wAfter w:w="44" w:type="dxa"/>
          <w:trHeight w:val="150"/>
        </w:trPr>
        <w:tc>
          <w:tcPr>
            <w:tcW w:w="15730" w:type="dxa"/>
            <w:gridSpan w:val="13"/>
            <w:shd w:val="clear" w:color="auto" w:fill="D9D9D9" w:themeFill="background1" w:themeFillShade="D9"/>
          </w:tcPr>
          <w:p w14:paraId="5B6C3777" w14:textId="77777777" w:rsidR="00CA3FDE" w:rsidRPr="00C879A4" w:rsidRDefault="00CA3FDE" w:rsidP="00B30D10">
            <w:pPr>
              <w:spacing w:before="0" w:after="0"/>
              <w:jc w:val="center"/>
              <w:rPr>
                <w:b/>
                <w:bCs/>
                <w:sz w:val="12"/>
                <w:szCs w:val="12"/>
                <w:lang w:val="fr-CH"/>
              </w:rPr>
            </w:pPr>
          </w:p>
        </w:tc>
      </w:tr>
      <w:tr w:rsidR="001B5B28" w:rsidRPr="00C879A4" w14:paraId="2E038268" w14:textId="77777777" w:rsidTr="004651DD">
        <w:trPr>
          <w:gridAfter w:val="1"/>
          <w:wAfter w:w="44" w:type="dxa"/>
        </w:trPr>
        <w:tc>
          <w:tcPr>
            <w:tcW w:w="3627" w:type="dxa"/>
            <w:gridSpan w:val="4"/>
            <w:shd w:val="clear" w:color="auto" w:fill="D9D9D9" w:themeFill="background1" w:themeFillShade="D9"/>
            <w:vAlign w:val="center"/>
          </w:tcPr>
          <w:p w14:paraId="3D4A91F7" w14:textId="77777777" w:rsidR="001B5B28" w:rsidRPr="00C879A4" w:rsidRDefault="001B5B28" w:rsidP="001B5B28">
            <w:pPr>
              <w:jc w:val="center"/>
              <w:rPr>
                <w:rFonts w:cs="Arial"/>
                <w:bCs/>
                <w:color w:val="000000"/>
                <w:sz w:val="18"/>
                <w:szCs w:val="18"/>
                <w:lang w:val="fr-CH" w:eastAsia="de-DE"/>
              </w:rPr>
            </w:pPr>
          </w:p>
        </w:tc>
        <w:tc>
          <w:tcPr>
            <w:tcW w:w="904" w:type="dxa"/>
            <w:vAlign w:val="bottom"/>
          </w:tcPr>
          <w:p w14:paraId="70CE7AD5" w14:textId="6F842E12" w:rsidR="001B5B28" w:rsidRPr="00C879A4" w:rsidRDefault="001B5B28" w:rsidP="001B5B28">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C4B2FDF" w14:textId="392CC82F" w:rsidR="001B5B28" w:rsidRPr="00C879A4" w:rsidRDefault="001B5B28" w:rsidP="001B5B28">
            <w:pPr>
              <w:rPr>
                <w:rFonts w:cs="Arial"/>
                <w:bCs/>
                <w:i/>
                <w:iCs/>
                <w:color w:val="000000"/>
                <w:sz w:val="16"/>
                <w:szCs w:val="16"/>
                <w:lang w:val="fr-CH" w:eastAsia="de-DE"/>
              </w:rPr>
            </w:pPr>
            <w:r w:rsidRPr="00C879A4">
              <w:rPr>
                <w:rFonts w:cs="Arial"/>
                <w:bCs/>
                <w:i/>
                <w:iCs/>
                <w:color w:val="000000"/>
                <w:sz w:val="16"/>
                <w:szCs w:val="16"/>
                <w:lang w:val="fr-CH" w:eastAsia="de-DE"/>
              </w:rPr>
              <w:t xml:space="preserve">Après initiation au travail </w:t>
            </w:r>
          </w:p>
        </w:tc>
        <w:tc>
          <w:tcPr>
            <w:tcW w:w="2551" w:type="dxa"/>
            <w:vAlign w:val="center"/>
          </w:tcPr>
          <w:p w14:paraId="2B784678" w14:textId="2CA7790A" w:rsidR="001B5B28" w:rsidRPr="00C879A4" w:rsidRDefault="001B5B28" w:rsidP="001B5B28">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403435DF" w14:textId="0A307736" w:rsidR="001B5B28" w:rsidRPr="00C879A4" w:rsidRDefault="001B5B28" w:rsidP="001B5B28">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025FE1" w:rsidRPr="00C879A4" w14:paraId="435B61F6" w14:textId="77777777" w:rsidTr="00F75D9E">
        <w:trPr>
          <w:gridAfter w:val="1"/>
          <w:wAfter w:w="44" w:type="dxa"/>
          <w:trHeight w:val="150"/>
        </w:trPr>
        <w:tc>
          <w:tcPr>
            <w:tcW w:w="704" w:type="dxa"/>
            <w:vMerge w:val="restart"/>
          </w:tcPr>
          <w:p w14:paraId="57AE93D1" w14:textId="6D26E523" w:rsidR="00025FE1" w:rsidRPr="00C879A4" w:rsidRDefault="00025FE1" w:rsidP="00025FE1">
            <w:pPr>
              <w:spacing w:before="60" w:after="60"/>
              <w:jc w:val="center"/>
              <w:rPr>
                <w:rFonts w:cs="Arial"/>
                <w:b/>
                <w:color w:val="000000"/>
                <w:sz w:val="16"/>
                <w:szCs w:val="16"/>
                <w:lang w:val="fr-CH" w:eastAsia="de-DE"/>
              </w:rPr>
            </w:pPr>
            <w:r w:rsidRPr="00C879A4">
              <w:rPr>
                <w:b/>
                <w:sz w:val="16"/>
                <w:szCs w:val="16"/>
                <w:lang w:val="fr-CH"/>
              </w:rPr>
              <w:t>a.1.5</w:t>
            </w:r>
          </w:p>
        </w:tc>
        <w:tc>
          <w:tcPr>
            <w:tcW w:w="2410" w:type="dxa"/>
            <w:gridSpan w:val="2"/>
            <w:vMerge w:val="restart"/>
          </w:tcPr>
          <w:p w14:paraId="5F699011" w14:textId="4B766334" w:rsidR="00025FE1" w:rsidRPr="00C879A4" w:rsidRDefault="00025FE1" w:rsidP="00025FE1">
            <w:pPr>
              <w:spacing w:after="0"/>
              <w:rPr>
                <w:rFonts w:cs="Arial"/>
                <w:color w:val="000000"/>
                <w:sz w:val="18"/>
                <w:szCs w:val="18"/>
                <w:lang w:val="fr-CH" w:eastAsia="de-DE"/>
              </w:rPr>
            </w:pPr>
            <w:r w:rsidRPr="00C879A4">
              <w:rPr>
                <w:sz w:val="18"/>
                <w:szCs w:val="18"/>
                <w:lang w:val="fr-CH"/>
              </w:rPr>
              <w:t>Je stocke le lait réceptionné selon les instructions de l’entreprise.</w:t>
            </w:r>
          </w:p>
        </w:tc>
        <w:tc>
          <w:tcPr>
            <w:tcW w:w="513" w:type="dxa"/>
            <w:vMerge w:val="restart"/>
          </w:tcPr>
          <w:p w14:paraId="6FC8BF87" w14:textId="77777777" w:rsidR="00025FE1" w:rsidRPr="00C879A4" w:rsidRDefault="00025FE1" w:rsidP="00025FE1">
            <w:pPr>
              <w:spacing w:before="60" w:after="60"/>
              <w:jc w:val="center"/>
              <w:rPr>
                <w:b/>
                <w:bCs/>
                <w:sz w:val="18"/>
                <w:szCs w:val="18"/>
                <w:lang w:val="fr-CH"/>
              </w:rPr>
            </w:pPr>
            <w:r w:rsidRPr="00C879A4">
              <w:rPr>
                <w:b/>
                <w:bCs/>
                <w:sz w:val="18"/>
                <w:szCs w:val="18"/>
                <w:lang w:val="fr-CH"/>
              </w:rPr>
              <w:t>3</w:t>
            </w:r>
          </w:p>
        </w:tc>
        <w:tc>
          <w:tcPr>
            <w:tcW w:w="904" w:type="dxa"/>
            <w:vMerge w:val="restart"/>
          </w:tcPr>
          <w:p w14:paraId="036898B4" w14:textId="77777777" w:rsidR="00025FE1" w:rsidRPr="00C879A4" w:rsidRDefault="00025FE1" w:rsidP="00025FE1">
            <w:pPr>
              <w:spacing w:before="60" w:after="60"/>
              <w:rPr>
                <w:sz w:val="20"/>
                <w:szCs w:val="20"/>
                <w:lang w:val="fr-CH"/>
              </w:rPr>
            </w:pPr>
          </w:p>
        </w:tc>
        <w:tc>
          <w:tcPr>
            <w:tcW w:w="993" w:type="dxa"/>
            <w:vMerge w:val="restart"/>
          </w:tcPr>
          <w:p w14:paraId="5EB6F234" w14:textId="5DD26B30" w:rsidR="00025FE1" w:rsidRPr="00C879A4" w:rsidRDefault="00025FE1" w:rsidP="00025FE1">
            <w:pPr>
              <w:spacing w:before="60" w:after="0"/>
              <w:jc w:val="center"/>
              <w:rPr>
                <w:b/>
                <w:bCs/>
                <w:sz w:val="16"/>
                <w:szCs w:val="16"/>
                <w:lang w:val="fr-CH"/>
              </w:rPr>
            </w:pPr>
            <w:r w:rsidRPr="00C879A4">
              <w:rPr>
                <w:b/>
                <w:bCs/>
                <w:sz w:val="16"/>
                <w:szCs w:val="16"/>
                <w:lang w:val="fr-CH"/>
              </w:rPr>
              <w:t>Niveau atteint</w:t>
            </w:r>
          </w:p>
        </w:tc>
        <w:tc>
          <w:tcPr>
            <w:tcW w:w="425" w:type="dxa"/>
          </w:tcPr>
          <w:p w14:paraId="2B76934D" w14:textId="42A951F1" w:rsidR="00025FE1" w:rsidRPr="00C879A4" w:rsidRDefault="00025FE1" w:rsidP="00025FE1">
            <w:pPr>
              <w:spacing w:after="20"/>
              <w:jc w:val="center"/>
              <w:rPr>
                <w:b/>
                <w:bCs/>
                <w:sz w:val="18"/>
                <w:szCs w:val="18"/>
                <w:lang w:val="fr-CH"/>
              </w:rPr>
            </w:pPr>
            <w:r w:rsidRPr="00C879A4">
              <w:rPr>
                <w:b/>
                <w:bCs/>
                <w:sz w:val="18"/>
                <w:szCs w:val="18"/>
                <w:lang w:val="fr-CH"/>
              </w:rPr>
              <w:t>3</w:t>
            </w:r>
          </w:p>
        </w:tc>
        <w:tc>
          <w:tcPr>
            <w:tcW w:w="425" w:type="dxa"/>
          </w:tcPr>
          <w:p w14:paraId="7EFDC5B7" w14:textId="084736C1" w:rsidR="00025FE1" w:rsidRPr="00C879A4" w:rsidRDefault="00025FE1" w:rsidP="00025FE1">
            <w:pPr>
              <w:spacing w:after="20"/>
              <w:jc w:val="center"/>
              <w:rPr>
                <w:b/>
                <w:bCs/>
                <w:sz w:val="18"/>
                <w:szCs w:val="18"/>
                <w:lang w:val="fr-CH"/>
              </w:rPr>
            </w:pPr>
            <w:r w:rsidRPr="00C879A4">
              <w:rPr>
                <w:b/>
                <w:bCs/>
                <w:sz w:val="18"/>
                <w:szCs w:val="18"/>
                <w:lang w:val="fr-CH"/>
              </w:rPr>
              <w:t>2</w:t>
            </w:r>
          </w:p>
        </w:tc>
        <w:tc>
          <w:tcPr>
            <w:tcW w:w="426" w:type="dxa"/>
          </w:tcPr>
          <w:p w14:paraId="6896E807" w14:textId="01987312" w:rsidR="00025FE1" w:rsidRPr="00C879A4" w:rsidRDefault="00025FE1" w:rsidP="00025FE1">
            <w:pPr>
              <w:spacing w:after="20"/>
              <w:jc w:val="center"/>
              <w:rPr>
                <w:b/>
                <w:bCs/>
                <w:sz w:val="18"/>
                <w:szCs w:val="18"/>
                <w:lang w:val="fr-CH"/>
              </w:rPr>
            </w:pPr>
            <w:r w:rsidRPr="00C879A4">
              <w:rPr>
                <w:b/>
                <w:bCs/>
                <w:sz w:val="18"/>
                <w:szCs w:val="18"/>
                <w:lang w:val="fr-CH"/>
              </w:rPr>
              <w:t>1</w:t>
            </w:r>
          </w:p>
        </w:tc>
        <w:tc>
          <w:tcPr>
            <w:tcW w:w="708" w:type="dxa"/>
          </w:tcPr>
          <w:p w14:paraId="005039C6" w14:textId="50BC62A5" w:rsidR="00025FE1" w:rsidRPr="00C879A4" w:rsidRDefault="00025FE1" w:rsidP="00025FE1">
            <w:pPr>
              <w:spacing w:after="20"/>
              <w:jc w:val="center"/>
              <w:rPr>
                <w:b/>
                <w:bCs/>
                <w:sz w:val="18"/>
                <w:szCs w:val="18"/>
                <w:lang w:val="fr-CH"/>
              </w:rPr>
            </w:pPr>
            <w:r w:rsidRPr="00C879A4">
              <w:rPr>
                <w:b/>
                <w:bCs/>
                <w:sz w:val="18"/>
                <w:szCs w:val="18"/>
                <w:lang w:val="fr-CH"/>
              </w:rPr>
              <w:t>0</w:t>
            </w:r>
          </w:p>
        </w:tc>
        <w:tc>
          <w:tcPr>
            <w:tcW w:w="3119" w:type="dxa"/>
            <w:vMerge w:val="restart"/>
          </w:tcPr>
          <w:p w14:paraId="20C5239E" w14:textId="77777777" w:rsidR="00025FE1" w:rsidRPr="00C879A4" w:rsidRDefault="00025FE1" w:rsidP="00025FE1">
            <w:pPr>
              <w:spacing w:before="60" w:after="0"/>
              <w:ind w:left="-75" w:firstLine="75"/>
              <w:rPr>
                <w:sz w:val="20"/>
                <w:szCs w:val="20"/>
                <w:lang w:val="fr-CH"/>
              </w:rPr>
            </w:pPr>
          </w:p>
        </w:tc>
        <w:tc>
          <w:tcPr>
            <w:tcW w:w="2551" w:type="dxa"/>
            <w:vMerge w:val="restart"/>
          </w:tcPr>
          <w:p w14:paraId="45F43134" w14:textId="77777777" w:rsidR="00025FE1" w:rsidRPr="00C879A4" w:rsidRDefault="00025FE1" w:rsidP="00025FE1">
            <w:pPr>
              <w:spacing w:before="60"/>
              <w:jc w:val="center"/>
              <w:rPr>
                <w:b/>
                <w:bCs/>
                <w:sz w:val="16"/>
                <w:szCs w:val="16"/>
                <w:lang w:val="fr-CH"/>
              </w:rPr>
            </w:pPr>
          </w:p>
        </w:tc>
        <w:tc>
          <w:tcPr>
            <w:tcW w:w="2552" w:type="dxa"/>
            <w:vMerge w:val="restart"/>
          </w:tcPr>
          <w:p w14:paraId="441060B9" w14:textId="77777777" w:rsidR="00025FE1" w:rsidRPr="00C879A4" w:rsidRDefault="00025FE1" w:rsidP="00025FE1">
            <w:pPr>
              <w:spacing w:before="60" w:after="0"/>
              <w:jc w:val="center"/>
              <w:rPr>
                <w:b/>
                <w:bCs/>
                <w:sz w:val="16"/>
                <w:szCs w:val="16"/>
                <w:lang w:val="fr-CH"/>
              </w:rPr>
            </w:pPr>
          </w:p>
        </w:tc>
      </w:tr>
      <w:tr w:rsidR="001B5B28" w:rsidRPr="00C879A4" w14:paraId="50961CBD" w14:textId="77777777" w:rsidTr="00F75D9E">
        <w:trPr>
          <w:gridAfter w:val="1"/>
          <w:wAfter w:w="44" w:type="dxa"/>
          <w:trHeight w:val="150"/>
        </w:trPr>
        <w:tc>
          <w:tcPr>
            <w:tcW w:w="704" w:type="dxa"/>
            <w:vMerge/>
            <w:shd w:val="clear" w:color="auto" w:fill="D9D9D9" w:themeFill="background1" w:themeFillShade="D9"/>
          </w:tcPr>
          <w:p w14:paraId="23CA0285" w14:textId="77777777" w:rsidR="001B5B28" w:rsidRPr="00C879A4" w:rsidRDefault="001B5B28" w:rsidP="001B5B28">
            <w:pPr>
              <w:spacing w:before="60" w:after="60"/>
              <w:jc w:val="center"/>
              <w:rPr>
                <w:b/>
                <w:sz w:val="16"/>
                <w:szCs w:val="16"/>
                <w:lang w:val="fr-CH"/>
              </w:rPr>
            </w:pPr>
          </w:p>
        </w:tc>
        <w:tc>
          <w:tcPr>
            <w:tcW w:w="2410" w:type="dxa"/>
            <w:gridSpan w:val="2"/>
            <w:vMerge/>
            <w:shd w:val="clear" w:color="auto" w:fill="D9D9D9" w:themeFill="background1" w:themeFillShade="D9"/>
          </w:tcPr>
          <w:p w14:paraId="17CF6E3A" w14:textId="77777777" w:rsidR="001B5B28" w:rsidRPr="00C879A4" w:rsidRDefault="001B5B28" w:rsidP="001B5B28">
            <w:pPr>
              <w:rPr>
                <w:sz w:val="18"/>
                <w:szCs w:val="18"/>
                <w:lang w:val="fr-CH"/>
              </w:rPr>
            </w:pPr>
          </w:p>
        </w:tc>
        <w:tc>
          <w:tcPr>
            <w:tcW w:w="513" w:type="dxa"/>
            <w:vMerge/>
            <w:shd w:val="clear" w:color="auto" w:fill="D9D9D9" w:themeFill="background1" w:themeFillShade="D9"/>
          </w:tcPr>
          <w:p w14:paraId="0BC46C9B" w14:textId="77777777" w:rsidR="001B5B28" w:rsidRPr="00C879A4" w:rsidRDefault="001B5B28" w:rsidP="001B5B28">
            <w:pPr>
              <w:spacing w:before="60" w:after="60"/>
              <w:jc w:val="center"/>
              <w:rPr>
                <w:b/>
                <w:bCs/>
                <w:sz w:val="18"/>
                <w:szCs w:val="18"/>
                <w:lang w:val="fr-CH"/>
              </w:rPr>
            </w:pPr>
          </w:p>
        </w:tc>
        <w:tc>
          <w:tcPr>
            <w:tcW w:w="904" w:type="dxa"/>
            <w:vMerge/>
          </w:tcPr>
          <w:p w14:paraId="09873F5E" w14:textId="77777777" w:rsidR="001B5B28" w:rsidRPr="00C879A4" w:rsidRDefault="001B5B28" w:rsidP="001B5B28">
            <w:pPr>
              <w:spacing w:before="60" w:after="60"/>
              <w:rPr>
                <w:sz w:val="20"/>
                <w:szCs w:val="20"/>
                <w:lang w:val="fr-CH"/>
              </w:rPr>
            </w:pPr>
          </w:p>
        </w:tc>
        <w:tc>
          <w:tcPr>
            <w:tcW w:w="993" w:type="dxa"/>
            <w:vMerge/>
          </w:tcPr>
          <w:p w14:paraId="2496B073" w14:textId="77777777" w:rsidR="001B5B28" w:rsidRPr="00C879A4" w:rsidRDefault="001B5B28" w:rsidP="001B5B28">
            <w:pPr>
              <w:spacing w:before="60"/>
              <w:jc w:val="center"/>
              <w:rPr>
                <w:b/>
                <w:bCs/>
                <w:sz w:val="16"/>
                <w:szCs w:val="16"/>
                <w:lang w:val="fr-CH"/>
              </w:rPr>
            </w:pPr>
          </w:p>
        </w:tc>
        <w:tc>
          <w:tcPr>
            <w:tcW w:w="425" w:type="dxa"/>
          </w:tcPr>
          <w:p w14:paraId="43FBE134" w14:textId="2592190A" w:rsidR="001B5B28" w:rsidRPr="00C879A4" w:rsidRDefault="001B5B28" w:rsidP="001B5B28">
            <w:pPr>
              <w:spacing w:after="20"/>
              <w:jc w:val="center"/>
              <w:rPr>
                <w:sz w:val="20"/>
                <w:szCs w:val="20"/>
                <w:lang w:val="fr-CH"/>
              </w:rPr>
            </w:pPr>
            <w:r w:rsidRPr="00C879A4">
              <w:rPr>
                <w:sz w:val="20"/>
                <w:szCs w:val="20"/>
                <w:lang w:val="fr-CH"/>
              </w:rPr>
              <w:sym w:font="Wingdings" w:char="F071"/>
            </w:r>
          </w:p>
        </w:tc>
        <w:tc>
          <w:tcPr>
            <w:tcW w:w="425" w:type="dxa"/>
          </w:tcPr>
          <w:p w14:paraId="30FB4EED" w14:textId="12E9D2D0" w:rsidR="001B5B28" w:rsidRPr="00C879A4" w:rsidRDefault="001B5B28" w:rsidP="001B5B28">
            <w:pPr>
              <w:spacing w:after="20"/>
              <w:jc w:val="center"/>
              <w:rPr>
                <w:sz w:val="20"/>
                <w:szCs w:val="20"/>
                <w:lang w:val="fr-CH"/>
              </w:rPr>
            </w:pPr>
            <w:r w:rsidRPr="00C879A4">
              <w:rPr>
                <w:sz w:val="20"/>
                <w:szCs w:val="20"/>
                <w:lang w:val="fr-CH"/>
              </w:rPr>
              <w:sym w:font="Wingdings" w:char="F071"/>
            </w:r>
          </w:p>
        </w:tc>
        <w:tc>
          <w:tcPr>
            <w:tcW w:w="426" w:type="dxa"/>
          </w:tcPr>
          <w:p w14:paraId="340F9511" w14:textId="28448D70" w:rsidR="001B5B28" w:rsidRPr="00C879A4" w:rsidRDefault="001B5B28" w:rsidP="001B5B28">
            <w:pPr>
              <w:spacing w:after="20"/>
              <w:jc w:val="center"/>
              <w:rPr>
                <w:sz w:val="20"/>
                <w:szCs w:val="20"/>
                <w:lang w:val="fr-CH"/>
              </w:rPr>
            </w:pPr>
            <w:r w:rsidRPr="00C879A4">
              <w:rPr>
                <w:sz w:val="20"/>
                <w:szCs w:val="20"/>
                <w:lang w:val="fr-CH"/>
              </w:rPr>
              <w:sym w:font="Wingdings" w:char="F071"/>
            </w:r>
          </w:p>
        </w:tc>
        <w:tc>
          <w:tcPr>
            <w:tcW w:w="708" w:type="dxa"/>
          </w:tcPr>
          <w:p w14:paraId="54D68524" w14:textId="481BD8DF" w:rsidR="001B5B28" w:rsidRPr="00C879A4" w:rsidRDefault="001B5B28" w:rsidP="001B5B28">
            <w:pPr>
              <w:spacing w:after="20"/>
              <w:jc w:val="center"/>
              <w:rPr>
                <w:b/>
                <w:bCs/>
                <w:sz w:val="20"/>
                <w:szCs w:val="20"/>
                <w:lang w:val="fr-CH"/>
              </w:rPr>
            </w:pPr>
            <w:r w:rsidRPr="00C879A4">
              <w:rPr>
                <w:b/>
                <w:bCs/>
                <w:sz w:val="20"/>
                <w:szCs w:val="20"/>
                <w:lang w:val="fr-CH"/>
              </w:rPr>
              <w:sym w:font="Wingdings" w:char="F071"/>
            </w:r>
          </w:p>
        </w:tc>
        <w:tc>
          <w:tcPr>
            <w:tcW w:w="3119" w:type="dxa"/>
            <w:vMerge/>
          </w:tcPr>
          <w:p w14:paraId="44BE995C" w14:textId="77777777" w:rsidR="001B5B28" w:rsidRPr="00C879A4" w:rsidRDefault="001B5B28" w:rsidP="001B5B28">
            <w:pPr>
              <w:spacing w:before="60"/>
              <w:ind w:left="-75" w:firstLine="75"/>
              <w:rPr>
                <w:sz w:val="20"/>
                <w:szCs w:val="20"/>
                <w:lang w:val="fr-CH"/>
              </w:rPr>
            </w:pPr>
          </w:p>
        </w:tc>
        <w:tc>
          <w:tcPr>
            <w:tcW w:w="2551" w:type="dxa"/>
            <w:vMerge/>
          </w:tcPr>
          <w:p w14:paraId="5F0E2BBF" w14:textId="77777777" w:rsidR="001B5B28" w:rsidRPr="00C879A4" w:rsidRDefault="001B5B28" w:rsidP="001B5B28">
            <w:pPr>
              <w:spacing w:before="60"/>
              <w:jc w:val="center"/>
              <w:rPr>
                <w:b/>
                <w:bCs/>
                <w:sz w:val="16"/>
                <w:szCs w:val="16"/>
                <w:lang w:val="fr-CH"/>
              </w:rPr>
            </w:pPr>
          </w:p>
        </w:tc>
        <w:tc>
          <w:tcPr>
            <w:tcW w:w="2552" w:type="dxa"/>
            <w:vMerge/>
          </w:tcPr>
          <w:p w14:paraId="3DB1299C" w14:textId="77777777" w:rsidR="001B5B28" w:rsidRPr="00C879A4" w:rsidRDefault="001B5B28" w:rsidP="001B5B28">
            <w:pPr>
              <w:spacing w:before="60"/>
              <w:jc w:val="center"/>
              <w:rPr>
                <w:b/>
                <w:bCs/>
                <w:sz w:val="16"/>
                <w:szCs w:val="16"/>
                <w:lang w:val="fr-CH"/>
              </w:rPr>
            </w:pPr>
          </w:p>
        </w:tc>
      </w:tr>
      <w:tr w:rsidR="001B5B28" w:rsidRPr="00C879A4" w14:paraId="747D1699" w14:textId="77777777" w:rsidTr="00F75D9E">
        <w:trPr>
          <w:gridAfter w:val="1"/>
          <w:wAfter w:w="44" w:type="dxa"/>
          <w:trHeight w:val="150"/>
        </w:trPr>
        <w:tc>
          <w:tcPr>
            <w:tcW w:w="704" w:type="dxa"/>
            <w:vMerge/>
            <w:shd w:val="clear" w:color="auto" w:fill="D9D9D9" w:themeFill="background1" w:themeFillShade="D9"/>
          </w:tcPr>
          <w:p w14:paraId="29D95B0C" w14:textId="77777777" w:rsidR="001B5B28" w:rsidRPr="00C879A4" w:rsidRDefault="001B5B28" w:rsidP="001B5B28">
            <w:pPr>
              <w:spacing w:before="60" w:after="60"/>
              <w:jc w:val="center"/>
              <w:rPr>
                <w:b/>
                <w:sz w:val="16"/>
                <w:szCs w:val="16"/>
                <w:lang w:val="fr-CH"/>
              </w:rPr>
            </w:pPr>
          </w:p>
        </w:tc>
        <w:tc>
          <w:tcPr>
            <w:tcW w:w="2410" w:type="dxa"/>
            <w:gridSpan w:val="2"/>
            <w:vMerge/>
            <w:shd w:val="clear" w:color="auto" w:fill="D9D9D9" w:themeFill="background1" w:themeFillShade="D9"/>
          </w:tcPr>
          <w:p w14:paraId="1286B3C7" w14:textId="77777777" w:rsidR="001B5B28" w:rsidRPr="00C879A4" w:rsidRDefault="001B5B28" w:rsidP="001B5B28">
            <w:pPr>
              <w:rPr>
                <w:sz w:val="18"/>
                <w:szCs w:val="18"/>
                <w:lang w:val="fr-CH"/>
              </w:rPr>
            </w:pPr>
          </w:p>
        </w:tc>
        <w:tc>
          <w:tcPr>
            <w:tcW w:w="513" w:type="dxa"/>
            <w:vMerge/>
            <w:shd w:val="clear" w:color="auto" w:fill="D9D9D9" w:themeFill="background1" w:themeFillShade="D9"/>
          </w:tcPr>
          <w:p w14:paraId="54AB99A8" w14:textId="77777777" w:rsidR="001B5B28" w:rsidRPr="00C879A4" w:rsidRDefault="001B5B28" w:rsidP="001B5B28">
            <w:pPr>
              <w:spacing w:before="60" w:after="60"/>
              <w:jc w:val="center"/>
              <w:rPr>
                <w:b/>
                <w:bCs/>
                <w:sz w:val="18"/>
                <w:szCs w:val="18"/>
                <w:lang w:val="fr-CH"/>
              </w:rPr>
            </w:pPr>
          </w:p>
        </w:tc>
        <w:tc>
          <w:tcPr>
            <w:tcW w:w="904" w:type="dxa"/>
            <w:vMerge/>
          </w:tcPr>
          <w:p w14:paraId="56329CFE" w14:textId="77777777" w:rsidR="001B5B28" w:rsidRPr="00C879A4" w:rsidRDefault="001B5B28" w:rsidP="001B5B28">
            <w:pPr>
              <w:spacing w:before="60" w:after="60"/>
              <w:rPr>
                <w:sz w:val="20"/>
                <w:szCs w:val="20"/>
                <w:lang w:val="fr-CH"/>
              </w:rPr>
            </w:pPr>
          </w:p>
        </w:tc>
        <w:tc>
          <w:tcPr>
            <w:tcW w:w="993" w:type="dxa"/>
            <w:vMerge w:val="restart"/>
          </w:tcPr>
          <w:p w14:paraId="6EBDA9BE" w14:textId="454D1F69" w:rsidR="001B5B28" w:rsidRPr="00C879A4" w:rsidRDefault="001B5B28" w:rsidP="001B5B28">
            <w:pPr>
              <w:spacing w:before="60"/>
              <w:jc w:val="center"/>
              <w:rPr>
                <w:b/>
                <w:bCs/>
                <w:sz w:val="16"/>
                <w:szCs w:val="16"/>
                <w:lang w:val="fr-CH"/>
              </w:rPr>
            </w:pPr>
            <w:r w:rsidRPr="00C879A4">
              <w:rPr>
                <w:b/>
                <w:bCs/>
                <w:sz w:val="16"/>
                <w:szCs w:val="16"/>
                <w:lang w:val="fr-CH"/>
              </w:rPr>
              <w:t>Tendance</w:t>
            </w:r>
          </w:p>
        </w:tc>
        <w:tc>
          <w:tcPr>
            <w:tcW w:w="425" w:type="dxa"/>
          </w:tcPr>
          <w:p w14:paraId="7D25C652" w14:textId="2B40E1B3" w:rsidR="001B5B28" w:rsidRPr="00C879A4" w:rsidRDefault="001B5B28" w:rsidP="001B5B28">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D363200" w14:textId="14F9D4AC" w:rsidR="001B5B28" w:rsidRPr="00C879A4" w:rsidRDefault="001B5B28" w:rsidP="001B5B28">
            <w:pPr>
              <w:spacing w:after="20"/>
              <w:jc w:val="center"/>
              <w:rPr>
                <w:b/>
                <w:bCs/>
                <w:sz w:val="20"/>
                <w:szCs w:val="20"/>
                <w:lang w:val="fr-CH"/>
              </w:rPr>
            </w:pPr>
            <w:r w:rsidRPr="00C879A4">
              <w:rPr>
                <w:b/>
                <w:bCs/>
                <w:sz w:val="20"/>
                <w:szCs w:val="20"/>
                <w:lang w:val="fr-CH"/>
              </w:rPr>
              <w:sym w:font="Wingdings" w:char="F0F0"/>
            </w:r>
          </w:p>
        </w:tc>
        <w:tc>
          <w:tcPr>
            <w:tcW w:w="426" w:type="dxa"/>
          </w:tcPr>
          <w:p w14:paraId="1328E75F" w14:textId="441214EF" w:rsidR="001B5B28" w:rsidRPr="00C879A4" w:rsidRDefault="001B5B28" w:rsidP="001B5B28">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340D1EC" w14:textId="77777777" w:rsidR="001B5B28" w:rsidRPr="00C879A4" w:rsidRDefault="001B5B28" w:rsidP="001B5B28">
            <w:pPr>
              <w:spacing w:after="20"/>
              <w:jc w:val="center"/>
              <w:rPr>
                <w:b/>
                <w:bCs/>
                <w:sz w:val="20"/>
                <w:szCs w:val="20"/>
                <w:lang w:val="fr-CH"/>
              </w:rPr>
            </w:pPr>
          </w:p>
        </w:tc>
        <w:tc>
          <w:tcPr>
            <w:tcW w:w="3119" w:type="dxa"/>
            <w:vMerge w:val="restart"/>
          </w:tcPr>
          <w:p w14:paraId="08C21D3C" w14:textId="77777777" w:rsidR="001B5B28" w:rsidRPr="00C879A4" w:rsidRDefault="001B5B28" w:rsidP="001B5B28">
            <w:pPr>
              <w:spacing w:before="60"/>
              <w:ind w:left="-75" w:firstLine="75"/>
              <w:rPr>
                <w:b/>
                <w:bCs/>
                <w:sz w:val="16"/>
                <w:szCs w:val="16"/>
                <w:lang w:val="fr-CH"/>
              </w:rPr>
            </w:pPr>
          </w:p>
        </w:tc>
        <w:tc>
          <w:tcPr>
            <w:tcW w:w="2551" w:type="dxa"/>
            <w:vMerge/>
          </w:tcPr>
          <w:p w14:paraId="19E839C0" w14:textId="77777777" w:rsidR="001B5B28" w:rsidRPr="00C879A4" w:rsidRDefault="001B5B28" w:rsidP="001B5B28">
            <w:pPr>
              <w:spacing w:before="60"/>
              <w:jc w:val="center"/>
              <w:rPr>
                <w:b/>
                <w:bCs/>
                <w:sz w:val="16"/>
                <w:szCs w:val="16"/>
                <w:lang w:val="fr-CH"/>
              </w:rPr>
            </w:pPr>
          </w:p>
        </w:tc>
        <w:tc>
          <w:tcPr>
            <w:tcW w:w="2552" w:type="dxa"/>
            <w:vMerge/>
          </w:tcPr>
          <w:p w14:paraId="7CFC4201" w14:textId="77777777" w:rsidR="001B5B28" w:rsidRPr="00C879A4" w:rsidRDefault="001B5B28" w:rsidP="001B5B28">
            <w:pPr>
              <w:spacing w:before="60"/>
              <w:jc w:val="center"/>
              <w:rPr>
                <w:b/>
                <w:bCs/>
                <w:sz w:val="16"/>
                <w:szCs w:val="16"/>
                <w:lang w:val="fr-CH"/>
              </w:rPr>
            </w:pPr>
          </w:p>
        </w:tc>
      </w:tr>
      <w:tr w:rsidR="006860DE" w:rsidRPr="00C879A4" w14:paraId="141FDD12" w14:textId="77777777" w:rsidTr="00F75D9E">
        <w:trPr>
          <w:gridAfter w:val="1"/>
          <w:wAfter w:w="44" w:type="dxa"/>
          <w:trHeight w:val="150"/>
        </w:trPr>
        <w:tc>
          <w:tcPr>
            <w:tcW w:w="704" w:type="dxa"/>
            <w:vMerge/>
            <w:shd w:val="clear" w:color="auto" w:fill="D9D9D9" w:themeFill="background1" w:themeFillShade="D9"/>
          </w:tcPr>
          <w:p w14:paraId="7DD8DDB2" w14:textId="77777777" w:rsidR="006860DE" w:rsidRPr="00C879A4" w:rsidRDefault="006860DE" w:rsidP="006860DE">
            <w:pPr>
              <w:spacing w:before="60" w:after="60"/>
              <w:jc w:val="center"/>
              <w:rPr>
                <w:b/>
                <w:sz w:val="16"/>
                <w:szCs w:val="16"/>
                <w:lang w:val="fr-CH"/>
              </w:rPr>
            </w:pPr>
          </w:p>
        </w:tc>
        <w:tc>
          <w:tcPr>
            <w:tcW w:w="2410" w:type="dxa"/>
            <w:gridSpan w:val="2"/>
            <w:vMerge/>
            <w:shd w:val="clear" w:color="auto" w:fill="D9D9D9" w:themeFill="background1" w:themeFillShade="D9"/>
          </w:tcPr>
          <w:p w14:paraId="03BDE815" w14:textId="77777777" w:rsidR="006860DE" w:rsidRPr="00C879A4" w:rsidRDefault="006860DE" w:rsidP="006860DE">
            <w:pPr>
              <w:rPr>
                <w:sz w:val="18"/>
                <w:szCs w:val="18"/>
                <w:lang w:val="fr-CH"/>
              </w:rPr>
            </w:pPr>
          </w:p>
        </w:tc>
        <w:tc>
          <w:tcPr>
            <w:tcW w:w="513" w:type="dxa"/>
            <w:vMerge/>
            <w:shd w:val="clear" w:color="auto" w:fill="D9D9D9" w:themeFill="background1" w:themeFillShade="D9"/>
          </w:tcPr>
          <w:p w14:paraId="277D2F31" w14:textId="77777777" w:rsidR="006860DE" w:rsidRPr="00C879A4" w:rsidRDefault="006860DE" w:rsidP="006860DE">
            <w:pPr>
              <w:spacing w:before="60" w:after="60"/>
              <w:jc w:val="center"/>
              <w:rPr>
                <w:b/>
                <w:bCs/>
                <w:sz w:val="18"/>
                <w:szCs w:val="18"/>
                <w:lang w:val="fr-CH"/>
              </w:rPr>
            </w:pPr>
          </w:p>
        </w:tc>
        <w:tc>
          <w:tcPr>
            <w:tcW w:w="904" w:type="dxa"/>
            <w:vMerge/>
          </w:tcPr>
          <w:p w14:paraId="0888422C" w14:textId="77777777" w:rsidR="006860DE" w:rsidRPr="00C879A4" w:rsidRDefault="006860DE" w:rsidP="006860DE">
            <w:pPr>
              <w:spacing w:before="60" w:after="60"/>
              <w:rPr>
                <w:sz w:val="20"/>
                <w:szCs w:val="20"/>
                <w:lang w:val="fr-CH"/>
              </w:rPr>
            </w:pPr>
          </w:p>
        </w:tc>
        <w:tc>
          <w:tcPr>
            <w:tcW w:w="993" w:type="dxa"/>
            <w:vMerge/>
          </w:tcPr>
          <w:p w14:paraId="6E5F3D84" w14:textId="77777777" w:rsidR="006860DE" w:rsidRPr="00C879A4" w:rsidRDefault="006860DE" w:rsidP="006860DE">
            <w:pPr>
              <w:spacing w:before="60"/>
              <w:jc w:val="center"/>
              <w:rPr>
                <w:b/>
                <w:bCs/>
                <w:sz w:val="16"/>
                <w:szCs w:val="16"/>
                <w:lang w:val="fr-CH"/>
              </w:rPr>
            </w:pPr>
          </w:p>
        </w:tc>
        <w:tc>
          <w:tcPr>
            <w:tcW w:w="425" w:type="dxa"/>
          </w:tcPr>
          <w:p w14:paraId="56C7DF3F" w14:textId="6E616645"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5" w:type="dxa"/>
          </w:tcPr>
          <w:p w14:paraId="4CCC5C1D" w14:textId="12FB7F94"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6" w:type="dxa"/>
          </w:tcPr>
          <w:p w14:paraId="56F69169" w14:textId="7C780CA1"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C3550EB" w14:textId="77777777" w:rsidR="006860DE" w:rsidRPr="00C879A4" w:rsidRDefault="006860DE" w:rsidP="006860DE">
            <w:pPr>
              <w:spacing w:after="20"/>
              <w:jc w:val="center"/>
              <w:rPr>
                <w:b/>
                <w:bCs/>
                <w:sz w:val="20"/>
                <w:szCs w:val="20"/>
                <w:lang w:val="fr-CH"/>
              </w:rPr>
            </w:pPr>
          </w:p>
        </w:tc>
        <w:tc>
          <w:tcPr>
            <w:tcW w:w="3119" w:type="dxa"/>
            <w:vMerge/>
          </w:tcPr>
          <w:p w14:paraId="346E372A" w14:textId="77777777" w:rsidR="006860DE" w:rsidRPr="00C879A4" w:rsidRDefault="006860DE" w:rsidP="006860DE">
            <w:pPr>
              <w:spacing w:before="60"/>
              <w:ind w:left="-75" w:firstLine="75"/>
              <w:rPr>
                <w:b/>
                <w:bCs/>
                <w:sz w:val="16"/>
                <w:szCs w:val="16"/>
                <w:lang w:val="fr-CH"/>
              </w:rPr>
            </w:pPr>
          </w:p>
        </w:tc>
        <w:tc>
          <w:tcPr>
            <w:tcW w:w="2551" w:type="dxa"/>
            <w:vMerge/>
          </w:tcPr>
          <w:p w14:paraId="03472067" w14:textId="77777777" w:rsidR="006860DE" w:rsidRPr="00C879A4" w:rsidRDefault="006860DE" w:rsidP="006860DE">
            <w:pPr>
              <w:spacing w:before="60"/>
              <w:jc w:val="center"/>
              <w:rPr>
                <w:b/>
                <w:bCs/>
                <w:sz w:val="16"/>
                <w:szCs w:val="16"/>
                <w:lang w:val="fr-CH"/>
              </w:rPr>
            </w:pPr>
          </w:p>
        </w:tc>
        <w:tc>
          <w:tcPr>
            <w:tcW w:w="2552" w:type="dxa"/>
            <w:vMerge/>
          </w:tcPr>
          <w:p w14:paraId="5AB2B03C" w14:textId="77777777" w:rsidR="006860DE" w:rsidRPr="00C879A4" w:rsidRDefault="006860DE" w:rsidP="006860DE">
            <w:pPr>
              <w:spacing w:before="60"/>
              <w:jc w:val="center"/>
              <w:rPr>
                <w:b/>
                <w:bCs/>
                <w:sz w:val="16"/>
                <w:szCs w:val="16"/>
                <w:lang w:val="fr-CH"/>
              </w:rPr>
            </w:pPr>
          </w:p>
        </w:tc>
      </w:tr>
      <w:tr w:rsidR="001B5B28" w:rsidRPr="00C879A4" w14:paraId="4D59CAE0" w14:textId="77777777" w:rsidTr="00F75D9E">
        <w:trPr>
          <w:gridAfter w:val="1"/>
          <w:wAfter w:w="44" w:type="dxa"/>
        </w:trPr>
        <w:tc>
          <w:tcPr>
            <w:tcW w:w="704" w:type="dxa"/>
            <w:vMerge/>
            <w:shd w:val="clear" w:color="auto" w:fill="D9D9D9" w:themeFill="background1" w:themeFillShade="D9"/>
            <w:vAlign w:val="center"/>
          </w:tcPr>
          <w:p w14:paraId="2570BBE8" w14:textId="77777777" w:rsidR="001B5B28" w:rsidRPr="00C879A4" w:rsidRDefault="001B5B28" w:rsidP="001B5B28">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70E567E1" w14:textId="77777777" w:rsidR="001B5B28" w:rsidRPr="00C879A4" w:rsidRDefault="001B5B28" w:rsidP="001B5B28">
            <w:pPr>
              <w:rPr>
                <w:rFonts w:cs="Arial"/>
                <w:bCs/>
                <w:color w:val="000000"/>
                <w:sz w:val="20"/>
                <w:szCs w:val="20"/>
                <w:lang w:val="fr-CH" w:eastAsia="de-DE"/>
              </w:rPr>
            </w:pPr>
          </w:p>
        </w:tc>
        <w:tc>
          <w:tcPr>
            <w:tcW w:w="513" w:type="dxa"/>
            <w:vMerge/>
            <w:shd w:val="clear" w:color="auto" w:fill="D9D9D9" w:themeFill="background1" w:themeFillShade="D9"/>
          </w:tcPr>
          <w:p w14:paraId="2BCF1036" w14:textId="77777777" w:rsidR="001B5B28" w:rsidRPr="00C879A4" w:rsidRDefault="001B5B28" w:rsidP="001B5B28">
            <w:pPr>
              <w:jc w:val="center"/>
              <w:rPr>
                <w:rFonts w:cs="Arial"/>
                <w:bCs/>
                <w:color w:val="000000"/>
                <w:sz w:val="18"/>
                <w:szCs w:val="18"/>
                <w:lang w:val="fr-CH" w:eastAsia="de-DE"/>
              </w:rPr>
            </w:pPr>
          </w:p>
        </w:tc>
        <w:tc>
          <w:tcPr>
            <w:tcW w:w="904" w:type="dxa"/>
          </w:tcPr>
          <w:p w14:paraId="41ADA9A1" w14:textId="7D61BC06" w:rsidR="001B5B28" w:rsidRPr="00C879A4" w:rsidRDefault="00346D8D" w:rsidP="001B5B28">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E51604D" w14:textId="5846316D" w:rsidR="001B5B28" w:rsidRPr="00C879A4" w:rsidRDefault="00F31CA6" w:rsidP="001B5B28">
            <w:pPr>
              <w:rPr>
                <w:rFonts w:cs="Arial"/>
                <w:bCs/>
                <w:i/>
                <w:iCs/>
                <w:color w:val="000000"/>
                <w:sz w:val="16"/>
                <w:szCs w:val="16"/>
                <w:lang w:val="fr-CH" w:eastAsia="de-DE"/>
              </w:rPr>
            </w:pPr>
            <w:r w:rsidRPr="00C879A4">
              <w:rPr>
                <w:rFonts w:cs="Arial"/>
                <w:bCs/>
                <w:i/>
                <w:iCs/>
                <w:color w:val="000000"/>
                <w:sz w:val="16"/>
                <w:szCs w:val="16"/>
                <w:lang w:val="fr-CH" w:eastAsia="de-DE"/>
              </w:rPr>
              <w:t xml:space="preserve">Travail réalisé sous surveillance </w:t>
            </w:r>
          </w:p>
        </w:tc>
        <w:tc>
          <w:tcPr>
            <w:tcW w:w="2551" w:type="dxa"/>
            <w:vAlign w:val="center"/>
          </w:tcPr>
          <w:p w14:paraId="52E84981" w14:textId="6174D7F0" w:rsidR="001B5B28" w:rsidRPr="00C879A4" w:rsidRDefault="001B5B28" w:rsidP="001B5B28">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458CA68" w14:textId="6F91A8CF" w:rsidR="001B5B28" w:rsidRPr="00C879A4" w:rsidRDefault="001B5B28" w:rsidP="001B5B28">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1B5B28" w:rsidRPr="00C879A4" w14:paraId="477920CF" w14:textId="77777777" w:rsidTr="00F75D9E">
        <w:trPr>
          <w:gridAfter w:val="1"/>
          <w:wAfter w:w="44" w:type="dxa"/>
          <w:trHeight w:val="150"/>
        </w:trPr>
        <w:tc>
          <w:tcPr>
            <w:tcW w:w="704" w:type="dxa"/>
            <w:vMerge/>
            <w:shd w:val="clear" w:color="auto" w:fill="D9D9D9" w:themeFill="background1" w:themeFillShade="D9"/>
          </w:tcPr>
          <w:p w14:paraId="08C8DE14" w14:textId="77777777" w:rsidR="001B5B28" w:rsidRPr="00C879A4" w:rsidRDefault="001B5B28" w:rsidP="001B5B28">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CFC4B8E" w14:textId="77777777" w:rsidR="001B5B28" w:rsidRPr="00C879A4" w:rsidRDefault="001B5B28" w:rsidP="001B5B28">
            <w:pPr>
              <w:rPr>
                <w:rFonts w:cs="Arial"/>
                <w:color w:val="000000"/>
                <w:sz w:val="18"/>
                <w:szCs w:val="18"/>
                <w:lang w:val="fr-CH" w:eastAsia="de-DE"/>
              </w:rPr>
            </w:pPr>
          </w:p>
        </w:tc>
        <w:tc>
          <w:tcPr>
            <w:tcW w:w="513" w:type="dxa"/>
            <w:vMerge/>
            <w:shd w:val="clear" w:color="auto" w:fill="D9D9D9" w:themeFill="background1" w:themeFillShade="D9"/>
          </w:tcPr>
          <w:p w14:paraId="15EB5976" w14:textId="77777777" w:rsidR="001B5B28" w:rsidRPr="00C879A4" w:rsidRDefault="001B5B28" w:rsidP="001B5B28">
            <w:pPr>
              <w:spacing w:before="60" w:after="60"/>
              <w:jc w:val="center"/>
              <w:rPr>
                <w:b/>
                <w:bCs/>
                <w:sz w:val="18"/>
                <w:szCs w:val="18"/>
                <w:lang w:val="fr-CH"/>
              </w:rPr>
            </w:pPr>
          </w:p>
        </w:tc>
        <w:tc>
          <w:tcPr>
            <w:tcW w:w="904" w:type="dxa"/>
            <w:vMerge w:val="restart"/>
          </w:tcPr>
          <w:p w14:paraId="00D3B34D" w14:textId="77777777" w:rsidR="001B5B28" w:rsidRPr="00C879A4" w:rsidRDefault="001B5B28" w:rsidP="001B5B28">
            <w:pPr>
              <w:spacing w:before="60" w:after="60"/>
              <w:rPr>
                <w:sz w:val="20"/>
                <w:szCs w:val="20"/>
                <w:lang w:val="fr-CH"/>
              </w:rPr>
            </w:pPr>
          </w:p>
        </w:tc>
        <w:tc>
          <w:tcPr>
            <w:tcW w:w="993" w:type="dxa"/>
            <w:vMerge w:val="restart"/>
          </w:tcPr>
          <w:p w14:paraId="549243A0" w14:textId="0C90F1EE" w:rsidR="001B5B28" w:rsidRPr="00C879A4" w:rsidRDefault="001B5B28" w:rsidP="001B5B28">
            <w:pPr>
              <w:spacing w:before="60" w:after="0"/>
              <w:jc w:val="center"/>
              <w:rPr>
                <w:b/>
                <w:bCs/>
                <w:sz w:val="16"/>
                <w:szCs w:val="16"/>
                <w:lang w:val="fr-CH"/>
              </w:rPr>
            </w:pPr>
            <w:r w:rsidRPr="00C879A4">
              <w:rPr>
                <w:b/>
                <w:bCs/>
                <w:sz w:val="16"/>
                <w:szCs w:val="16"/>
                <w:lang w:val="fr-CH"/>
              </w:rPr>
              <w:t>Niveau atteint</w:t>
            </w:r>
          </w:p>
        </w:tc>
        <w:tc>
          <w:tcPr>
            <w:tcW w:w="425" w:type="dxa"/>
          </w:tcPr>
          <w:p w14:paraId="0A3922E0" w14:textId="50786A58" w:rsidR="001B5B28" w:rsidRPr="00C879A4" w:rsidRDefault="001B5B28" w:rsidP="001B5B28">
            <w:pPr>
              <w:spacing w:after="20"/>
              <w:jc w:val="center"/>
              <w:rPr>
                <w:b/>
                <w:bCs/>
                <w:sz w:val="18"/>
                <w:szCs w:val="18"/>
                <w:lang w:val="fr-CH"/>
              </w:rPr>
            </w:pPr>
            <w:r w:rsidRPr="00C879A4">
              <w:rPr>
                <w:b/>
                <w:bCs/>
                <w:sz w:val="18"/>
                <w:szCs w:val="18"/>
                <w:lang w:val="fr-CH"/>
              </w:rPr>
              <w:t>3</w:t>
            </w:r>
          </w:p>
        </w:tc>
        <w:tc>
          <w:tcPr>
            <w:tcW w:w="425" w:type="dxa"/>
          </w:tcPr>
          <w:p w14:paraId="4CFBB0D5" w14:textId="7DE0BD8E" w:rsidR="001B5B28" w:rsidRPr="00C879A4" w:rsidRDefault="001B5B28" w:rsidP="001B5B28">
            <w:pPr>
              <w:spacing w:after="20"/>
              <w:jc w:val="center"/>
              <w:rPr>
                <w:b/>
                <w:bCs/>
                <w:sz w:val="18"/>
                <w:szCs w:val="18"/>
                <w:lang w:val="fr-CH"/>
              </w:rPr>
            </w:pPr>
            <w:r w:rsidRPr="00C879A4">
              <w:rPr>
                <w:b/>
                <w:bCs/>
                <w:sz w:val="18"/>
                <w:szCs w:val="18"/>
                <w:lang w:val="fr-CH"/>
              </w:rPr>
              <w:t>2</w:t>
            </w:r>
          </w:p>
        </w:tc>
        <w:tc>
          <w:tcPr>
            <w:tcW w:w="426" w:type="dxa"/>
          </w:tcPr>
          <w:p w14:paraId="6EBBC3D4" w14:textId="4FF594D6" w:rsidR="001B5B28" w:rsidRPr="00C879A4" w:rsidRDefault="001B5B28" w:rsidP="001B5B28">
            <w:pPr>
              <w:spacing w:after="20"/>
              <w:jc w:val="center"/>
              <w:rPr>
                <w:b/>
                <w:bCs/>
                <w:sz w:val="18"/>
                <w:szCs w:val="18"/>
                <w:lang w:val="fr-CH"/>
              </w:rPr>
            </w:pPr>
            <w:r w:rsidRPr="00C879A4">
              <w:rPr>
                <w:b/>
                <w:bCs/>
                <w:sz w:val="18"/>
                <w:szCs w:val="18"/>
                <w:lang w:val="fr-CH"/>
              </w:rPr>
              <w:t>1</w:t>
            </w:r>
          </w:p>
        </w:tc>
        <w:tc>
          <w:tcPr>
            <w:tcW w:w="708" w:type="dxa"/>
          </w:tcPr>
          <w:p w14:paraId="34547DCC" w14:textId="2A9EF3F2" w:rsidR="001B5B28" w:rsidRPr="00C879A4" w:rsidRDefault="001B5B28" w:rsidP="001B5B28">
            <w:pPr>
              <w:spacing w:after="20"/>
              <w:jc w:val="center"/>
              <w:rPr>
                <w:b/>
                <w:bCs/>
                <w:sz w:val="18"/>
                <w:szCs w:val="18"/>
                <w:lang w:val="fr-CH"/>
              </w:rPr>
            </w:pPr>
            <w:r w:rsidRPr="00C879A4">
              <w:rPr>
                <w:b/>
                <w:bCs/>
                <w:sz w:val="18"/>
                <w:szCs w:val="18"/>
                <w:lang w:val="fr-CH"/>
              </w:rPr>
              <w:t>0</w:t>
            </w:r>
          </w:p>
        </w:tc>
        <w:tc>
          <w:tcPr>
            <w:tcW w:w="3119" w:type="dxa"/>
            <w:vMerge w:val="restart"/>
          </w:tcPr>
          <w:p w14:paraId="286AD699" w14:textId="77777777" w:rsidR="001B5B28" w:rsidRPr="00C879A4" w:rsidRDefault="001B5B28" w:rsidP="001B5B28">
            <w:pPr>
              <w:spacing w:before="60" w:after="0"/>
              <w:ind w:left="-75" w:firstLine="75"/>
              <w:rPr>
                <w:sz w:val="20"/>
                <w:szCs w:val="20"/>
                <w:lang w:val="fr-CH"/>
              </w:rPr>
            </w:pPr>
          </w:p>
        </w:tc>
        <w:tc>
          <w:tcPr>
            <w:tcW w:w="2551" w:type="dxa"/>
            <w:vMerge w:val="restart"/>
          </w:tcPr>
          <w:p w14:paraId="25B77D1B" w14:textId="77777777" w:rsidR="001B5B28" w:rsidRPr="00C879A4" w:rsidRDefault="001B5B28" w:rsidP="001B5B28">
            <w:pPr>
              <w:spacing w:before="60"/>
              <w:jc w:val="center"/>
              <w:rPr>
                <w:b/>
                <w:bCs/>
                <w:sz w:val="16"/>
                <w:szCs w:val="16"/>
                <w:lang w:val="fr-CH"/>
              </w:rPr>
            </w:pPr>
          </w:p>
        </w:tc>
        <w:tc>
          <w:tcPr>
            <w:tcW w:w="2552" w:type="dxa"/>
            <w:vMerge w:val="restart"/>
          </w:tcPr>
          <w:p w14:paraId="0B474044" w14:textId="77777777" w:rsidR="001B5B28" w:rsidRPr="00C879A4" w:rsidRDefault="001B5B28" w:rsidP="001B5B28">
            <w:pPr>
              <w:spacing w:before="60" w:after="0"/>
              <w:jc w:val="center"/>
              <w:rPr>
                <w:b/>
                <w:bCs/>
                <w:sz w:val="16"/>
                <w:szCs w:val="16"/>
                <w:lang w:val="fr-CH"/>
              </w:rPr>
            </w:pPr>
          </w:p>
        </w:tc>
      </w:tr>
      <w:tr w:rsidR="001B5B28" w:rsidRPr="00C879A4" w14:paraId="2EF5486E" w14:textId="77777777" w:rsidTr="00F75D9E">
        <w:trPr>
          <w:gridAfter w:val="1"/>
          <w:wAfter w:w="44" w:type="dxa"/>
          <w:trHeight w:val="150"/>
        </w:trPr>
        <w:tc>
          <w:tcPr>
            <w:tcW w:w="704" w:type="dxa"/>
            <w:vMerge/>
            <w:shd w:val="clear" w:color="auto" w:fill="D9D9D9" w:themeFill="background1" w:themeFillShade="D9"/>
          </w:tcPr>
          <w:p w14:paraId="0CEC7035" w14:textId="77777777" w:rsidR="001B5B28" w:rsidRPr="00C879A4" w:rsidRDefault="001B5B28" w:rsidP="001B5B28">
            <w:pPr>
              <w:spacing w:before="60" w:after="60"/>
              <w:jc w:val="center"/>
              <w:rPr>
                <w:b/>
                <w:sz w:val="16"/>
                <w:szCs w:val="16"/>
                <w:lang w:val="fr-CH"/>
              </w:rPr>
            </w:pPr>
          </w:p>
        </w:tc>
        <w:tc>
          <w:tcPr>
            <w:tcW w:w="2410" w:type="dxa"/>
            <w:gridSpan w:val="2"/>
            <w:vMerge/>
            <w:shd w:val="clear" w:color="auto" w:fill="D9D9D9" w:themeFill="background1" w:themeFillShade="D9"/>
          </w:tcPr>
          <w:p w14:paraId="65994DE9" w14:textId="77777777" w:rsidR="001B5B28" w:rsidRPr="00C879A4" w:rsidRDefault="001B5B28" w:rsidP="001B5B28">
            <w:pPr>
              <w:rPr>
                <w:sz w:val="18"/>
                <w:szCs w:val="18"/>
                <w:lang w:val="fr-CH"/>
              </w:rPr>
            </w:pPr>
          </w:p>
        </w:tc>
        <w:tc>
          <w:tcPr>
            <w:tcW w:w="513" w:type="dxa"/>
            <w:vMerge/>
            <w:shd w:val="clear" w:color="auto" w:fill="D9D9D9" w:themeFill="background1" w:themeFillShade="D9"/>
          </w:tcPr>
          <w:p w14:paraId="454EC760" w14:textId="77777777" w:rsidR="001B5B28" w:rsidRPr="00C879A4" w:rsidRDefault="001B5B28" w:rsidP="001B5B28">
            <w:pPr>
              <w:spacing w:before="60" w:after="60"/>
              <w:jc w:val="center"/>
              <w:rPr>
                <w:b/>
                <w:bCs/>
                <w:sz w:val="18"/>
                <w:szCs w:val="18"/>
                <w:lang w:val="fr-CH"/>
              </w:rPr>
            </w:pPr>
          </w:p>
        </w:tc>
        <w:tc>
          <w:tcPr>
            <w:tcW w:w="904" w:type="dxa"/>
            <w:vMerge/>
          </w:tcPr>
          <w:p w14:paraId="7A437EA5" w14:textId="77777777" w:rsidR="001B5B28" w:rsidRPr="00C879A4" w:rsidRDefault="001B5B28" w:rsidP="001B5B28">
            <w:pPr>
              <w:spacing w:before="60" w:after="60"/>
              <w:rPr>
                <w:sz w:val="20"/>
                <w:szCs w:val="20"/>
                <w:lang w:val="fr-CH"/>
              </w:rPr>
            </w:pPr>
          </w:p>
        </w:tc>
        <w:tc>
          <w:tcPr>
            <w:tcW w:w="993" w:type="dxa"/>
            <w:vMerge/>
          </w:tcPr>
          <w:p w14:paraId="0A5E78CE" w14:textId="77777777" w:rsidR="001B5B28" w:rsidRPr="00C879A4" w:rsidRDefault="001B5B28" w:rsidP="001B5B28">
            <w:pPr>
              <w:spacing w:before="60"/>
              <w:jc w:val="center"/>
              <w:rPr>
                <w:b/>
                <w:bCs/>
                <w:sz w:val="16"/>
                <w:szCs w:val="16"/>
                <w:lang w:val="fr-CH"/>
              </w:rPr>
            </w:pPr>
          </w:p>
        </w:tc>
        <w:tc>
          <w:tcPr>
            <w:tcW w:w="425" w:type="dxa"/>
          </w:tcPr>
          <w:p w14:paraId="654D29DC" w14:textId="5FE85B4C" w:rsidR="001B5B28" w:rsidRPr="00C879A4" w:rsidRDefault="001B5B28" w:rsidP="001B5B28">
            <w:pPr>
              <w:spacing w:after="20"/>
              <w:jc w:val="center"/>
              <w:rPr>
                <w:sz w:val="20"/>
                <w:szCs w:val="20"/>
                <w:lang w:val="fr-CH"/>
              </w:rPr>
            </w:pPr>
            <w:r w:rsidRPr="00C879A4">
              <w:rPr>
                <w:sz w:val="20"/>
                <w:szCs w:val="20"/>
                <w:lang w:val="fr-CH"/>
              </w:rPr>
              <w:sym w:font="Wingdings" w:char="F071"/>
            </w:r>
          </w:p>
        </w:tc>
        <w:tc>
          <w:tcPr>
            <w:tcW w:w="425" w:type="dxa"/>
          </w:tcPr>
          <w:p w14:paraId="5C4BD182" w14:textId="4C4D6A48" w:rsidR="001B5B28" w:rsidRPr="00C879A4" w:rsidRDefault="001B5B28" w:rsidP="001B5B28">
            <w:pPr>
              <w:spacing w:after="20"/>
              <w:jc w:val="center"/>
              <w:rPr>
                <w:sz w:val="20"/>
                <w:szCs w:val="20"/>
                <w:lang w:val="fr-CH"/>
              </w:rPr>
            </w:pPr>
            <w:r w:rsidRPr="00C879A4">
              <w:rPr>
                <w:sz w:val="20"/>
                <w:szCs w:val="20"/>
                <w:lang w:val="fr-CH"/>
              </w:rPr>
              <w:sym w:font="Wingdings" w:char="F071"/>
            </w:r>
          </w:p>
        </w:tc>
        <w:tc>
          <w:tcPr>
            <w:tcW w:w="426" w:type="dxa"/>
          </w:tcPr>
          <w:p w14:paraId="63B15A57" w14:textId="1B9AF296" w:rsidR="001B5B28" w:rsidRPr="00C879A4" w:rsidRDefault="001B5B28" w:rsidP="001B5B28">
            <w:pPr>
              <w:spacing w:after="20"/>
              <w:jc w:val="center"/>
              <w:rPr>
                <w:sz w:val="20"/>
                <w:szCs w:val="20"/>
                <w:lang w:val="fr-CH"/>
              </w:rPr>
            </w:pPr>
            <w:r w:rsidRPr="00C879A4">
              <w:rPr>
                <w:sz w:val="20"/>
                <w:szCs w:val="20"/>
                <w:lang w:val="fr-CH"/>
              </w:rPr>
              <w:sym w:font="Wingdings" w:char="F071"/>
            </w:r>
          </w:p>
        </w:tc>
        <w:tc>
          <w:tcPr>
            <w:tcW w:w="708" w:type="dxa"/>
          </w:tcPr>
          <w:p w14:paraId="25E3ADF3" w14:textId="51497C20" w:rsidR="001B5B28" w:rsidRPr="00C879A4" w:rsidRDefault="001B5B28" w:rsidP="001B5B28">
            <w:pPr>
              <w:spacing w:after="20"/>
              <w:jc w:val="center"/>
              <w:rPr>
                <w:b/>
                <w:bCs/>
                <w:sz w:val="20"/>
                <w:szCs w:val="20"/>
                <w:lang w:val="fr-CH"/>
              </w:rPr>
            </w:pPr>
            <w:r w:rsidRPr="00C879A4">
              <w:rPr>
                <w:b/>
                <w:bCs/>
                <w:sz w:val="20"/>
                <w:szCs w:val="20"/>
                <w:lang w:val="fr-CH"/>
              </w:rPr>
              <w:sym w:font="Wingdings" w:char="F071"/>
            </w:r>
          </w:p>
        </w:tc>
        <w:tc>
          <w:tcPr>
            <w:tcW w:w="3119" w:type="dxa"/>
            <w:vMerge/>
          </w:tcPr>
          <w:p w14:paraId="2A94FDCC" w14:textId="77777777" w:rsidR="001B5B28" w:rsidRPr="00C879A4" w:rsidRDefault="001B5B28" w:rsidP="001B5B28">
            <w:pPr>
              <w:spacing w:before="60"/>
              <w:ind w:left="-75" w:firstLine="75"/>
              <w:rPr>
                <w:sz w:val="20"/>
                <w:szCs w:val="20"/>
                <w:lang w:val="fr-CH"/>
              </w:rPr>
            </w:pPr>
          </w:p>
        </w:tc>
        <w:tc>
          <w:tcPr>
            <w:tcW w:w="2551" w:type="dxa"/>
            <w:vMerge/>
          </w:tcPr>
          <w:p w14:paraId="30D94FA1" w14:textId="77777777" w:rsidR="001B5B28" w:rsidRPr="00C879A4" w:rsidRDefault="001B5B28" w:rsidP="001B5B28">
            <w:pPr>
              <w:spacing w:before="60"/>
              <w:jc w:val="center"/>
              <w:rPr>
                <w:b/>
                <w:bCs/>
                <w:sz w:val="16"/>
                <w:szCs w:val="16"/>
                <w:lang w:val="fr-CH"/>
              </w:rPr>
            </w:pPr>
          </w:p>
        </w:tc>
        <w:tc>
          <w:tcPr>
            <w:tcW w:w="2552" w:type="dxa"/>
            <w:vMerge/>
          </w:tcPr>
          <w:p w14:paraId="1BD0A922" w14:textId="77777777" w:rsidR="001B5B28" w:rsidRPr="00C879A4" w:rsidRDefault="001B5B28" w:rsidP="001B5B28">
            <w:pPr>
              <w:spacing w:before="60"/>
              <w:jc w:val="center"/>
              <w:rPr>
                <w:b/>
                <w:bCs/>
                <w:sz w:val="16"/>
                <w:szCs w:val="16"/>
                <w:lang w:val="fr-CH"/>
              </w:rPr>
            </w:pPr>
          </w:p>
        </w:tc>
      </w:tr>
      <w:tr w:rsidR="001B5B28" w:rsidRPr="00C879A4" w14:paraId="49C68309" w14:textId="77777777" w:rsidTr="00F75D9E">
        <w:trPr>
          <w:gridAfter w:val="1"/>
          <w:wAfter w:w="44" w:type="dxa"/>
          <w:trHeight w:val="150"/>
        </w:trPr>
        <w:tc>
          <w:tcPr>
            <w:tcW w:w="704" w:type="dxa"/>
            <w:vMerge/>
            <w:shd w:val="clear" w:color="auto" w:fill="D9D9D9" w:themeFill="background1" w:themeFillShade="D9"/>
          </w:tcPr>
          <w:p w14:paraId="12E87DF4" w14:textId="77777777" w:rsidR="001B5B28" w:rsidRPr="00C879A4" w:rsidRDefault="001B5B28" w:rsidP="001B5B28">
            <w:pPr>
              <w:spacing w:before="60" w:after="60"/>
              <w:jc w:val="center"/>
              <w:rPr>
                <w:b/>
                <w:sz w:val="16"/>
                <w:szCs w:val="16"/>
                <w:lang w:val="fr-CH"/>
              </w:rPr>
            </w:pPr>
          </w:p>
        </w:tc>
        <w:tc>
          <w:tcPr>
            <w:tcW w:w="2410" w:type="dxa"/>
            <w:gridSpan w:val="2"/>
            <w:vMerge/>
            <w:shd w:val="clear" w:color="auto" w:fill="D9D9D9" w:themeFill="background1" w:themeFillShade="D9"/>
          </w:tcPr>
          <w:p w14:paraId="7C34B2E2" w14:textId="77777777" w:rsidR="001B5B28" w:rsidRPr="00C879A4" w:rsidRDefault="001B5B28" w:rsidP="001B5B28">
            <w:pPr>
              <w:rPr>
                <w:sz w:val="18"/>
                <w:szCs w:val="18"/>
                <w:lang w:val="fr-CH"/>
              </w:rPr>
            </w:pPr>
          </w:p>
        </w:tc>
        <w:tc>
          <w:tcPr>
            <w:tcW w:w="513" w:type="dxa"/>
            <w:vMerge/>
            <w:shd w:val="clear" w:color="auto" w:fill="D9D9D9" w:themeFill="background1" w:themeFillShade="D9"/>
          </w:tcPr>
          <w:p w14:paraId="0CBF7F9E" w14:textId="77777777" w:rsidR="001B5B28" w:rsidRPr="00C879A4" w:rsidRDefault="001B5B28" w:rsidP="001B5B28">
            <w:pPr>
              <w:spacing w:before="60" w:after="60"/>
              <w:jc w:val="center"/>
              <w:rPr>
                <w:b/>
                <w:bCs/>
                <w:sz w:val="18"/>
                <w:szCs w:val="18"/>
                <w:lang w:val="fr-CH"/>
              </w:rPr>
            </w:pPr>
          </w:p>
        </w:tc>
        <w:tc>
          <w:tcPr>
            <w:tcW w:w="904" w:type="dxa"/>
            <w:vMerge/>
          </w:tcPr>
          <w:p w14:paraId="298F7916" w14:textId="77777777" w:rsidR="001B5B28" w:rsidRPr="00C879A4" w:rsidRDefault="001B5B28" w:rsidP="001B5B28">
            <w:pPr>
              <w:spacing w:before="60" w:after="60"/>
              <w:rPr>
                <w:sz w:val="20"/>
                <w:szCs w:val="20"/>
                <w:lang w:val="fr-CH"/>
              </w:rPr>
            </w:pPr>
          </w:p>
        </w:tc>
        <w:tc>
          <w:tcPr>
            <w:tcW w:w="993" w:type="dxa"/>
            <w:vMerge w:val="restart"/>
          </w:tcPr>
          <w:p w14:paraId="00250CAD" w14:textId="5A7871C5" w:rsidR="001B5B28" w:rsidRPr="00C879A4" w:rsidRDefault="001B5B28" w:rsidP="001B5B28">
            <w:pPr>
              <w:spacing w:before="60"/>
              <w:jc w:val="center"/>
              <w:rPr>
                <w:b/>
                <w:bCs/>
                <w:sz w:val="16"/>
                <w:szCs w:val="16"/>
                <w:lang w:val="fr-CH"/>
              </w:rPr>
            </w:pPr>
            <w:r w:rsidRPr="00C879A4">
              <w:rPr>
                <w:b/>
                <w:bCs/>
                <w:sz w:val="16"/>
                <w:szCs w:val="16"/>
                <w:lang w:val="fr-CH"/>
              </w:rPr>
              <w:t>Tendance</w:t>
            </w:r>
          </w:p>
        </w:tc>
        <w:tc>
          <w:tcPr>
            <w:tcW w:w="425" w:type="dxa"/>
          </w:tcPr>
          <w:p w14:paraId="2863E77F" w14:textId="2574FD37" w:rsidR="001B5B28" w:rsidRPr="00C879A4" w:rsidRDefault="001B5B28" w:rsidP="001B5B28">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BB4B1C8" w14:textId="1C4B1C54" w:rsidR="001B5B28" w:rsidRPr="00C879A4" w:rsidRDefault="001B5B28" w:rsidP="001B5B28">
            <w:pPr>
              <w:spacing w:after="20"/>
              <w:jc w:val="center"/>
              <w:rPr>
                <w:b/>
                <w:bCs/>
                <w:sz w:val="20"/>
                <w:szCs w:val="20"/>
                <w:lang w:val="fr-CH"/>
              </w:rPr>
            </w:pPr>
            <w:r w:rsidRPr="00C879A4">
              <w:rPr>
                <w:b/>
                <w:bCs/>
                <w:sz w:val="20"/>
                <w:szCs w:val="20"/>
                <w:lang w:val="fr-CH"/>
              </w:rPr>
              <w:sym w:font="Wingdings" w:char="F0F0"/>
            </w:r>
          </w:p>
        </w:tc>
        <w:tc>
          <w:tcPr>
            <w:tcW w:w="426" w:type="dxa"/>
          </w:tcPr>
          <w:p w14:paraId="7E1501D2" w14:textId="4441D2E9" w:rsidR="001B5B28" w:rsidRPr="00C879A4" w:rsidRDefault="001B5B28" w:rsidP="001B5B28">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06F3D007" w14:textId="77777777" w:rsidR="001B5B28" w:rsidRPr="00C879A4" w:rsidRDefault="001B5B28" w:rsidP="001B5B28">
            <w:pPr>
              <w:spacing w:after="20"/>
              <w:jc w:val="center"/>
              <w:rPr>
                <w:b/>
                <w:bCs/>
                <w:sz w:val="20"/>
                <w:szCs w:val="20"/>
                <w:lang w:val="fr-CH"/>
              </w:rPr>
            </w:pPr>
          </w:p>
        </w:tc>
        <w:tc>
          <w:tcPr>
            <w:tcW w:w="3119" w:type="dxa"/>
            <w:vMerge w:val="restart"/>
          </w:tcPr>
          <w:p w14:paraId="52803E09" w14:textId="77777777" w:rsidR="001B5B28" w:rsidRPr="00C879A4" w:rsidRDefault="001B5B28" w:rsidP="001B5B28">
            <w:pPr>
              <w:spacing w:before="60"/>
              <w:ind w:left="-75" w:firstLine="75"/>
              <w:rPr>
                <w:b/>
                <w:bCs/>
                <w:sz w:val="16"/>
                <w:szCs w:val="16"/>
                <w:lang w:val="fr-CH"/>
              </w:rPr>
            </w:pPr>
          </w:p>
        </w:tc>
        <w:tc>
          <w:tcPr>
            <w:tcW w:w="2551" w:type="dxa"/>
            <w:vMerge/>
          </w:tcPr>
          <w:p w14:paraId="1CD8C087" w14:textId="77777777" w:rsidR="001B5B28" w:rsidRPr="00C879A4" w:rsidRDefault="001B5B28" w:rsidP="001B5B28">
            <w:pPr>
              <w:spacing w:before="60"/>
              <w:jc w:val="center"/>
              <w:rPr>
                <w:b/>
                <w:bCs/>
                <w:sz w:val="16"/>
                <w:szCs w:val="16"/>
                <w:lang w:val="fr-CH"/>
              </w:rPr>
            </w:pPr>
          </w:p>
        </w:tc>
        <w:tc>
          <w:tcPr>
            <w:tcW w:w="2552" w:type="dxa"/>
            <w:vMerge/>
          </w:tcPr>
          <w:p w14:paraId="425ECC0A" w14:textId="77777777" w:rsidR="001B5B28" w:rsidRPr="00C879A4" w:rsidRDefault="001B5B28" w:rsidP="001B5B28">
            <w:pPr>
              <w:spacing w:before="60"/>
              <w:jc w:val="center"/>
              <w:rPr>
                <w:b/>
                <w:bCs/>
                <w:sz w:val="16"/>
                <w:szCs w:val="16"/>
                <w:lang w:val="fr-CH"/>
              </w:rPr>
            </w:pPr>
          </w:p>
        </w:tc>
      </w:tr>
      <w:tr w:rsidR="006860DE" w:rsidRPr="00C879A4" w14:paraId="673EC3A0" w14:textId="77777777" w:rsidTr="00F75D9E">
        <w:trPr>
          <w:gridAfter w:val="1"/>
          <w:wAfter w:w="44" w:type="dxa"/>
          <w:trHeight w:val="150"/>
        </w:trPr>
        <w:tc>
          <w:tcPr>
            <w:tcW w:w="704" w:type="dxa"/>
            <w:vMerge/>
            <w:shd w:val="clear" w:color="auto" w:fill="D9D9D9" w:themeFill="background1" w:themeFillShade="D9"/>
          </w:tcPr>
          <w:p w14:paraId="5F9DBD38" w14:textId="77777777" w:rsidR="006860DE" w:rsidRPr="00C879A4" w:rsidRDefault="006860DE" w:rsidP="006860DE">
            <w:pPr>
              <w:spacing w:before="60" w:after="60"/>
              <w:jc w:val="center"/>
              <w:rPr>
                <w:b/>
                <w:sz w:val="16"/>
                <w:szCs w:val="16"/>
                <w:lang w:val="fr-CH"/>
              </w:rPr>
            </w:pPr>
          </w:p>
        </w:tc>
        <w:tc>
          <w:tcPr>
            <w:tcW w:w="2410" w:type="dxa"/>
            <w:gridSpan w:val="2"/>
            <w:vMerge/>
            <w:shd w:val="clear" w:color="auto" w:fill="D9D9D9" w:themeFill="background1" w:themeFillShade="D9"/>
          </w:tcPr>
          <w:p w14:paraId="4170FC17" w14:textId="77777777" w:rsidR="006860DE" w:rsidRPr="00C879A4" w:rsidRDefault="006860DE" w:rsidP="006860DE">
            <w:pPr>
              <w:rPr>
                <w:sz w:val="18"/>
                <w:szCs w:val="18"/>
                <w:lang w:val="fr-CH"/>
              </w:rPr>
            </w:pPr>
          </w:p>
        </w:tc>
        <w:tc>
          <w:tcPr>
            <w:tcW w:w="513" w:type="dxa"/>
            <w:vMerge/>
            <w:shd w:val="clear" w:color="auto" w:fill="D9D9D9" w:themeFill="background1" w:themeFillShade="D9"/>
          </w:tcPr>
          <w:p w14:paraId="2683C3AB" w14:textId="77777777" w:rsidR="006860DE" w:rsidRPr="00C879A4" w:rsidRDefault="006860DE" w:rsidP="006860DE">
            <w:pPr>
              <w:spacing w:before="60" w:after="60"/>
              <w:jc w:val="center"/>
              <w:rPr>
                <w:b/>
                <w:bCs/>
                <w:sz w:val="18"/>
                <w:szCs w:val="18"/>
                <w:lang w:val="fr-CH"/>
              </w:rPr>
            </w:pPr>
          </w:p>
        </w:tc>
        <w:tc>
          <w:tcPr>
            <w:tcW w:w="904" w:type="dxa"/>
            <w:vMerge/>
          </w:tcPr>
          <w:p w14:paraId="27F62B46" w14:textId="77777777" w:rsidR="006860DE" w:rsidRPr="00C879A4" w:rsidRDefault="006860DE" w:rsidP="006860DE">
            <w:pPr>
              <w:spacing w:before="60" w:after="60"/>
              <w:rPr>
                <w:sz w:val="20"/>
                <w:szCs w:val="20"/>
                <w:lang w:val="fr-CH"/>
              </w:rPr>
            </w:pPr>
          </w:p>
        </w:tc>
        <w:tc>
          <w:tcPr>
            <w:tcW w:w="993" w:type="dxa"/>
            <w:vMerge/>
          </w:tcPr>
          <w:p w14:paraId="29E6E017" w14:textId="77777777" w:rsidR="006860DE" w:rsidRPr="00C879A4" w:rsidRDefault="006860DE" w:rsidP="006860DE">
            <w:pPr>
              <w:spacing w:before="60"/>
              <w:jc w:val="center"/>
              <w:rPr>
                <w:b/>
                <w:bCs/>
                <w:sz w:val="16"/>
                <w:szCs w:val="16"/>
                <w:lang w:val="fr-CH"/>
              </w:rPr>
            </w:pPr>
          </w:p>
        </w:tc>
        <w:tc>
          <w:tcPr>
            <w:tcW w:w="425" w:type="dxa"/>
          </w:tcPr>
          <w:p w14:paraId="192FAD05" w14:textId="6E60D2B4"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5" w:type="dxa"/>
          </w:tcPr>
          <w:p w14:paraId="550D6A6A" w14:textId="365E21A1"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6" w:type="dxa"/>
          </w:tcPr>
          <w:p w14:paraId="7EB836ED" w14:textId="3E936999"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C201ACE" w14:textId="77777777" w:rsidR="006860DE" w:rsidRPr="00C879A4" w:rsidRDefault="006860DE" w:rsidP="006860DE">
            <w:pPr>
              <w:spacing w:after="20"/>
              <w:jc w:val="center"/>
              <w:rPr>
                <w:b/>
                <w:bCs/>
                <w:sz w:val="20"/>
                <w:szCs w:val="20"/>
                <w:lang w:val="fr-CH"/>
              </w:rPr>
            </w:pPr>
          </w:p>
        </w:tc>
        <w:tc>
          <w:tcPr>
            <w:tcW w:w="3119" w:type="dxa"/>
            <w:vMerge/>
          </w:tcPr>
          <w:p w14:paraId="76B142A6" w14:textId="77777777" w:rsidR="006860DE" w:rsidRPr="00C879A4" w:rsidRDefault="006860DE" w:rsidP="006860DE">
            <w:pPr>
              <w:spacing w:before="60"/>
              <w:ind w:left="-75" w:firstLine="75"/>
              <w:rPr>
                <w:b/>
                <w:bCs/>
                <w:sz w:val="16"/>
                <w:szCs w:val="16"/>
                <w:lang w:val="fr-CH"/>
              </w:rPr>
            </w:pPr>
          </w:p>
        </w:tc>
        <w:tc>
          <w:tcPr>
            <w:tcW w:w="2551" w:type="dxa"/>
            <w:vMerge/>
          </w:tcPr>
          <w:p w14:paraId="0956D737" w14:textId="77777777" w:rsidR="006860DE" w:rsidRPr="00C879A4" w:rsidRDefault="006860DE" w:rsidP="006860DE">
            <w:pPr>
              <w:spacing w:before="60"/>
              <w:jc w:val="center"/>
              <w:rPr>
                <w:b/>
                <w:bCs/>
                <w:sz w:val="16"/>
                <w:szCs w:val="16"/>
                <w:lang w:val="fr-CH"/>
              </w:rPr>
            </w:pPr>
          </w:p>
        </w:tc>
        <w:tc>
          <w:tcPr>
            <w:tcW w:w="2552" w:type="dxa"/>
            <w:vMerge/>
          </w:tcPr>
          <w:p w14:paraId="638B04A9" w14:textId="77777777" w:rsidR="006860DE" w:rsidRPr="00C879A4" w:rsidRDefault="006860DE" w:rsidP="006860DE">
            <w:pPr>
              <w:spacing w:before="60"/>
              <w:jc w:val="center"/>
              <w:rPr>
                <w:b/>
                <w:bCs/>
                <w:sz w:val="16"/>
                <w:szCs w:val="16"/>
                <w:lang w:val="fr-CH"/>
              </w:rPr>
            </w:pPr>
          </w:p>
        </w:tc>
      </w:tr>
      <w:tr w:rsidR="001B5B28" w:rsidRPr="00C879A4" w14:paraId="34E4D05D" w14:textId="77777777" w:rsidTr="00F75D9E">
        <w:trPr>
          <w:gridAfter w:val="1"/>
          <w:wAfter w:w="44" w:type="dxa"/>
        </w:trPr>
        <w:tc>
          <w:tcPr>
            <w:tcW w:w="704" w:type="dxa"/>
            <w:vMerge/>
            <w:shd w:val="clear" w:color="auto" w:fill="D9D9D9" w:themeFill="background1" w:themeFillShade="D9"/>
            <w:vAlign w:val="center"/>
          </w:tcPr>
          <w:p w14:paraId="6DE3B11B" w14:textId="77777777" w:rsidR="001B5B28" w:rsidRPr="00C879A4" w:rsidRDefault="001B5B28" w:rsidP="001B5B28">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530E4CCC" w14:textId="77777777" w:rsidR="001B5B28" w:rsidRPr="00C879A4" w:rsidRDefault="001B5B28" w:rsidP="001B5B28">
            <w:pPr>
              <w:rPr>
                <w:rFonts w:cs="Arial"/>
                <w:bCs/>
                <w:color w:val="000000"/>
                <w:sz w:val="20"/>
                <w:szCs w:val="20"/>
                <w:lang w:val="fr-CH" w:eastAsia="de-DE"/>
              </w:rPr>
            </w:pPr>
          </w:p>
        </w:tc>
        <w:tc>
          <w:tcPr>
            <w:tcW w:w="513" w:type="dxa"/>
            <w:vMerge/>
            <w:shd w:val="clear" w:color="auto" w:fill="D9D9D9" w:themeFill="background1" w:themeFillShade="D9"/>
          </w:tcPr>
          <w:p w14:paraId="66A50ED7" w14:textId="77777777" w:rsidR="001B5B28" w:rsidRPr="00C879A4" w:rsidRDefault="001B5B28" w:rsidP="001B5B28">
            <w:pPr>
              <w:jc w:val="center"/>
              <w:rPr>
                <w:rFonts w:cs="Arial"/>
                <w:bCs/>
                <w:color w:val="000000"/>
                <w:sz w:val="18"/>
                <w:szCs w:val="18"/>
                <w:lang w:val="fr-CH" w:eastAsia="de-DE"/>
              </w:rPr>
            </w:pPr>
          </w:p>
        </w:tc>
        <w:tc>
          <w:tcPr>
            <w:tcW w:w="904" w:type="dxa"/>
          </w:tcPr>
          <w:p w14:paraId="65373B0D" w14:textId="5A7346C4" w:rsidR="001B5B28" w:rsidRPr="00C879A4" w:rsidRDefault="00346D8D" w:rsidP="001B5B28">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2E13F9C" w14:textId="0BBFE0F5" w:rsidR="001B5B28" w:rsidRPr="00C879A4" w:rsidRDefault="00F31CA6" w:rsidP="001B5B28">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66520E00" w14:textId="4B6766C1" w:rsidR="001B5B28" w:rsidRPr="00C879A4" w:rsidRDefault="001B5B28" w:rsidP="001B5B28">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4EFF707" w14:textId="53F04898" w:rsidR="001B5B28" w:rsidRPr="00C879A4" w:rsidRDefault="001B5B28" w:rsidP="001B5B28">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1B5B28" w:rsidRPr="00C879A4" w14:paraId="547CD211" w14:textId="77777777" w:rsidTr="00F75D9E">
        <w:trPr>
          <w:gridAfter w:val="1"/>
          <w:wAfter w:w="44" w:type="dxa"/>
          <w:trHeight w:val="150"/>
        </w:trPr>
        <w:tc>
          <w:tcPr>
            <w:tcW w:w="704" w:type="dxa"/>
            <w:vMerge/>
            <w:shd w:val="clear" w:color="auto" w:fill="D9D9D9" w:themeFill="background1" w:themeFillShade="D9"/>
          </w:tcPr>
          <w:p w14:paraId="491A4D56" w14:textId="77777777" w:rsidR="001B5B28" w:rsidRPr="00C879A4" w:rsidRDefault="001B5B28" w:rsidP="001B5B28">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115B602" w14:textId="77777777" w:rsidR="001B5B28" w:rsidRPr="00C879A4" w:rsidRDefault="001B5B28" w:rsidP="001B5B28">
            <w:pPr>
              <w:rPr>
                <w:rFonts w:cs="Arial"/>
                <w:color w:val="000000"/>
                <w:sz w:val="18"/>
                <w:szCs w:val="18"/>
                <w:lang w:val="fr-CH" w:eastAsia="de-DE"/>
              </w:rPr>
            </w:pPr>
          </w:p>
        </w:tc>
        <w:tc>
          <w:tcPr>
            <w:tcW w:w="513" w:type="dxa"/>
            <w:vMerge/>
            <w:shd w:val="clear" w:color="auto" w:fill="D9D9D9" w:themeFill="background1" w:themeFillShade="D9"/>
          </w:tcPr>
          <w:p w14:paraId="08F4356F" w14:textId="77777777" w:rsidR="001B5B28" w:rsidRPr="00C879A4" w:rsidRDefault="001B5B28" w:rsidP="001B5B28">
            <w:pPr>
              <w:spacing w:before="60" w:after="60"/>
              <w:jc w:val="center"/>
              <w:rPr>
                <w:b/>
                <w:bCs/>
                <w:sz w:val="18"/>
                <w:szCs w:val="18"/>
                <w:lang w:val="fr-CH"/>
              </w:rPr>
            </w:pPr>
          </w:p>
        </w:tc>
        <w:tc>
          <w:tcPr>
            <w:tcW w:w="904" w:type="dxa"/>
            <w:vMerge w:val="restart"/>
          </w:tcPr>
          <w:p w14:paraId="1BB29A79" w14:textId="77777777" w:rsidR="001B5B28" w:rsidRPr="00C879A4" w:rsidRDefault="001B5B28" w:rsidP="001B5B28">
            <w:pPr>
              <w:spacing w:before="60" w:after="60"/>
              <w:rPr>
                <w:sz w:val="20"/>
                <w:szCs w:val="20"/>
                <w:lang w:val="fr-CH"/>
              </w:rPr>
            </w:pPr>
          </w:p>
        </w:tc>
        <w:tc>
          <w:tcPr>
            <w:tcW w:w="993" w:type="dxa"/>
            <w:vMerge w:val="restart"/>
          </w:tcPr>
          <w:p w14:paraId="2DDCE1CF" w14:textId="47458E2D" w:rsidR="001B5B28" w:rsidRPr="00C879A4" w:rsidRDefault="001B5B28" w:rsidP="001B5B28">
            <w:pPr>
              <w:spacing w:before="60" w:after="0"/>
              <w:jc w:val="center"/>
              <w:rPr>
                <w:b/>
                <w:bCs/>
                <w:sz w:val="16"/>
                <w:szCs w:val="16"/>
                <w:lang w:val="fr-CH"/>
              </w:rPr>
            </w:pPr>
            <w:r w:rsidRPr="00C879A4">
              <w:rPr>
                <w:b/>
                <w:bCs/>
                <w:sz w:val="16"/>
                <w:szCs w:val="16"/>
                <w:lang w:val="fr-CH"/>
              </w:rPr>
              <w:t>Niveau atteint</w:t>
            </w:r>
          </w:p>
        </w:tc>
        <w:tc>
          <w:tcPr>
            <w:tcW w:w="425" w:type="dxa"/>
          </w:tcPr>
          <w:p w14:paraId="0DCF917A" w14:textId="1C13C523" w:rsidR="001B5B28" w:rsidRPr="00C879A4" w:rsidRDefault="001B5B28" w:rsidP="001B5B28">
            <w:pPr>
              <w:spacing w:after="20"/>
              <w:jc w:val="center"/>
              <w:rPr>
                <w:b/>
                <w:bCs/>
                <w:sz w:val="18"/>
                <w:szCs w:val="18"/>
                <w:lang w:val="fr-CH"/>
              </w:rPr>
            </w:pPr>
            <w:r w:rsidRPr="00C879A4">
              <w:rPr>
                <w:b/>
                <w:bCs/>
                <w:sz w:val="18"/>
                <w:szCs w:val="18"/>
                <w:lang w:val="fr-CH"/>
              </w:rPr>
              <w:t>3</w:t>
            </w:r>
          </w:p>
        </w:tc>
        <w:tc>
          <w:tcPr>
            <w:tcW w:w="425" w:type="dxa"/>
          </w:tcPr>
          <w:p w14:paraId="6F0CAF89" w14:textId="3C58BF7F" w:rsidR="001B5B28" w:rsidRPr="00C879A4" w:rsidRDefault="001B5B28" w:rsidP="001B5B28">
            <w:pPr>
              <w:spacing w:after="20"/>
              <w:jc w:val="center"/>
              <w:rPr>
                <w:b/>
                <w:bCs/>
                <w:sz w:val="18"/>
                <w:szCs w:val="18"/>
                <w:lang w:val="fr-CH"/>
              </w:rPr>
            </w:pPr>
            <w:r w:rsidRPr="00C879A4">
              <w:rPr>
                <w:b/>
                <w:bCs/>
                <w:sz w:val="18"/>
                <w:szCs w:val="18"/>
                <w:lang w:val="fr-CH"/>
              </w:rPr>
              <w:t>2</w:t>
            </w:r>
          </w:p>
        </w:tc>
        <w:tc>
          <w:tcPr>
            <w:tcW w:w="426" w:type="dxa"/>
          </w:tcPr>
          <w:p w14:paraId="54B72024" w14:textId="168AF744" w:rsidR="001B5B28" w:rsidRPr="00C879A4" w:rsidRDefault="001B5B28" w:rsidP="001B5B28">
            <w:pPr>
              <w:spacing w:after="20"/>
              <w:jc w:val="center"/>
              <w:rPr>
                <w:b/>
                <w:bCs/>
                <w:sz w:val="18"/>
                <w:szCs w:val="18"/>
                <w:lang w:val="fr-CH"/>
              </w:rPr>
            </w:pPr>
            <w:r w:rsidRPr="00C879A4">
              <w:rPr>
                <w:b/>
                <w:bCs/>
                <w:sz w:val="18"/>
                <w:szCs w:val="18"/>
                <w:lang w:val="fr-CH"/>
              </w:rPr>
              <w:t>1</w:t>
            </w:r>
          </w:p>
        </w:tc>
        <w:tc>
          <w:tcPr>
            <w:tcW w:w="708" w:type="dxa"/>
          </w:tcPr>
          <w:p w14:paraId="1058EB35" w14:textId="6DFE0A82" w:rsidR="001B5B28" w:rsidRPr="00C879A4" w:rsidRDefault="001B5B28" w:rsidP="001B5B28">
            <w:pPr>
              <w:spacing w:after="20"/>
              <w:jc w:val="center"/>
              <w:rPr>
                <w:b/>
                <w:bCs/>
                <w:sz w:val="18"/>
                <w:szCs w:val="18"/>
                <w:lang w:val="fr-CH"/>
              </w:rPr>
            </w:pPr>
            <w:r w:rsidRPr="00C879A4">
              <w:rPr>
                <w:b/>
                <w:bCs/>
                <w:sz w:val="18"/>
                <w:szCs w:val="18"/>
                <w:lang w:val="fr-CH"/>
              </w:rPr>
              <w:t>0</w:t>
            </w:r>
          </w:p>
        </w:tc>
        <w:tc>
          <w:tcPr>
            <w:tcW w:w="3119" w:type="dxa"/>
            <w:vMerge w:val="restart"/>
          </w:tcPr>
          <w:p w14:paraId="3E4419D5" w14:textId="77777777" w:rsidR="001B5B28" w:rsidRPr="00C879A4" w:rsidRDefault="001B5B28" w:rsidP="001B5B28">
            <w:pPr>
              <w:spacing w:before="60" w:after="0"/>
              <w:ind w:left="-75" w:firstLine="75"/>
              <w:rPr>
                <w:sz w:val="20"/>
                <w:szCs w:val="20"/>
                <w:lang w:val="fr-CH"/>
              </w:rPr>
            </w:pPr>
          </w:p>
        </w:tc>
        <w:tc>
          <w:tcPr>
            <w:tcW w:w="2551" w:type="dxa"/>
            <w:vMerge w:val="restart"/>
          </w:tcPr>
          <w:p w14:paraId="559FE874" w14:textId="77777777" w:rsidR="001B5B28" w:rsidRPr="00C879A4" w:rsidRDefault="001B5B28" w:rsidP="001B5B28">
            <w:pPr>
              <w:spacing w:before="60"/>
              <w:jc w:val="center"/>
              <w:rPr>
                <w:b/>
                <w:bCs/>
                <w:sz w:val="16"/>
                <w:szCs w:val="16"/>
                <w:lang w:val="fr-CH"/>
              </w:rPr>
            </w:pPr>
          </w:p>
        </w:tc>
        <w:tc>
          <w:tcPr>
            <w:tcW w:w="2552" w:type="dxa"/>
            <w:vMerge w:val="restart"/>
          </w:tcPr>
          <w:p w14:paraId="72A58F71" w14:textId="77777777" w:rsidR="001B5B28" w:rsidRPr="00C879A4" w:rsidRDefault="001B5B28" w:rsidP="001B5B28">
            <w:pPr>
              <w:spacing w:before="60" w:after="0"/>
              <w:jc w:val="center"/>
              <w:rPr>
                <w:b/>
                <w:bCs/>
                <w:sz w:val="16"/>
                <w:szCs w:val="16"/>
                <w:lang w:val="fr-CH"/>
              </w:rPr>
            </w:pPr>
          </w:p>
        </w:tc>
      </w:tr>
      <w:tr w:rsidR="001B5B28" w:rsidRPr="00C879A4" w14:paraId="60D9AE4E" w14:textId="77777777" w:rsidTr="00F75D9E">
        <w:trPr>
          <w:gridAfter w:val="1"/>
          <w:wAfter w:w="44" w:type="dxa"/>
          <w:trHeight w:val="150"/>
        </w:trPr>
        <w:tc>
          <w:tcPr>
            <w:tcW w:w="704" w:type="dxa"/>
            <w:vMerge/>
            <w:shd w:val="clear" w:color="auto" w:fill="D9D9D9" w:themeFill="background1" w:themeFillShade="D9"/>
          </w:tcPr>
          <w:p w14:paraId="5393C54B" w14:textId="77777777" w:rsidR="001B5B28" w:rsidRPr="00C879A4" w:rsidRDefault="001B5B28" w:rsidP="001B5B28">
            <w:pPr>
              <w:spacing w:before="60" w:after="60"/>
              <w:jc w:val="center"/>
              <w:rPr>
                <w:b/>
                <w:sz w:val="16"/>
                <w:szCs w:val="16"/>
                <w:lang w:val="fr-CH"/>
              </w:rPr>
            </w:pPr>
          </w:p>
        </w:tc>
        <w:tc>
          <w:tcPr>
            <w:tcW w:w="2410" w:type="dxa"/>
            <w:gridSpan w:val="2"/>
            <w:vMerge/>
            <w:shd w:val="clear" w:color="auto" w:fill="D9D9D9" w:themeFill="background1" w:themeFillShade="D9"/>
          </w:tcPr>
          <w:p w14:paraId="6704B665" w14:textId="77777777" w:rsidR="001B5B28" w:rsidRPr="00C879A4" w:rsidRDefault="001B5B28" w:rsidP="001B5B28">
            <w:pPr>
              <w:rPr>
                <w:sz w:val="18"/>
                <w:szCs w:val="18"/>
                <w:lang w:val="fr-CH"/>
              </w:rPr>
            </w:pPr>
          </w:p>
        </w:tc>
        <w:tc>
          <w:tcPr>
            <w:tcW w:w="513" w:type="dxa"/>
            <w:vMerge/>
            <w:shd w:val="clear" w:color="auto" w:fill="D9D9D9" w:themeFill="background1" w:themeFillShade="D9"/>
          </w:tcPr>
          <w:p w14:paraId="3AD62CF7" w14:textId="77777777" w:rsidR="001B5B28" w:rsidRPr="00C879A4" w:rsidRDefault="001B5B28" w:rsidP="001B5B28">
            <w:pPr>
              <w:spacing w:before="60" w:after="60"/>
              <w:jc w:val="center"/>
              <w:rPr>
                <w:b/>
                <w:bCs/>
                <w:sz w:val="18"/>
                <w:szCs w:val="18"/>
                <w:lang w:val="fr-CH"/>
              </w:rPr>
            </w:pPr>
          </w:p>
        </w:tc>
        <w:tc>
          <w:tcPr>
            <w:tcW w:w="904" w:type="dxa"/>
            <w:vMerge/>
          </w:tcPr>
          <w:p w14:paraId="4587C544" w14:textId="77777777" w:rsidR="001B5B28" w:rsidRPr="00C879A4" w:rsidRDefault="001B5B28" w:rsidP="001B5B28">
            <w:pPr>
              <w:spacing w:before="60" w:after="60"/>
              <w:rPr>
                <w:sz w:val="20"/>
                <w:szCs w:val="20"/>
                <w:lang w:val="fr-CH"/>
              </w:rPr>
            </w:pPr>
          </w:p>
        </w:tc>
        <w:tc>
          <w:tcPr>
            <w:tcW w:w="993" w:type="dxa"/>
            <w:vMerge/>
          </w:tcPr>
          <w:p w14:paraId="04A78AC3" w14:textId="77777777" w:rsidR="001B5B28" w:rsidRPr="00C879A4" w:rsidRDefault="001B5B28" w:rsidP="001B5B28">
            <w:pPr>
              <w:spacing w:before="60"/>
              <w:jc w:val="center"/>
              <w:rPr>
                <w:b/>
                <w:bCs/>
                <w:sz w:val="16"/>
                <w:szCs w:val="16"/>
                <w:lang w:val="fr-CH"/>
              </w:rPr>
            </w:pPr>
          </w:p>
        </w:tc>
        <w:tc>
          <w:tcPr>
            <w:tcW w:w="425" w:type="dxa"/>
          </w:tcPr>
          <w:p w14:paraId="2A831223" w14:textId="25ED2EC4" w:rsidR="001B5B28" w:rsidRPr="00C879A4" w:rsidRDefault="001B5B28" w:rsidP="001B5B28">
            <w:pPr>
              <w:spacing w:after="20"/>
              <w:jc w:val="center"/>
              <w:rPr>
                <w:sz w:val="20"/>
                <w:szCs w:val="20"/>
                <w:lang w:val="fr-CH"/>
              </w:rPr>
            </w:pPr>
            <w:r w:rsidRPr="00C879A4">
              <w:rPr>
                <w:sz w:val="20"/>
                <w:szCs w:val="20"/>
                <w:lang w:val="fr-CH"/>
              </w:rPr>
              <w:sym w:font="Wingdings" w:char="F071"/>
            </w:r>
          </w:p>
        </w:tc>
        <w:tc>
          <w:tcPr>
            <w:tcW w:w="425" w:type="dxa"/>
          </w:tcPr>
          <w:p w14:paraId="015BA482" w14:textId="6D27E2EC" w:rsidR="001B5B28" w:rsidRPr="00C879A4" w:rsidRDefault="001B5B28" w:rsidP="001B5B28">
            <w:pPr>
              <w:spacing w:after="20"/>
              <w:jc w:val="center"/>
              <w:rPr>
                <w:sz w:val="20"/>
                <w:szCs w:val="20"/>
                <w:lang w:val="fr-CH"/>
              </w:rPr>
            </w:pPr>
            <w:r w:rsidRPr="00C879A4">
              <w:rPr>
                <w:sz w:val="20"/>
                <w:szCs w:val="20"/>
                <w:lang w:val="fr-CH"/>
              </w:rPr>
              <w:sym w:font="Wingdings" w:char="F071"/>
            </w:r>
          </w:p>
        </w:tc>
        <w:tc>
          <w:tcPr>
            <w:tcW w:w="426" w:type="dxa"/>
          </w:tcPr>
          <w:p w14:paraId="33C2AFE5" w14:textId="6C1A36C2" w:rsidR="001B5B28" w:rsidRPr="00C879A4" w:rsidRDefault="001B5B28" w:rsidP="001B5B28">
            <w:pPr>
              <w:spacing w:after="20"/>
              <w:jc w:val="center"/>
              <w:rPr>
                <w:sz w:val="20"/>
                <w:szCs w:val="20"/>
                <w:lang w:val="fr-CH"/>
              </w:rPr>
            </w:pPr>
            <w:r w:rsidRPr="00C879A4">
              <w:rPr>
                <w:sz w:val="20"/>
                <w:szCs w:val="20"/>
                <w:lang w:val="fr-CH"/>
              </w:rPr>
              <w:sym w:font="Wingdings" w:char="F071"/>
            </w:r>
          </w:p>
        </w:tc>
        <w:tc>
          <w:tcPr>
            <w:tcW w:w="708" w:type="dxa"/>
          </w:tcPr>
          <w:p w14:paraId="4EE2C586" w14:textId="3C2379D1" w:rsidR="001B5B28" w:rsidRPr="00C879A4" w:rsidRDefault="001B5B28" w:rsidP="001B5B28">
            <w:pPr>
              <w:spacing w:after="20"/>
              <w:jc w:val="center"/>
              <w:rPr>
                <w:b/>
                <w:bCs/>
                <w:sz w:val="20"/>
                <w:szCs w:val="20"/>
                <w:lang w:val="fr-CH"/>
              </w:rPr>
            </w:pPr>
            <w:r w:rsidRPr="00C879A4">
              <w:rPr>
                <w:b/>
                <w:bCs/>
                <w:sz w:val="20"/>
                <w:szCs w:val="20"/>
                <w:lang w:val="fr-CH"/>
              </w:rPr>
              <w:sym w:font="Wingdings" w:char="F071"/>
            </w:r>
          </w:p>
        </w:tc>
        <w:tc>
          <w:tcPr>
            <w:tcW w:w="3119" w:type="dxa"/>
            <w:vMerge/>
          </w:tcPr>
          <w:p w14:paraId="6CC08925" w14:textId="77777777" w:rsidR="001B5B28" w:rsidRPr="00C879A4" w:rsidRDefault="001B5B28" w:rsidP="001B5B28">
            <w:pPr>
              <w:spacing w:before="60"/>
              <w:ind w:left="-75" w:firstLine="75"/>
              <w:rPr>
                <w:sz w:val="20"/>
                <w:szCs w:val="20"/>
                <w:lang w:val="fr-CH"/>
              </w:rPr>
            </w:pPr>
          </w:p>
        </w:tc>
        <w:tc>
          <w:tcPr>
            <w:tcW w:w="2551" w:type="dxa"/>
            <w:vMerge/>
          </w:tcPr>
          <w:p w14:paraId="315A4255" w14:textId="77777777" w:rsidR="001B5B28" w:rsidRPr="00C879A4" w:rsidRDefault="001B5B28" w:rsidP="001B5B28">
            <w:pPr>
              <w:spacing w:before="60"/>
              <w:jc w:val="center"/>
              <w:rPr>
                <w:b/>
                <w:bCs/>
                <w:sz w:val="16"/>
                <w:szCs w:val="16"/>
                <w:lang w:val="fr-CH"/>
              </w:rPr>
            </w:pPr>
          </w:p>
        </w:tc>
        <w:tc>
          <w:tcPr>
            <w:tcW w:w="2552" w:type="dxa"/>
            <w:vMerge/>
          </w:tcPr>
          <w:p w14:paraId="6EAF9450" w14:textId="77777777" w:rsidR="001B5B28" w:rsidRPr="00C879A4" w:rsidRDefault="001B5B28" w:rsidP="001B5B28">
            <w:pPr>
              <w:spacing w:before="60"/>
              <w:jc w:val="center"/>
              <w:rPr>
                <w:b/>
                <w:bCs/>
                <w:sz w:val="16"/>
                <w:szCs w:val="16"/>
                <w:lang w:val="fr-CH"/>
              </w:rPr>
            </w:pPr>
          </w:p>
        </w:tc>
      </w:tr>
      <w:tr w:rsidR="001B5B28" w:rsidRPr="00C879A4" w14:paraId="52CAF796" w14:textId="77777777" w:rsidTr="00F75D9E">
        <w:trPr>
          <w:gridAfter w:val="1"/>
          <w:wAfter w:w="44" w:type="dxa"/>
          <w:trHeight w:val="150"/>
        </w:trPr>
        <w:tc>
          <w:tcPr>
            <w:tcW w:w="704" w:type="dxa"/>
            <w:vMerge/>
            <w:shd w:val="clear" w:color="auto" w:fill="D9D9D9" w:themeFill="background1" w:themeFillShade="D9"/>
          </w:tcPr>
          <w:p w14:paraId="1A00E03F" w14:textId="77777777" w:rsidR="001B5B28" w:rsidRPr="00C879A4" w:rsidRDefault="001B5B28" w:rsidP="001B5B28">
            <w:pPr>
              <w:spacing w:before="60" w:after="60"/>
              <w:jc w:val="center"/>
              <w:rPr>
                <w:b/>
                <w:sz w:val="16"/>
                <w:szCs w:val="16"/>
                <w:lang w:val="fr-CH"/>
              </w:rPr>
            </w:pPr>
          </w:p>
        </w:tc>
        <w:tc>
          <w:tcPr>
            <w:tcW w:w="2410" w:type="dxa"/>
            <w:gridSpan w:val="2"/>
            <w:vMerge/>
            <w:shd w:val="clear" w:color="auto" w:fill="D9D9D9" w:themeFill="background1" w:themeFillShade="D9"/>
          </w:tcPr>
          <w:p w14:paraId="2EA798AB" w14:textId="77777777" w:rsidR="001B5B28" w:rsidRPr="00C879A4" w:rsidRDefault="001B5B28" w:rsidP="001B5B28">
            <w:pPr>
              <w:rPr>
                <w:sz w:val="18"/>
                <w:szCs w:val="18"/>
                <w:lang w:val="fr-CH"/>
              </w:rPr>
            </w:pPr>
          </w:p>
        </w:tc>
        <w:tc>
          <w:tcPr>
            <w:tcW w:w="513" w:type="dxa"/>
            <w:vMerge/>
            <w:shd w:val="clear" w:color="auto" w:fill="D9D9D9" w:themeFill="background1" w:themeFillShade="D9"/>
          </w:tcPr>
          <w:p w14:paraId="6E98B268" w14:textId="77777777" w:rsidR="001B5B28" w:rsidRPr="00C879A4" w:rsidRDefault="001B5B28" w:rsidP="001B5B28">
            <w:pPr>
              <w:spacing w:before="60" w:after="60"/>
              <w:jc w:val="center"/>
              <w:rPr>
                <w:b/>
                <w:bCs/>
                <w:sz w:val="18"/>
                <w:szCs w:val="18"/>
                <w:lang w:val="fr-CH"/>
              </w:rPr>
            </w:pPr>
          </w:p>
        </w:tc>
        <w:tc>
          <w:tcPr>
            <w:tcW w:w="904" w:type="dxa"/>
            <w:vMerge/>
          </w:tcPr>
          <w:p w14:paraId="73013B43" w14:textId="77777777" w:rsidR="001B5B28" w:rsidRPr="00C879A4" w:rsidRDefault="001B5B28" w:rsidP="001B5B28">
            <w:pPr>
              <w:spacing w:before="60" w:after="60"/>
              <w:rPr>
                <w:sz w:val="20"/>
                <w:szCs w:val="20"/>
                <w:lang w:val="fr-CH"/>
              </w:rPr>
            </w:pPr>
          </w:p>
        </w:tc>
        <w:tc>
          <w:tcPr>
            <w:tcW w:w="993" w:type="dxa"/>
            <w:vMerge w:val="restart"/>
          </w:tcPr>
          <w:p w14:paraId="114B605F" w14:textId="1A998018" w:rsidR="001B5B28" w:rsidRPr="00C879A4" w:rsidRDefault="001B5B28" w:rsidP="001B5B28">
            <w:pPr>
              <w:spacing w:before="60"/>
              <w:jc w:val="center"/>
              <w:rPr>
                <w:b/>
                <w:bCs/>
                <w:sz w:val="16"/>
                <w:szCs w:val="16"/>
                <w:lang w:val="fr-CH"/>
              </w:rPr>
            </w:pPr>
            <w:r w:rsidRPr="00C879A4">
              <w:rPr>
                <w:b/>
                <w:bCs/>
                <w:sz w:val="16"/>
                <w:szCs w:val="16"/>
                <w:lang w:val="fr-CH"/>
              </w:rPr>
              <w:t>Tendance</w:t>
            </w:r>
          </w:p>
        </w:tc>
        <w:tc>
          <w:tcPr>
            <w:tcW w:w="425" w:type="dxa"/>
          </w:tcPr>
          <w:p w14:paraId="13BCC6B3" w14:textId="39A6DB47" w:rsidR="001B5B28" w:rsidRPr="00C879A4" w:rsidRDefault="001B5B28" w:rsidP="001B5B28">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C1F7E9E" w14:textId="4834514A" w:rsidR="001B5B28" w:rsidRPr="00C879A4" w:rsidRDefault="001B5B28" w:rsidP="001B5B28">
            <w:pPr>
              <w:spacing w:after="20"/>
              <w:jc w:val="center"/>
              <w:rPr>
                <w:b/>
                <w:bCs/>
                <w:sz w:val="20"/>
                <w:szCs w:val="20"/>
                <w:lang w:val="fr-CH"/>
              </w:rPr>
            </w:pPr>
            <w:r w:rsidRPr="00C879A4">
              <w:rPr>
                <w:b/>
                <w:bCs/>
                <w:sz w:val="20"/>
                <w:szCs w:val="20"/>
                <w:lang w:val="fr-CH"/>
              </w:rPr>
              <w:sym w:font="Wingdings" w:char="F0F0"/>
            </w:r>
          </w:p>
        </w:tc>
        <w:tc>
          <w:tcPr>
            <w:tcW w:w="426" w:type="dxa"/>
          </w:tcPr>
          <w:p w14:paraId="6F495913" w14:textId="4218DFD5" w:rsidR="001B5B28" w:rsidRPr="00C879A4" w:rsidRDefault="001B5B28" w:rsidP="001B5B28">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BEB1A65" w14:textId="77777777" w:rsidR="001B5B28" w:rsidRPr="00C879A4" w:rsidRDefault="001B5B28" w:rsidP="001B5B28">
            <w:pPr>
              <w:spacing w:after="20"/>
              <w:jc w:val="center"/>
              <w:rPr>
                <w:b/>
                <w:bCs/>
                <w:sz w:val="20"/>
                <w:szCs w:val="20"/>
                <w:lang w:val="fr-CH"/>
              </w:rPr>
            </w:pPr>
          </w:p>
        </w:tc>
        <w:tc>
          <w:tcPr>
            <w:tcW w:w="3119" w:type="dxa"/>
            <w:vMerge w:val="restart"/>
          </w:tcPr>
          <w:p w14:paraId="3560957E" w14:textId="77777777" w:rsidR="001B5B28" w:rsidRPr="00C879A4" w:rsidRDefault="001B5B28" w:rsidP="001B5B28">
            <w:pPr>
              <w:spacing w:before="60"/>
              <w:ind w:left="-75" w:firstLine="75"/>
              <w:rPr>
                <w:b/>
                <w:bCs/>
                <w:sz w:val="16"/>
                <w:szCs w:val="16"/>
                <w:lang w:val="fr-CH"/>
              </w:rPr>
            </w:pPr>
          </w:p>
        </w:tc>
        <w:tc>
          <w:tcPr>
            <w:tcW w:w="2551" w:type="dxa"/>
            <w:vMerge/>
          </w:tcPr>
          <w:p w14:paraId="5553E5E7" w14:textId="77777777" w:rsidR="001B5B28" w:rsidRPr="00C879A4" w:rsidRDefault="001B5B28" w:rsidP="001B5B28">
            <w:pPr>
              <w:spacing w:before="60"/>
              <w:jc w:val="center"/>
              <w:rPr>
                <w:b/>
                <w:bCs/>
                <w:sz w:val="16"/>
                <w:szCs w:val="16"/>
                <w:lang w:val="fr-CH"/>
              </w:rPr>
            </w:pPr>
          </w:p>
        </w:tc>
        <w:tc>
          <w:tcPr>
            <w:tcW w:w="2552" w:type="dxa"/>
            <w:vMerge/>
          </w:tcPr>
          <w:p w14:paraId="0EA7B4AD" w14:textId="77777777" w:rsidR="001B5B28" w:rsidRPr="00C879A4" w:rsidRDefault="001B5B28" w:rsidP="001B5B28">
            <w:pPr>
              <w:spacing w:before="60"/>
              <w:jc w:val="center"/>
              <w:rPr>
                <w:b/>
                <w:bCs/>
                <w:sz w:val="16"/>
                <w:szCs w:val="16"/>
                <w:lang w:val="fr-CH"/>
              </w:rPr>
            </w:pPr>
          </w:p>
        </w:tc>
      </w:tr>
      <w:tr w:rsidR="006860DE" w:rsidRPr="00C879A4" w14:paraId="3A9FB168" w14:textId="77777777" w:rsidTr="00F75D9E">
        <w:trPr>
          <w:gridAfter w:val="1"/>
          <w:wAfter w:w="44" w:type="dxa"/>
          <w:trHeight w:val="150"/>
        </w:trPr>
        <w:tc>
          <w:tcPr>
            <w:tcW w:w="704" w:type="dxa"/>
            <w:vMerge/>
            <w:shd w:val="clear" w:color="auto" w:fill="D9D9D9" w:themeFill="background1" w:themeFillShade="D9"/>
          </w:tcPr>
          <w:p w14:paraId="4F890BCF" w14:textId="77777777" w:rsidR="006860DE" w:rsidRPr="00C879A4" w:rsidRDefault="006860DE" w:rsidP="006860DE">
            <w:pPr>
              <w:spacing w:before="60" w:after="60"/>
              <w:jc w:val="center"/>
              <w:rPr>
                <w:b/>
                <w:sz w:val="16"/>
                <w:szCs w:val="16"/>
                <w:lang w:val="fr-CH"/>
              </w:rPr>
            </w:pPr>
          </w:p>
        </w:tc>
        <w:tc>
          <w:tcPr>
            <w:tcW w:w="2410" w:type="dxa"/>
            <w:gridSpan w:val="2"/>
            <w:vMerge/>
            <w:shd w:val="clear" w:color="auto" w:fill="D9D9D9" w:themeFill="background1" w:themeFillShade="D9"/>
          </w:tcPr>
          <w:p w14:paraId="5796E7A1" w14:textId="77777777" w:rsidR="006860DE" w:rsidRPr="00C879A4" w:rsidRDefault="006860DE" w:rsidP="006860DE">
            <w:pPr>
              <w:rPr>
                <w:sz w:val="18"/>
                <w:szCs w:val="18"/>
                <w:lang w:val="fr-CH"/>
              </w:rPr>
            </w:pPr>
          </w:p>
        </w:tc>
        <w:tc>
          <w:tcPr>
            <w:tcW w:w="513" w:type="dxa"/>
            <w:vMerge/>
            <w:shd w:val="clear" w:color="auto" w:fill="D9D9D9" w:themeFill="background1" w:themeFillShade="D9"/>
          </w:tcPr>
          <w:p w14:paraId="5340E6C0" w14:textId="77777777" w:rsidR="006860DE" w:rsidRPr="00C879A4" w:rsidRDefault="006860DE" w:rsidP="006860DE">
            <w:pPr>
              <w:spacing w:before="60" w:after="60"/>
              <w:jc w:val="center"/>
              <w:rPr>
                <w:b/>
                <w:bCs/>
                <w:sz w:val="18"/>
                <w:szCs w:val="18"/>
                <w:lang w:val="fr-CH"/>
              </w:rPr>
            </w:pPr>
          </w:p>
        </w:tc>
        <w:tc>
          <w:tcPr>
            <w:tcW w:w="904" w:type="dxa"/>
            <w:vMerge/>
          </w:tcPr>
          <w:p w14:paraId="7BE136BA" w14:textId="77777777" w:rsidR="006860DE" w:rsidRPr="00C879A4" w:rsidRDefault="006860DE" w:rsidP="006860DE">
            <w:pPr>
              <w:spacing w:before="60" w:after="60"/>
              <w:rPr>
                <w:sz w:val="20"/>
                <w:szCs w:val="20"/>
                <w:lang w:val="fr-CH"/>
              </w:rPr>
            </w:pPr>
          </w:p>
        </w:tc>
        <w:tc>
          <w:tcPr>
            <w:tcW w:w="993" w:type="dxa"/>
            <w:vMerge/>
          </w:tcPr>
          <w:p w14:paraId="09FD7BC1" w14:textId="77777777" w:rsidR="006860DE" w:rsidRPr="00C879A4" w:rsidRDefault="006860DE" w:rsidP="006860DE">
            <w:pPr>
              <w:spacing w:before="60"/>
              <w:jc w:val="center"/>
              <w:rPr>
                <w:b/>
                <w:bCs/>
                <w:sz w:val="16"/>
                <w:szCs w:val="16"/>
                <w:lang w:val="fr-CH"/>
              </w:rPr>
            </w:pPr>
          </w:p>
        </w:tc>
        <w:tc>
          <w:tcPr>
            <w:tcW w:w="425" w:type="dxa"/>
          </w:tcPr>
          <w:p w14:paraId="5C814A18" w14:textId="44B227A4"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5" w:type="dxa"/>
          </w:tcPr>
          <w:p w14:paraId="67045049" w14:textId="17E217C6"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6" w:type="dxa"/>
          </w:tcPr>
          <w:p w14:paraId="2B88EAFF" w14:textId="1C6CB32B"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EABF062" w14:textId="77777777" w:rsidR="006860DE" w:rsidRPr="00C879A4" w:rsidRDefault="006860DE" w:rsidP="006860DE">
            <w:pPr>
              <w:spacing w:after="20"/>
              <w:jc w:val="center"/>
              <w:rPr>
                <w:b/>
                <w:bCs/>
                <w:sz w:val="20"/>
                <w:szCs w:val="20"/>
                <w:lang w:val="fr-CH"/>
              </w:rPr>
            </w:pPr>
          </w:p>
        </w:tc>
        <w:tc>
          <w:tcPr>
            <w:tcW w:w="3119" w:type="dxa"/>
            <w:vMerge/>
          </w:tcPr>
          <w:p w14:paraId="6531BED5" w14:textId="77777777" w:rsidR="006860DE" w:rsidRPr="00C879A4" w:rsidRDefault="006860DE" w:rsidP="006860DE">
            <w:pPr>
              <w:spacing w:before="60"/>
              <w:ind w:left="-75" w:firstLine="75"/>
              <w:rPr>
                <w:b/>
                <w:bCs/>
                <w:sz w:val="16"/>
                <w:szCs w:val="16"/>
                <w:lang w:val="fr-CH"/>
              </w:rPr>
            </w:pPr>
          </w:p>
        </w:tc>
        <w:tc>
          <w:tcPr>
            <w:tcW w:w="2551" w:type="dxa"/>
            <w:vMerge/>
          </w:tcPr>
          <w:p w14:paraId="4072EC69" w14:textId="77777777" w:rsidR="006860DE" w:rsidRPr="00C879A4" w:rsidRDefault="006860DE" w:rsidP="006860DE">
            <w:pPr>
              <w:spacing w:before="60"/>
              <w:jc w:val="center"/>
              <w:rPr>
                <w:b/>
                <w:bCs/>
                <w:sz w:val="16"/>
                <w:szCs w:val="16"/>
                <w:lang w:val="fr-CH"/>
              </w:rPr>
            </w:pPr>
          </w:p>
        </w:tc>
        <w:tc>
          <w:tcPr>
            <w:tcW w:w="2552" w:type="dxa"/>
            <w:vMerge/>
          </w:tcPr>
          <w:p w14:paraId="13E45BBA" w14:textId="77777777" w:rsidR="006860DE" w:rsidRPr="00C879A4" w:rsidRDefault="006860DE" w:rsidP="006860DE">
            <w:pPr>
              <w:spacing w:before="60"/>
              <w:jc w:val="center"/>
              <w:rPr>
                <w:b/>
                <w:bCs/>
                <w:sz w:val="16"/>
                <w:szCs w:val="16"/>
                <w:lang w:val="fr-CH"/>
              </w:rPr>
            </w:pPr>
          </w:p>
        </w:tc>
      </w:tr>
    </w:tbl>
    <w:p w14:paraId="131705E5" w14:textId="535D3687" w:rsidR="00A85A86" w:rsidRPr="00C879A4" w:rsidRDefault="00A85A86" w:rsidP="00A85A86">
      <w:pPr>
        <w:spacing w:after="60"/>
        <w:rPr>
          <w:i/>
          <w:iCs/>
          <w:sz w:val="20"/>
          <w:szCs w:val="20"/>
          <w:lang w:val="fr-CH"/>
        </w:rPr>
      </w:pPr>
    </w:p>
    <w:p w14:paraId="3A01BDF9" w14:textId="77777777" w:rsidR="00025FE1" w:rsidRPr="00C879A4" w:rsidRDefault="00025FE1" w:rsidP="00A85A86">
      <w:pPr>
        <w:spacing w:after="60"/>
        <w:rPr>
          <w:i/>
          <w:iCs/>
          <w:sz w:val="20"/>
          <w:szCs w:val="20"/>
          <w:lang w:val="fr-CH"/>
        </w:rPr>
      </w:pPr>
    </w:p>
    <w:tbl>
      <w:tblPr>
        <w:tblStyle w:val="tableaurd"/>
        <w:tblW w:w="15774"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44"/>
      </w:tblGrid>
      <w:tr w:rsidR="001A787D" w:rsidRPr="009E1EBE" w14:paraId="3BC2B68B" w14:textId="77777777" w:rsidTr="00474067">
        <w:trPr>
          <w:tblHeader/>
        </w:trPr>
        <w:tc>
          <w:tcPr>
            <w:tcW w:w="2547" w:type="dxa"/>
            <w:gridSpan w:val="2"/>
            <w:vAlign w:val="center"/>
          </w:tcPr>
          <w:p w14:paraId="45E85B9E" w14:textId="77777777" w:rsidR="001A787D" w:rsidRPr="00C879A4" w:rsidRDefault="001A787D" w:rsidP="00474067">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7E0F95DC" w14:textId="77777777" w:rsidR="001A787D" w:rsidRPr="00C879A4" w:rsidRDefault="001A787D" w:rsidP="00474067">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36F5147B" w14:textId="77777777" w:rsidR="001A787D" w:rsidRPr="00C879A4" w:rsidRDefault="001A787D" w:rsidP="00474067">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731F7A63" w14:textId="77777777" w:rsidR="001A787D" w:rsidRPr="00C879A4" w:rsidRDefault="001A787D" w:rsidP="00474067">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47" w:type="dxa"/>
            <w:gridSpan w:val="3"/>
            <w:vAlign w:val="center"/>
          </w:tcPr>
          <w:p w14:paraId="19A721A7" w14:textId="77777777" w:rsidR="001A787D" w:rsidRPr="00C879A4" w:rsidRDefault="001A787D" w:rsidP="00474067">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A85A86" w:rsidRPr="00C879A4" w14:paraId="58571977" w14:textId="77777777" w:rsidTr="001A787D">
        <w:trPr>
          <w:gridAfter w:val="1"/>
          <w:wAfter w:w="44" w:type="dxa"/>
        </w:trPr>
        <w:tc>
          <w:tcPr>
            <w:tcW w:w="3627" w:type="dxa"/>
            <w:gridSpan w:val="4"/>
            <w:shd w:val="clear" w:color="auto" w:fill="D9D9D9" w:themeFill="background1" w:themeFillShade="D9"/>
            <w:vAlign w:val="center"/>
          </w:tcPr>
          <w:p w14:paraId="2752D8E1" w14:textId="77777777" w:rsidR="00A85A86" w:rsidRPr="00C879A4" w:rsidRDefault="00A85A86" w:rsidP="00B30D10">
            <w:pPr>
              <w:jc w:val="center"/>
              <w:rPr>
                <w:rFonts w:cs="Arial"/>
                <w:bCs/>
                <w:color w:val="000000"/>
                <w:sz w:val="18"/>
                <w:szCs w:val="18"/>
                <w:lang w:val="fr-CH" w:eastAsia="de-DE"/>
              </w:rPr>
            </w:pPr>
          </w:p>
        </w:tc>
        <w:tc>
          <w:tcPr>
            <w:tcW w:w="904" w:type="dxa"/>
          </w:tcPr>
          <w:p w14:paraId="3056FABE" w14:textId="16B7C66C" w:rsidR="00A85A86" w:rsidRPr="00C879A4" w:rsidRDefault="00346D8D" w:rsidP="00B30D1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3DE1E0C" w14:textId="54DD5A8B" w:rsidR="00A85A86" w:rsidRPr="00C879A4" w:rsidRDefault="00346D8D" w:rsidP="00B30D10">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9F260E" w:rsidRPr="00C879A4">
              <w:rPr>
                <w:rFonts w:cs="Arial"/>
                <w:bCs/>
                <w:i/>
                <w:iCs/>
                <w:color w:val="000000"/>
                <w:sz w:val="16"/>
                <w:szCs w:val="16"/>
                <w:lang w:val="fr-CH" w:eastAsia="de-DE"/>
              </w:rPr>
              <w:t xml:space="preserve"> </w:t>
            </w:r>
            <w:r w:rsidR="006D2774"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4B336FBA" w14:textId="1321CC9C" w:rsidR="00A85A86" w:rsidRPr="00C879A4" w:rsidRDefault="00346D8D" w:rsidP="00B30D1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F520359" w14:textId="071EC29A" w:rsidR="00A85A86" w:rsidRPr="00C879A4" w:rsidRDefault="00346D8D" w:rsidP="00B30D1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60DE" w:rsidRPr="00C879A4" w14:paraId="3DB1B7FC" w14:textId="77777777" w:rsidTr="001A787D">
        <w:trPr>
          <w:gridAfter w:val="1"/>
          <w:wAfter w:w="44" w:type="dxa"/>
          <w:trHeight w:val="150"/>
        </w:trPr>
        <w:tc>
          <w:tcPr>
            <w:tcW w:w="704" w:type="dxa"/>
            <w:vMerge w:val="restart"/>
          </w:tcPr>
          <w:p w14:paraId="2078C38C" w14:textId="5524B61F" w:rsidR="006860DE" w:rsidRPr="00C879A4" w:rsidRDefault="006860DE" w:rsidP="006860DE">
            <w:pPr>
              <w:spacing w:before="60" w:after="60"/>
              <w:jc w:val="center"/>
              <w:rPr>
                <w:rFonts w:cs="Arial"/>
                <w:b/>
                <w:color w:val="000000"/>
                <w:sz w:val="16"/>
                <w:szCs w:val="16"/>
                <w:lang w:val="fr-CH" w:eastAsia="de-DE"/>
              </w:rPr>
            </w:pPr>
            <w:r w:rsidRPr="00C879A4">
              <w:rPr>
                <w:b/>
                <w:sz w:val="16"/>
                <w:szCs w:val="16"/>
                <w:lang w:val="fr-CH"/>
              </w:rPr>
              <w:t>a.1.6</w:t>
            </w:r>
          </w:p>
        </w:tc>
        <w:tc>
          <w:tcPr>
            <w:tcW w:w="2410" w:type="dxa"/>
            <w:gridSpan w:val="2"/>
            <w:vMerge w:val="restart"/>
          </w:tcPr>
          <w:p w14:paraId="1CE8E3C6" w14:textId="3B54DE3F" w:rsidR="006860DE" w:rsidRPr="00C879A4" w:rsidRDefault="00025FE1" w:rsidP="006860DE">
            <w:pPr>
              <w:rPr>
                <w:rFonts w:cs="Arial"/>
                <w:color w:val="000000"/>
                <w:sz w:val="18"/>
                <w:szCs w:val="18"/>
                <w:lang w:val="fr-CH" w:eastAsia="de-DE"/>
              </w:rPr>
            </w:pPr>
            <w:r w:rsidRPr="00C879A4">
              <w:rPr>
                <w:sz w:val="18"/>
                <w:szCs w:val="18"/>
                <w:lang w:val="fr-CH"/>
              </w:rPr>
              <w:t>Je réceptionne les livraisons d’intrants, les contrôle et les stocke selon les instructions de l’entreprise.</w:t>
            </w:r>
          </w:p>
        </w:tc>
        <w:tc>
          <w:tcPr>
            <w:tcW w:w="513" w:type="dxa"/>
            <w:vMerge w:val="restart"/>
          </w:tcPr>
          <w:p w14:paraId="2D76EE89" w14:textId="77777777" w:rsidR="006860DE" w:rsidRPr="00C879A4" w:rsidRDefault="006860DE" w:rsidP="006860DE">
            <w:pPr>
              <w:spacing w:before="60" w:after="60"/>
              <w:jc w:val="center"/>
              <w:rPr>
                <w:b/>
                <w:bCs/>
                <w:sz w:val="18"/>
                <w:szCs w:val="18"/>
                <w:lang w:val="fr-CH"/>
              </w:rPr>
            </w:pPr>
            <w:r w:rsidRPr="00C879A4">
              <w:rPr>
                <w:b/>
                <w:bCs/>
                <w:sz w:val="18"/>
                <w:szCs w:val="18"/>
                <w:lang w:val="fr-CH"/>
              </w:rPr>
              <w:t>3</w:t>
            </w:r>
          </w:p>
        </w:tc>
        <w:tc>
          <w:tcPr>
            <w:tcW w:w="904" w:type="dxa"/>
            <w:vMerge w:val="restart"/>
          </w:tcPr>
          <w:p w14:paraId="46A9BBCF" w14:textId="77777777" w:rsidR="006860DE" w:rsidRPr="00C879A4" w:rsidRDefault="006860DE" w:rsidP="006860DE">
            <w:pPr>
              <w:spacing w:before="60" w:after="60"/>
              <w:rPr>
                <w:sz w:val="20"/>
                <w:szCs w:val="20"/>
                <w:lang w:val="fr-CH"/>
              </w:rPr>
            </w:pPr>
          </w:p>
        </w:tc>
        <w:tc>
          <w:tcPr>
            <w:tcW w:w="993" w:type="dxa"/>
            <w:vMerge w:val="restart"/>
          </w:tcPr>
          <w:p w14:paraId="7896DD52" w14:textId="7CBE6803" w:rsidR="006860DE" w:rsidRPr="00C879A4" w:rsidRDefault="00346D8D" w:rsidP="006860DE">
            <w:pPr>
              <w:spacing w:before="60" w:after="0"/>
              <w:jc w:val="center"/>
              <w:rPr>
                <w:b/>
                <w:bCs/>
                <w:sz w:val="16"/>
                <w:szCs w:val="16"/>
                <w:lang w:val="fr-CH"/>
              </w:rPr>
            </w:pPr>
            <w:r w:rsidRPr="00C879A4">
              <w:rPr>
                <w:b/>
                <w:bCs/>
                <w:sz w:val="16"/>
                <w:szCs w:val="16"/>
                <w:lang w:val="fr-CH"/>
              </w:rPr>
              <w:t>Niveau atteint</w:t>
            </w:r>
          </w:p>
        </w:tc>
        <w:tc>
          <w:tcPr>
            <w:tcW w:w="425" w:type="dxa"/>
          </w:tcPr>
          <w:p w14:paraId="4EB58CEC" w14:textId="371C176D" w:rsidR="006860DE" w:rsidRPr="00C879A4" w:rsidRDefault="006860DE" w:rsidP="006860DE">
            <w:pPr>
              <w:spacing w:after="20"/>
              <w:jc w:val="center"/>
              <w:rPr>
                <w:b/>
                <w:bCs/>
                <w:sz w:val="18"/>
                <w:szCs w:val="18"/>
                <w:lang w:val="fr-CH"/>
              </w:rPr>
            </w:pPr>
            <w:r w:rsidRPr="00C879A4">
              <w:rPr>
                <w:b/>
                <w:bCs/>
                <w:sz w:val="18"/>
                <w:szCs w:val="18"/>
                <w:lang w:val="fr-CH"/>
              </w:rPr>
              <w:t>3</w:t>
            </w:r>
          </w:p>
        </w:tc>
        <w:tc>
          <w:tcPr>
            <w:tcW w:w="425" w:type="dxa"/>
          </w:tcPr>
          <w:p w14:paraId="25EC1693" w14:textId="742DE2B2" w:rsidR="006860DE" w:rsidRPr="00C879A4" w:rsidRDefault="006860DE" w:rsidP="006860DE">
            <w:pPr>
              <w:spacing w:after="20"/>
              <w:jc w:val="center"/>
              <w:rPr>
                <w:b/>
                <w:bCs/>
                <w:sz w:val="18"/>
                <w:szCs w:val="18"/>
                <w:lang w:val="fr-CH"/>
              </w:rPr>
            </w:pPr>
            <w:r w:rsidRPr="00C879A4">
              <w:rPr>
                <w:b/>
                <w:bCs/>
                <w:sz w:val="18"/>
                <w:szCs w:val="18"/>
                <w:lang w:val="fr-CH"/>
              </w:rPr>
              <w:t>2</w:t>
            </w:r>
          </w:p>
        </w:tc>
        <w:tc>
          <w:tcPr>
            <w:tcW w:w="426" w:type="dxa"/>
          </w:tcPr>
          <w:p w14:paraId="6D2ABAE6" w14:textId="0DB315DB" w:rsidR="006860DE" w:rsidRPr="00C879A4" w:rsidRDefault="006860DE" w:rsidP="006860DE">
            <w:pPr>
              <w:spacing w:after="20"/>
              <w:jc w:val="center"/>
              <w:rPr>
                <w:b/>
                <w:bCs/>
                <w:sz w:val="18"/>
                <w:szCs w:val="18"/>
                <w:lang w:val="fr-CH"/>
              </w:rPr>
            </w:pPr>
            <w:r w:rsidRPr="00C879A4">
              <w:rPr>
                <w:b/>
                <w:bCs/>
                <w:sz w:val="18"/>
                <w:szCs w:val="18"/>
                <w:lang w:val="fr-CH"/>
              </w:rPr>
              <w:t>1</w:t>
            </w:r>
          </w:p>
        </w:tc>
        <w:tc>
          <w:tcPr>
            <w:tcW w:w="708" w:type="dxa"/>
          </w:tcPr>
          <w:p w14:paraId="1B50FDEC" w14:textId="60329046" w:rsidR="006860DE" w:rsidRPr="00C879A4" w:rsidRDefault="006860DE" w:rsidP="006860DE">
            <w:pPr>
              <w:spacing w:after="20"/>
              <w:jc w:val="center"/>
              <w:rPr>
                <w:b/>
                <w:bCs/>
                <w:sz w:val="18"/>
                <w:szCs w:val="18"/>
                <w:lang w:val="fr-CH"/>
              </w:rPr>
            </w:pPr>
            <w:r w:rsidRPr="00C879A4">
              <w:rPr>
                <w:b/>
                <w:bCs/>
                <w:sz w:val="18"/>
                <w:szCs w:val="18"/>
                <w:lang w:val="fr-CH"/>
              </w:rPr>
              <w:t>0</w:t>
            </w:r>
          </w:p>
        </w:tc>
        <w:tc>
          <w:tcPr>
            <w:tcW w:w="3119" w:type="dxa"/>
            <w:vMerge w:val="restart"/>
          </w:tcPr>
          <w:p w14:paraId="0D29FDA9" w14:textId="77777777" w:rsidR="006860DE" w:rsidRPr="00C879A4" w:rsidRDefault="006860DE" w:rsidP="006860DE">
            <w:pPr>
              <w:spacing w:before="60" w:after="0"/>
              <w:ind w:left="-75" w:firstLine="75"/>
              <w:rPr>
                <w:sz w:val="20"/>
                <w:szCs w:val="20"/>
                <w:lang w:val="fr-CH"/>
              </w:rPr>
            </w:pPr>
          </w:p>
        </w:tc>
        <w:tc>
          <w:tcPr>
            <w:tcW w:w="2551" w:type="dxa"/>
            <w:vMerge w:val="restart"/>
          </w:tcPr>
          <w:p w14:paraId="1EF4F558" w14:textId="77777777" w:rsidR="006860DE" w:rsidRPr="00C879A4" w:rsidRDefault="006860DE" w:rsidP="006860DE">
            <w:pPr>
              <w:spacing w:before="60"/>
              <w:jc w:val="center"/>
              <w:rPr>
                <w:b/>
                <w:bCs/>
                <w:sz w:val="16"/>
                <w:szCs w:val="16"/>
                <w:lang w:val="fr-CH"/>
              </w:rPr>
            </w:pPr>
          </w:p>
        </w:tc>
        <w:tc>
          <w:tcPr>
            <w:tcW w:w="2552" w:type="dxa"/>
            <w:vMerge w:val="restart"/>
          </w:tcPr>
          <w:p w14:paraId="3674E63E" w14:textId="77777777" w:rsidR="006860DE" w:rsidRPr="00C879A4" w:rsidRDefault="006860DE" w:rsidP="006860DE">
            <w:pPr>
              <w:spacing w:before="60" w:after="0"/>
              <w:jc w:val="center"/>
              <w:rPr>
                <w:b/>
                <w:bCs/>
                <w:sz w:val="16"/>
                <w:szCs w:val="16"/>
                <w:lang w:val="fr-CH"/>
              </w:rPr>
            </w:pPr>
          </w:p>
        </w:tc>
      </w:tr>
      <w:tr w:rsidR="006860DE" w:rsidRPr="00C879A4" w14:paraId="462480F4" w14:textId="77777777" w:rsidTr="001A787D">
        <w:trPr>
          <w:gridAfter w:val="1"/>
          <w:wAfter w:w="44" w:type="dxa"/>
          <w:trHeight w:val="150"/>
        </w:trPr>
        <w:tc>
          <w:tcPr>
            <w:tcW w:w="704" w:type="dxa"/>
            <w:vMerge/>
            <w:shd w:val="clear" w:color="auto" w:fill="D9D9D9" w:themeFill="background1" w:themeFillShade="D9"/>
          </w:tcPr>
          <w:p w14:paraId="65EC01C1" w14:textId="77777777" w:rsidR="006860DE" w:rsidRPr="00C879A4" w:rsidRDefault="006860DE" w:rsidP="006860DE">
            <w:pPr>
              <w:spacing w:before="60" w:after="60"/>
              <w:jc w:val="center"/>
              <w:rPr>
                <w:b/>
                <w:sz w:val="16"/>
                <w:szCs w:val="16"/>
                <w:lang w:val="fr-CH"/>
              </w:rPr>
            </w:pPr>
          </w:p>
        </w:tc>
        <w:tc>
          <w:tcPr>
            <w:tcW w:w="2410" w:type="dxa"/>
            <w:gridSpan w:val="2"/>
            <w:vMerge/>
            <w:shd w:val="clear" w:color="auto" w:fill="D9D9D9" w:themeFill="background1" w:themeFillShade="D9"/>
          </w:tcPr>
          <w:p w14:paraId="2A0C46B2" w14:textId="77777777" w:rsidR="006860DE" w:rsidRPr="00C879A4" w:rsidRDefault="006860DE" w:rsidP="006860DE">
            <w:pPr>
              <w:rPr>
                <w:sz w:val="18"/>
                <w:szCs w:val="18"/>
                <w:lang w:val="fr-CH"/>
              </w:rPr>
            </w:pPr>
          </w:p>
        </w:tc>
        <w:tc>
          <w:tcPr>
            <w:tcW w:w="513" w:type="dxa"/>
            <w:vMerge/>
            <w:shd w:val="clear" w:color="auto" w:fill="D9D9D9" w:themeFill="background1" w:themeFillShade="D9"/>
          </w:tcPr>
          <w:p w14:paraId="3400DEA0" w14:textId="77777777" w:rsidR="006860DE" w:rsidRPr="00C879A4" w:rsidRDefault="006860DE" w:rsidP="006860DE">
            <w:pPr>
              <w:spacing w:before="60" w:after="60"/>
              <w:jc w:val="center"/>
              <w:rPr>
                <w:b/>
                <w:bCs/>
                <w:sz w:val="18"/>
                <w:szCs w:val="18"/>
                <w:lang w:val="fr-CH"/>
              </w:rPr>
            </w:pPr>
          </w:p>
        </w:tc>
        <w:tc>
          <w:tcPr>
            <w:tcW w:w="904" w:type="dxa"/>
            <w:vMerge/>
          </w:tcPr>
          <w:p w14:paraId="2069704D" w14:textId="77777777" w:rsidR="006860DE" w:rsidRPr="00C879A4" w:rsidRDefault="006860DE" w:rsidP="006860DE">
            <w:pPr>
              <w:spacing w:before="60" w:after="60"/>
              <w:rPr>
                <w:sz w:val="20"/>
                <w:szCs w:val="20"/>
                <w:lang w:val="fr-CH"/>
              </w:rPr>
            </w:pPr>
          </w:p>
        </w:tc>
        <w:tc>
          <w:tcPr>
            <w:tcW w:w="993" w:type="dxa"/>
            <w:vMerge/>
          </w:tcPr>
          <w:p w14:paraId="0805FB17" w14:textId="77777777" w:rsidR="006860DE" w:rsidRPr="00C879A4" w:rsidRDefault="006860DE" w:rsidP="006860DE">
            <w:pPr>
              <w:spacing w:before="60"/>
              <w:jc w:val="center"/>
              <w:rPr>
                <w:b/>
                <w:bCs/>
                <w:sz w:val="16"/>
                <w:szCs w:val="16"/>
                <w:lang w:val="fr-CH"/>
              </w:rPr>
            </w:pPr>
          </w:p>
        </w:tc>
        <w:tc>
          <w:tcPr>
            <w:tcW w:w="425" w:type="dxa"/>
          </w:tcPr>
          <w:p w14:paraId="687E4EE9" w14:textId="3A0AFF5D"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5" w:type="dxa"/>
          </w:tcPr>
          <w:p w14:paraId="50A62B44" w14:textId="5CA14A11"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6" w:type="dxa"/>
          </w:tcPr>
          <w:p w14:paraId="11D6BBC1" w14:textId="3FAC54FE"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708" w:type="dxa"/>
          </w:tcPr>
          <w:p w14:paraId="75ED8BBD" w14:textId="6F61C2EC" w:rsidR="006860DE" w:rsidRPr="00C879A4" w:rsidRDefault="006860DE" w:rsidP="006860DE">
            <w:pPr>
              <w:spacing w:after="20"/>
              <w:jc w:val="center"/>
              <w:rPr>
                <w:b/>
                <w:bCs/>
                <w:sz w:val="20"/>
                <w:szCs w:val="20"/>
                <w:lang w:val="fr-CH"/>
              </w:rPr>
            </w:pPr>
            <w:r w:rsidRPr="00C879A4">
              <w:rPr>
                <w:b/>
                <w:bCs/>
                <w:sz w:val="20"/>
                <w:szCs w:val="20"/>
                <w:lang w:val="fr-CH"/>
              </w:rPr>
              <w:sym w:font="Wingdings" w:char="F071"/>
            </w:r>
          </w:p>
        </w:tc>
        <w:tc>
          <w:tcPr>
            <w:tcW w:w="3119" w:type="dxa"/>
            <w:vMerge/>
          </w:tcPr>
          <w:p w14:paraId="3516CD71" w14:textId="77777777" w:rsidR="006860DE" w:rsidRPr="00C879A4" w:rsidRDefault="006860DE" w:rsidP="006860DE">
            <w:pPr>
              <w:spacing w:before="60"/>
              <w:ind w:left="-75" w:firstLine="75"/>
              <w:rPr>
                <w:sz w:val="20"/>
                <w:szCs w:val="20"/>
                <w:lang w:val="fr-CH"/>
              </w:rPr>
            </w:pPr>
          </w:p>
        </w:tc>
        <w:tc>
          <w:tcPr>
            <w:tcW w:w="2551" w:type="dxa"/>
            <w:vMerge/>
          </w:tcPr>
          <w:p w14:paraId="46D44496" w14:textId="77777777" w:rsidR="006860DE" w:rsidRPr="00C879A4" w:rsidRDefault="006860DE" w:rsidP="006860DE">
            <w:pPr>
              <w:spacing w:before="60"/>
              <w:jc w:val="center"/>
              <w:rPr>
                <w:b/>
                <w:bCs/>
                <w:sz w:val="16"/>
                <w:szCs w:val="16"/>
                <w:lang w:val="fr-CH"/>
              </w:rPr>
            </w:pPr>
          </w:p>
        </w:tc>
        <w:tc>
          <w:tcPr>
            <w:tcW w:w="2552" w:type="dxa"/>
            <w:vMerge/>
          </w:tcPr>
          <w:p w14:paraId="585814D8" w14:textId="77777777" w:rsidR="006860DE" w:rsidRPr="00C879A4" w:rsidRDefault="006860DE" w:rsidP="006860DE">
            <w:pPr>
              <w:spacing w:before="60"/>
              <w:jc w:val="center"/>
              <w:rPr>
                <w:b/>
                <w:bCs/>
                <w:sz w:val="16"/>
                <w:szCs w:val="16"/>
                <w:lang w:val="fr-CH"/>
              </w:rPr>
            </w:pPr>
          </w:p>
        </w:tc>
      </w:tr>
      <w:tr w:rsidR="006860DE" w:rsidRPr="00C879A4" w14:paraId="3522FE65" w14:textId="77777777" w:rsidTr="001A787D">
        <w:trPr>
          <w:gridAfter w:val="1"/>
          <w:wAfter w:w="44" w:type="dxa"/>
          <w:trHeight w:val="150"/>
        </w:trPr>
        <w:tc>
          <w:tcPr>
            <w:tcW w:w="704" w:type="dxa"/>
            <w:vMerge/>
            <w:shd w:val="clear" w:color="auto" w:fill="D9D9D9" w:themeFill="background1" w:themeFillShade="D9"/>
          </w:tcPr>
          <w:p w14:paraId="0173EC5B" w14:textId="77777777" w:rsidR="006860DE" w:rsidRPr="00C879A4" w:rsidRDefault="006860DE" w:rsidP="006860DE">
            <w:pPr>
              <w:spacing w:before="60" w:after="60"/>
              <w:jc w:val="center"/>
              <w:rPr>
                <w:b/>
                <w:sz w:val="16"/>
                <w:szCs w:val="16"/>
                <w:lang w:val="fr-CH"/>
              </w:rPr>
            </w:pPr>
          </w:p>
        </w:tc>
        <w:tc>
          <w:tcPr>
            <w:tcW w:w="2410" w:type="dxa"/>
            <w:gridSpan w:val="2"/>
            <w:vMerge/>
            <w:shd w:val="clear" w:color="auto" w:fill="D9D9D9" w:themeFill="background1" w:themeFillShade="D9"/>
          </w:tcPr>
          <w:p w14:paraId="573F1F1F" w14:textId="77777777" w:rsidR="006860DE" w:rsidRPr="00C879A4" w:rsidRDefault="006860DE" w:rsidP="006860DE">
            <w:pPr>
              <w:rPr>
                <w:sz w:val="18"/>
                <w:szCs w:val="18"/>
                <w:lang w:val="fr-CH"/>
              </w:rPr>
            </w:pPr>
          </w:p>
        </w:tc>
        <w:tc>
          <w:tcPr>
            <w:tcW w:w="513" w:type="dxa"/>
            <w:vMerge/>
            <w:shd w:val="clear" w:color="auto" w:fill="D9D9D9" w:themeFill="background1" w:themeFillShade="D9"/>
          </w:tcPr>
          <w:p w14:paraId="2B99CDB8" w14:textId="77777777" w:rsidR="006860DE" w:rsidRPr="00C879A4" w:rsidRDefault="006860DE" w:rsidP="006860DE">
            <w:pPr>
              <w:spacing w:before="60" w:after="60"/>
              <w:jc w:val="center"/>
              <w:rPr>
                <w:b/>
                <w:bCs/>
                <w:sz w:val="18"/>
                <w:szCs w:val="18"/>
                <w:lang w:val="fr-CH"/>
              </w:rPr>
            </w:pPr>
          </w:p>
        </w:tc>
        <w:tc>
          <w:tcPr>
            <w:tcW w:w="904" w:type="dxa"/>
            <w:vMerge/>
          </w:tcPr>
          <w:p w14:paraId="4675C889" w14:textId="77777777" w:rsidR="006860DE" w:rsidRPr="00C879A4" w:rsidRDefault="006860DE" w:rsidP="006860DE">
            <w:pPr>
              <w:spacing w:before="60" w:after="60"/>
              <w:rPr>
                <w:sz w:val="20"/>
                <w:szCs w:val="20"/>
                <w:lang w:val="fr-CH"/>
              </w:rPr>
            </w:pPr>
          </w:p>
        </w:tc>
        <w:tc>
          <w:tcPr>
            <w:tcW w:w="993" w:type="dxa"/>
            <w:vMerge w:val="restart"/>
          </w:tcPr>
          <w:p w14:paraId="2F9B0E8E" w14:textId="71F38FC6" w:rsidR="006860DE" w:rsidRPr="00C879A4" w:rsidRDefault="00346D8D" w:rsidP="006860DE">
            <w:pPr>
              <w:spacing w:before="60"/>
              <w:jc w:val="center"/>
              <w:rPr>
                <w:b/>
                <w:bCs/>
                <w:sz w:val="16"/>
                <w:szCs w:val="16"/>
                <w:lang w:val="fr-CH"/>
              </w:rPr>
            </w:pPr>
            <w:r w:rsidRPr="00C879A4">
              <w:rPr>
                <w:b/>
                <w:bCs/>
                <w:sz w:val="16"/>
                <w:szCs w:val="16"/>
                <w:lang w:val="fr-CH"/>
              </w:rPr>
              <w:t>Tendance</w:t>
            </w:r>
          </w:p>
        </w:tc>
        <w:tc>
          <w:tcPr>
            <w:tcW w:w="425" w:type="dxa"/>
          </w:tcPr>
          <w:p w14:paraId="6A8A2ECE" w14:textId="033375EA" w:rsidR="006860DE" w:rsidRPr="00C879A4" w:rsidRDefault="006860DE" w:rsidP="006860DE">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2329124" w14:textId="5BD2B4D1" w:rsidR="006860DE" w:rsidRPr="00C879A4" w:rsidRDefault="006860DE" w:rsidP="006860DE">
            <w:pPr>
              <w:spacing w:after="20"/>
              <w:jc w:val="center"/>
              <w:rPr>
                <w:b/>
                <w:bCs/>
                <w:sz w:val="20"/>
                <w:szCs w:val="20"/>
                <w:lang w:val="fr-CH"/>
              </w:rPr>
            </w:pPr>
            <w:r w:rsidRPr="00C879A4">
              <w:rPr>
                <w:b/>
                <w:bCs/>
                <w:sz w:val="20"/>
                <w:szCs w:val="20"/>
                <w:lang w:val="fr-CH"/>
              </w:rPr>
              <w:sym w:font="Wingdings" w:char="F0F0"/>
            </w:r>
          </w:p>
        </w:tc>
        <w:tc>
          <w:tcPr>
            <w:tcW w:w="426" w:type="dxa"/>
          </w:tcPr>
          <w:p w14:paraId="78F6F907" w14:textId="004671B3" w:rsidR="006860DE" w:rsidRPr="00C879A4" w:rsidRDefault="006860DE" w:rsidP="006860DE">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5BC7169" w14:textId="77777777" w:rsidR="006860DE" w:rsidRPr="00C879A4" w:rsidRDefault="006860DE" w:rsidP="006860DE">
            <w:pPr>
              <w:spacing w:after="20"/>
              <w:jc w:val="center"/>
              <w:rPr>
                <w:b/>
                <w:bCs/>
                <w:sz w:val="20"/>
                <w:szCs w:val="20"/>
                <w:lang w:val="fr-CH"/>
              </w:rPr>
            </w:pPr>
          </w:p>
        </w:tc>
        <w:tc>
          <w:tcPr>
            <w:tcW w:w="3119" w:type="dxa"/>
            <w:vMerge w:val="restart"/>
          </w:tcPr>
          <w:p w14:paraId="1957AA54" w14:textId="77777777" w:rsidR="006860DE" w:rsidRPr="00C879A4" w:rsidRDefault="006860DE" w:rsidP="006860DE">
            <w:pPr>
              <w:spacing w:before="60"/>
              <w:ind w:left="-75" w:firstLine="75"/>
              <w:rPr>
                <w:b/>
                <w:bCs/>
                <w:sz w:val="16"/>
                <w:szCs w:val="16"/>
                <w:lang w:val="fr-CH"/>
              </w:rPr>
            </w:pPr>
          </w:p>
        </w:tc>
        <w:tc>
          <w:tcPr>
            <w:tcW w:w="2551" w:type="dxa"/>
            <w:vMerge/>
          </w:tcPr>
          <w:p w14:paraId="532E228B" w14:textId="77777777" w:rsidR="006860DE" w:rsidRPr="00C879A4" w:rsidRDefault="006860DE" w:rsidP="006860DE">
            <w:pPr>
              <w:spacing w:before="60"/>
              <w:jc w:val="center"/>
              <w:rPr>
                <w:b/>
                <w:bCs/>
                <w:sz w:val="16"/>
                <w:szCs w:val="16"/>
                <w:lang w:val="fr-CH"/>
              </w:rPr>
            </w:pPr>
          </w:p>
        </w:tc>
        <w:tc>
          <w:tcPr>
            <w:tcW w:w="2552" w:type="dxa"/>
            <w:vMerge/>
          </w:tcPr>
          <w:p w14:paraId="2BF01A05" w14:textId="77777777" w:rsidR="006860DE" w:rsidRPr="00C879A4" w:rsidRDefault="006860DE" w:rsidP="006860DE">
            <w:pPr>
              <w:spacing w:before="60"/>
              <w:jc w:val="center"/>
              <w:rPr>
                <w:b/>
                <w:bCs/>
                <w:sz w:val="16"/>
                <w:szCs w:val="16"/>
                <w:lang w:val="fr-CH"/>
              </w:rPr>
            </w:pPr>
          </w:p>
        </w:tc>
      </w:tr>
      <w:tr w:rsidR="006860DE" w:rsidRPr="00C879A4" w14:paraId="67FAE8A2" w14:textId="77777777" w:rsidTr="001A787D">
        <w:trPr>
          <w:gridAfter w:val="1"/>
          <w:wAfter w:w="44" w:type="dxa"/>
          <w:trHeight w:val="150"/>
        </w:trPr>
        <w:tc>
          <w:tcPr>
            <w:tcW w:w="704" w:type="dxa"/>
            <w:vMerge/>
            <w:shd w:val="clear" w:color="auto" w:fill="D9D9D9" w:themeFill="background1" w:themeFillShade="D9"/>
          </w:tcPr>
          <w:p w14:paraId="1A863499" w14:textId="77777777" w:rsidR="006860DE" w:rsidRPr="00C879A4" w:rsidRDefault="006860DE" w:rsidP="006860DE">
            <w:pPr>
              <w:spacing w:before="60" w:after="60"/>
              <w:jc w:val="center"/>
              <w:rPr>
                <w:b/>
                <w:sz w:val="16"/>
                <w:szCs w:val="16"/>
                <w:lang w:val="fr-CH"/>
              </w:rPr>
            </w:pPr>
          </w:p>
        </w:tc>
        <w:tc>
          <w:tcPr>
            <w:tcW w:w="2410" w:type="dxa"/>
            <w:gridSpan w:val="2"/>
            <w:vMerge/>
            <w:shd w:val="clear" w:color="auto" w:fill="D9D9D9" w:themeFill="background1" w:themeFillShade="D9"/>
          </w:tcPr>
          <w:p w14:paraId="299C8522" w14:textId="77777777" w:rsidR="006860DE" w:rsidRPr="00C879A4" w:rsidRDefault="006860DE" w:rsidP="006860DE">
            <w:pPr>
              <w:rPr>
                <w:sz w:val="18"/>
                <w:szCs w:val="18"/>
                <w:lang w:val="fr-CH"/>
              </w:rPr>
            </w:pPr>
          </w:p>
        </w:tc>
        <w:tc>
          <w:tcPr>
            <w:tcW w:w="513" w:type="dxa"/>
            <w:vMerge/>
            <w:shd w:val="clear" w:color="auto" w:fill="D9D9D9" w:themeFill="background1" w:themeFillShade="D9"/>
          </w:tcPr>
          <w:p w14:paraId="74AC41FD" w14:textId="77777777" w:rsidR="006860DE" w:rsidRPr="00C879A4" w:rsidRDefault="006860DE" w:rsidP="006860DE">
            <w:pPr>
              <w:spacing w:before="60" w:after="60"/>
              <w:jc w:val="center"/>
              <w:rPr>
                <w:b/>
                <w:bCs/>
                <w:sz w:val="18"/>
                <w:szCs w:val="18"/>
                <w:lang w:val="fr-CH"/>
              </w:rPr>
            </w:pPr>
          </w:p>
        </w:tc>
        <w:tc>
          <w:tcPr>
            <w:tcW w:w="904" w:type="dxa"/>
            <w:vMerge/>
          </w:tcPr>
          <w:p w14:paraId="0F6C828C" w14:textId="77777777" w:rsidR="006860DE" w:rsidRPr="00C879A4" w:rsidRDefault="006860DE" w:rsidP="006860DE">
            <w:pPr>
              <w:spacing w:before="60" w:after="60"/>
              <w:rPr>
                <w:sz w:val="20"/>
                <w:szCs w:val="20"/>
                <w:lang w:val="fr-CH"/>
              </w:rPr>
            </w:pPr>
          </w:p>
        </w:tc>
        <w:tc>
          <w:tcPr>
            <w:tcW w:w="993" w:type="dxa"/>
            <w:vMerge/>
          </w:tcPr>
          <w:p w14:paraId="50D8DD3F" w14:textId="77777777" w:rsidR="006860DE" w:rsidRPr="00C879A4" w:rsidRDefault="006860DE" w:rsidP="006860DE">
            <w:pPr>
              <w:spacing w:before="60"/>
              <w:jc w:val="center"/>
              <w:rPr>
                <w:b/>
                <w:bCs/>
                <w:sz w:val="16"/>
                <w:szCs w:val="16"/>
                <w:lang w:val="fr-CH"/>
              </w:rPr>
            </w:pPr>
          </w:p>
        </w:tc>
        <w:tc>
          <w:tcPr>
            <w:tcW w:w="425" w:type="dxa"/>
          </w:tcPr>
          <w:p w14:paraId="2AAC900E" w14:textId="5FE1B91A"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5" w:type="dxa"/>
          </w:tcPr>
          <w:p w14:paraId="391F3E94" w14:textId="63954C53"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6" w:type="dxa"/>
          </w:tcPr>
          <w:p w14:paraId="7EB09744" w14:textId="54787152"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57A8144C" w14:textId="77777777" w:rsidR="006860DE" w:rsidRPr="00C879A4" w:rsidRDefault="006860DE" w:rsidP="006860DE">
            <w:pPr>
              <w:spacing w:after="20"/>
              <w:jc w:val="center"/>
              <w:rPr>
                <w:b/>
                <w:bCs/>
                <w:sz w:val="20"/>
                <w:szCs w:val="20"/>
                <w:lang w:val="fr-CH"/>
              </w:rPr>
            </w:pPr>
          </w:p>
        </w:tc>
        <w:tc>
          <w:tcPr>
            <w:tcW w:w="3119" w:type="dxa"/>
            <w:vMerge/>
          </w:tcPr>
          <w:p w14:paraId="661F868B" w14:textId="77777777" w:rsidR="006860DE" w:rsidRPr="00C879A4" w:rsidRDefault="006860DE" w:rsidP="006860DE">
            <w:pPr>
              <w:spacing w:before="60"/>
              <w:ind w:left="-75" w:firstLine="75"/>
              <w:rPr>
                <w:b/>
                <w:bCs/>
                <w:sz w:val="16"/>
                <w:szCs w:val="16"/>
                <w:lang w:val="fr-CH"/>
              </w:rPr>
            </w:pPr>
          </w:p>
        </w:tc>
        <w:tc>
          <w:tcPr>
            <w:tcW w:w="2551" w:type="dxa"/>
            <w:vMerge/>
          </w:tcPr>
          <w:p w14:paraId="627961A7" w14:textId="77777777" w:rsidR="006860DE" w:rsidRPr="00C879A4" w:rsidRDefault="006860DE" w:rsidP="006860DE">
            <w:pPr>
              <w:spacing w:before="60"/>
              <w:jc w:val="center"/>
              <w:rPr>
                <w:b/>
                <w:bCs/>
                <w:sz w:val="16"/>
                <w:szCs w:val="16"/>
                <w:lang w:val="fr-CH"/>
              </w:rPr>
            </w:pPr>
          </w:p>
        </w:tc>
        <w:tc>
          <w:tcPr>
            <w:tcW w:w="2552" w:type="dxa"/>
            <w:vMerge/>
          </w:tcPr>
          <w:p w14:paraId="65A437BB" w14:textId="77777777" w:rsidR="006860DE" w:rsidRPr="00C879A4" w:rsidRDefault="006860DE" w:rsidP="006860DE">
            <w:pPr>
              <w:spacing w:before="60"/>
              <w:jc w:val="center"/>
              <w:rPr>
                <w:b/>
                <w:bCs/>
                <w:sz w:val="16"/>
                <w:szCs w:val="16"/>
                <w:lang w:val="fr-CH"/>
              </w:rPr>
            </w:pPr>
          </w:p>
        </w:tc>
      </w:tr>
      <w:tr w:rsidR="00A85A86" w:rsidRPr="00C879A4" w14:paraId="25FE5311" w14:textId="77777777" w:rsidTr="001A787D">
        <w:trPr>
          <w:gridAfter w:val="1"/>
          <w:wAfter w:w="44" w:type="dxa"/>
        </w:trPr>
        <w:tc>
          <w:tcPr>
            <w:tcW w:w="704" w:type="dxa"/>
            <w:vMerge/>
            <w:shd w:val="clear" w:color="auto" w:fill="D9D9D9" w:themeFill="background1" w:themeFillShade="D9"/>
            <w:vAlign w:val="center"/>
          </w:tcPr>
          <w:p w14:paraId="1FBB77AE" w14:textId="77777777" w:rsidR="00A85A86" w:rsidRPr="00C879A4" w:rsidRDefault="00A85A86" w:rsidP="00B30D1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75EB061B" w14:textId="77777777" w:rsidR="00A85A86" w:rsidRPr="00C879A4" w:rsidRDefault="00A85A86" w:rsidP="00B30D10">
            <w:pPr>
              <w:rPr>
                <w:rFonts w:cs="Arial"/>
                <w:bCs/>
                <w:color w:val="000000"/>
                <w:sz w:val="20"/>
                <w:szCs w:val="20"/>
                <w:lang w:val="fr-CH" w:eastAsia="de-DE"/>
              </w:rPr>
            </w:pPr>
          </w:p>
        </w:tc>
        <w:tc>
          <w:tcPr>
            <w:tcW w:w="513" w:type="dxa"/>
            <w:vMerge/>
            <w:shd w:val="clear" w:color="auto" w:fill="D9D9D9" w:themeFill="background1" w:themeFillShade="D9"/>
          </w:tcPr>
          <w:p w14:paraId="545626FA" w14:textId="77777777" w:rsidR="00A85A86" w:rsidRPr="00C879A4" w:rsidRDefault="00A85A86" w:rsidP="00B30D10">
            <w:pPr>
              <w:jc w:val="center"/>
              <w:rPr>
                <w:rFonts w:cs="Arial"/>
                <w:bCs/>
                <w:color w:val="000000"/>
                <w:sz w:val="18"/>
                <w:szCs w:val="18"/>
                <w:lang w:val="fr-CH" w:eastAsia="de-DE"/>
              </w:rPr>
            </w:pPr>
          </w:p>
        </w:tc>
        <w:tc>
          <w:tcPr>
            <w:tcW w:w="904" w:type="dxa"/>
          </w:tcPr>
          <w:p w14:paraId="082237B0" w14:textId="7C4300EE" w:rsidR="00A85A86" w:rsidRPr="00C879A4" w:rsidRDefault="00346D8D" w:rsidP="00B30D1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3BF1FE0" w14:textId="7D6ABEC8" w:rsidR="00A85A86" w:rsidRPr="00C879A4" w:rsidRDefault="00F31CA6" w:rsidP="00B30D1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76368C0B" w14:textId="0202942F" w:rsidR="00A85A86" w:rsidRPr="00C879A4" w:rsidRDefault="00346D8D" w:rsidP="00B30D1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5A780A0" w14:textId="4F6B9066" w:rsidR="00A85A86" w:rsidRPr="00C879A4" w:rsidRDefault="00346D8D" w:rsidP="00B30D1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60DE" w:rsidRPr="00C879A4" w14:paraId="2935276C" w14:textId="77777777" w:rsidTr="001A787D">
        <w:trPr>
          <w:gridAfter w:val="1"/>
          <w:wAfter w:w="44" w:type="dxa"/>
          <w:trHeight w:val="150"/>
        </w:trPr>
        <w:tc>
          <w:tcPr>
            <w:tcW w:w="704" w:type="dxa"/>
            <w:vMerge/>
            <w:shd w:val="clear" w:color="auto" w:fill="D9D9D9" w:themeFill="background1" w:themeFillShade="D9"/>
          </w:tcPr>
          <w:p w14:paraId="28C57DF5" w14:textId="77777777" w:rsidR="006860DE" w:rsidRPr="00C879A4" w:rsidRDefault="006860DE" w:rsidP="006860DE">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3B7DDE1F" w14:textId="77777777" w:rsidR="006860DE" w:rsidRPr="00C879A4" w:rsidRDefault="006860DE" w:rsidP="006860DE">
            <w:pPr>
              <w:rPr>
                <w:rFonts w:cs="Arial"/>
                <w:color w:val="000000"/>
                <w:sz w:val="18"/>
                <w:szCs w:val="18"/>
                <w:lang w:val="fr-CH" w:eastAsia="de-DE"/>
              </w:rPr>
            </w:pPr>
          </w:p>
        </w:tc>
        <w:tc>
          <w:tcPr>
            <w:tcW w:w="513" w:type="dxa"/>
            <w:vMerge/>
            <w:shd w:val="clear" w:color="auto" w:fill="D9D9D9" w:themeFill="background1" w:themeFillShade="D9"/>
          </w:tcPr>
          <w:p w14:paraId="66BF14FD" w14:textId="77777777" w:rsidR="006860DE" w:rsidRPr="00C879A4" w:rsidRDefault="006860DE" w:rsidP="006860DE">
            <w:pPr>
              <w:spacing w:before="60" w:after="60"/>
              <w:jc w:val="center"/>
              <w:rPr>
                <w:b/>
                <w:bCs/>
                <w:sz w:val="18"/>
                <w:szCs w:val="18"/>
                <w:lang w:val="fr-CH"/>
              </w:rPr>
            </w:pPr>
          </w:p>
        </w:tc>
        <w:tc>
          <w:tcPr>
            <w:tcW w:w="904" w:type="dxa"/>
            <w:vMerge w:val="restart"/>
          </w:tcPr>
          <w:p w14:paraId="4B9523EC" w14:textId="77777777" w:rsidR="006860DE" w:rsidRPr="00C879A4" w:rsidRDefault="006860DE" w:rsidP="006860DE">
            <w:pPr>
              <w:spacing w:before="60" w:after="60"/>
              <w:rPr>
                <w:sz w:val="20"/>
                <w:szCs w:val="20"/>
                <w:lang w:val="fr-CH"/>
              </w:rPr>
            </w:pPr>
          </w:p>
        </w:tc>
        <w:tc>
          <w:tcPr>
            <w:tcW w:w="993" w:type="dxa"/>
            <w:vMerge w:val="restart"/>
          </w:tcPr>
          <w:p w14:paraId="338FF1CC" w14:textId="0B73F110" w:rsidR="006860DE" w:rsidRPr="00C879A4" w:rsidRDefault="00346D8D" w:rsidP="006860DE">
            <w:pPr>
              <w:spacing w:before="60" w:after="0"/>
              <w:jc w:val="center"/>
              <w:rPr>
                <w:b/>
                <w:bCs/>
                <w:sz w:val="16"/>
                <w:szCs w:val="16"/>
                <w:lang w:val="fr-CH"/>
              </w:rPr>
            </w:pPr>
            <w:r w:rsidRPr="00C879A4">
              <w:rPr>
                <w:b/>
                <w:bCs/>
                <w:sz w:val="16"/>
                <w:szCs w:val="16"/>
                <w:lang w:val="fr-CH"/>
              </w:rPr>
              <w:t>Niveau atteint</w:t>
            </w:r>
          </w:p>
        </w:tc>
        <w:tc>
          <w:tcPr>
            <w:tcW w:w="425" w:type="dxa"/>
          </w:tcPr>
          <w:p w14:paraId="343BE984" w14:textId="5F95930F" w:rsidR="006860DE" w:rsidRPr="00C879A4" w:rsidRDefault="006860DE" w:rsidP="006860DE">
            <w:pPr>
              <w:spacing w:after="20"/>
              <w:jc w:val="center"/>
              <w:rPr>
                <w:b/>
                <w:bCs/>
                <w:sz w:val="18"/>
                <w:szCs w:val="18"/>
                <w:lang w:val="fr-CH"/>
              </w:rPr>
            </w:pPr>
            <w:r w:rsidRPr="00C879A4">
              <w:rPr>
                <w:b/>
                <w:bCs/>
                <w:sz w:val="18"/>
                <w:szCs w:val="18"/>
                <w:lang w:val="fr-CH"/>
              </w:rPr>
              <w:t>3</w:t>
            </w:r>
          </w:p>
        </w:tc>
        <w:tc>
          <w:tcPr>
            <w:tcW w:w="425" w:type="dxa"/>
          </w:tcPr>
          <w:p w14:paraId="797A2E96" w14:textId="588B8E27" w:rsidR="006860DE" w:rsidRPr="00C879A4" w:rsidRDefault="006860DE" w:rsidP="006860DE">
            <w:pPr>
              <w:spacing w:after="20"/>
              <w:jc w:val="center"/>
              <w:rPr>
                <w:b/>
                <w:bCs/>
                <w:sz w:val="18"/>
                <w:szCs w:val="18"/>
                <w:lang w:val="fr-CH"/>
              </w:rPr>
            </w:pPr>
            <w:r w:rsidRPr="00C879A4">
              <w:rPr>
                <w:b/>
                <w:bCs/>
                <w:sz w:val="18"/>
                <w:szCs w:val="18"/>
                <w:lang w:val="fr-CH"/>
              </w:rPr>
              <w:t>2</w:t>
            </w:r>
          </w:p>
        </w:tc>
        <w:tc>
          <w:tcPr>
            <w:tcW w:w="426" w:type="dxa"/>
          </w:tcPr>
          <w:p w14:paraId="5F5A3530" w14:textId="3ACB36F0" w:rsidR="006860DE" w:rsidRPr="00C879A4" w:rsidRDefault="006860DE" w:rsidP="006860DE">
            <w:pPr>
              <w:spacing w:after="20"/>
              <w:jc w:val="center"/>
              <w:rPr>
                <w:b/>
                <w:bCs/>
                <w:sz w:val="18"/>
                <w:szCs w:val="18"/>
                <w:lang w:val="fr-CH"/>
              </w:rPr>
            </w:pPr>
            <w:r w:rsidRPr="00C879A4">
              <w:rPr>
                <w:b/>
                <w:bCs/>
                <w:sz w:val="18"/>
                <w:szCs w:val="18"/>
                <w:lang w:val="fr-CH"/>
              </w:rPr>
              <w:t>1</w:t>
            </w:r>
          </w:p>
        </w:tc>
        <w:tc>
          <w:tcPr>
            <w:tcW w:w="708" w:type="dxa"/>
          </w:tcPr>
          <w:p w14:paraId="22B766A7" w14:textId="32BD0DED" w:rsidR="006860DE" w:rsidRPr="00C879A4" w:rsidRDefault="006860DE" w:rsidP="006860DE">
            <w:pPr>
              <w:spacing w:after="20"/>
              <w:jc w:val="center"/>
              <w:rPr>
                <w:b/>
                <w:bCs/>
                <w:sz w:val="18"/>
                <w:szCs w:val="18"/>
                <w:lang w:val="fr-CH"/>
              </w:rPr>
            </w:pPr>
            <w:r w:rsidRPr="00C879A4">
              <w:rPr>
                <w:b/>
                <w:bCs/>
                <w:sz w:val="18"/>
                <w:szCs w:val="18"/>
                <w:lang w:val="fr-CH"/>
              </w:rPr>
              <w:t>0</w:t>
            </w:r>
          </w:p>
        </w:tc>
        <w:tc>
          <w:tcPr>
            <w:tcW w:w="3119" w:type="dxa"/>
            <w:vMerge w:val="restart"/>
          </w:tcPr>
          <w:p w14:paraId="70E9E3F0" w14:textId="77777777" w:rsidR="006860DE" w:rsidRPr="00C879A4" w:rsidRDefault="006860DE" w:rsidP="006860DE">
            <w:pPr>
              <w:spacing w:before="60" w:after="0"/>
              <w:ind w:left="-75" w:firstLine="75"/>
              <w:rPr>
                <w:sz w:val="20"/>
                <w:szCs w:val="20"/>
                <w:lang w:val="fr-CH"/>
              </w:rPr>
            </w:pPr>
          </w:p>
        </w:tc>
        <w:tc>
          <w:tcPr>
            <w:tcW w:w="2551" w:type="dxa"/>
            <w:vMerge w:val="restart"/>
          </w:tcPr>
          <w:p w14:paraId="57DA7522" w14:textId="77777777" w:rsidR="006860DE" w:rsidRPr="00C879A4" w:rsidRDefault="006860DE" w:rsidP="006860DE">
            <w:pPr>
              <w:spacing w:before="60"/>
              <w:jc w:val="center"/>
              <w:rPr>
                <w:b/>
                <w:bCs/>
                <w:sz w:val="16"/>
                <w:szCs w:val="16"/>
                <w:lang w:val="fr-CH"/>
              </w:rPr>
            </w:pPr>
          </w:p>
        </w:tc>
        <w:tc>
          <w:tcPr>
            <w:tcW w:w="2552" w:type="dxa"/>
            <w:vMerge w:val="restart"/>
          </w:tcPr>
          <w:p w14:paraId="72CC786F" w14:textId="77777777" w:rsidR="006860DE" w:rsidRPr="00C879A4" w:rsidRDefault="006860DE" w:rsidP="006860DE">
            <w:pPr>
              <w:spacing w:before="60" w:after="0"/>
              <w:jc w:val="center"/>
              <w:rPr>
                <w:b/>
                <w:bCs/>
                <w:sz w:val="16"/>
                <w:szCs w:val="16"/>
                <w:lang w:val="fr-CH"/>
              </w:rPr>
            </w:pPr>
          </w:p>
        </w:tc>
      </w:tr>
      <w:tr w:rsidR="006860DE" w:rsidRPr="00C879A4" w14:paraId="42AA794E" w14:textId="77777777" w:rsidTr="001A787D">
        <w:trPr>
          <w:gridAfter w:val="1"/>
          <w:wAfter w:w="44" w:type="dxa"/>
          <w:trHeight w:val="150"/>
        </w:trPr>
        <w:tc>
          <w:tcPr>
            <w:tcW w:w="704" w:type="dxa"/>
            <w:vMerge/>
            <w:shd w:val="clear" w:color="auto" w:fill="D9D9D9" w:themeFill="background1" w:themeFillShade="D9"/>
          </w:tcPr>
          <w:p w14:paraId="77361FB1" w14:textId="77777777" w:rsidR="006860DE" w:rsidRPr="00C879A4" w:rsidRDefault="006860DE" w:rsidP="006860DE">
            <w:pPr>
              <w:spacing w:before="60" w:after="60"/>
              <w:jc w:val="center"/>
              <w:rPr>
                <w:b/>
                <w:sz w:val="16"/>
                <w:szCs w:val="16"/>
                <w:lang w:val="fr-CH"/>
              </w:rPr>
            </w:pPr>
          </w:p>
        </w:tc>
        <w:tc>
          <w:tcPr>
            <w:tcW w:w="2410" w:type="dxa"/>
            <w:gridSpan w:val="2"/>
            <w:vMerge/>
            <w:shd w:val="clear" w:color="auto" w:fill="D9D9D9" w:themeFill="background1" w:themeFillShade="D9"/>
          </w:tcPr>
          <w:p w14:paraId="726AB1C0" w14:textId="77777777" w:rsidR="006860DE" w:rsidRPr="00C879A4" w:rsidRDefault="006860DE" w:rsidP="006860DE">
            <w:pPr>
              <w:rPr>
                <w:sz w:val="18"/>
                <w:szCs w:val="18"/>
                <w:lang w:val="fr-CH"/>
              </w:rPr>
            </w:pPr>
          </w:p>
        </w:tc>
        <w:tc>
          <w:tcPr>
            <w:tcW w:w="513" w:type="dxa"/>
            <w:vMerge/>
            <w:shd w:val="clear" w:color="auto" w:fill="D9D9D9" w:themeFill="background1" w:themeFillShade="D9"/>
          </w:tcPr>
          <w:p w14:paraId="0231F4AF" w14:textId="77777777" w:rsidR="006860DE" w:rsidRPr="00C879A4" w:rsidRDefault="006860DE" w:rsidP="006860DE">
            <w:pPr>
              <w:spacing w:before="60" w:after="60"/>
              <w:jc w:val="center"/>
              <w:rPr>
                <w:b/>
                <w:bCs/>
                <w:sz w:val="18"/>
                <w:szCs w:val="18"/>
                <w:lang w:val="fr-CH"/>
              </w:rPr>
            </w:pPr>
          </w:p>
        </w:tc>
        <w:tc>
          <w:tcPr>
            <w:tcW w:w="904" w:type="dxa"/>
            <w:vMerge/>
          </w:tcPr>
          <w:p w14:paraId="5184A0A2" w14:textId="77777777" w:rsidR="006860DE" w:rsidRPr="00C879A4" w:rsidRDefault="006860DE" w:rsidP="006860DE">
            <w:pPr>
              <w:spacing w:before="60" w:after="60"/>
              <w:rPr>
                <w:sz w:val="20"/>
                <w:szCs w:val="20"/>
                <w:lang w:val="fr-CH"/>
              </w:rPr>
            </w:pPr>
          </w:p>
        </w:tc>
        <w:tc>
          <w:tcPr>
            <w:tcW w:w="993" w:type="dxa"/>
            <w:vMerge/>
          </w:tcPr>
          <w:p w14:paraId="6813567F" w14:textId="77777777" w:rsidR="006860DE" w:rsidRPr="00C879A4" w:rsidRDefault="006860DE" w:rsidP="006860DE">
            <w:pPr>
              <w:spacing w:before="60"/>
              <w:jc w:val="center"/>
              <w:rPr>
                <w:b/>
                <w:bCs/>
                <w:sz w:val="16"/>
                <w:szCs w:val="16"/>
                <w:lang w:val="fr-CH"/>
              </w:rPr>
            </w:pPr>
          </w:p>
        </w:tc>
        <w:tc>
          <w:tcPr>
            <w:tcW w:w="425" w:type="dxa"/>
          </w:tcPr>
          <w:p w14:paraId="48EA2957" w14:textId="44A751B9"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5" w:type="dxa"/>
          </w:tcPr>
          <w:p w14:paraId="5A40DB53" w14:textId="5BDADD41"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6" w:type="dxa"/>
          </w:tcPr>
          <w:p w14:paraId="052AEE80" w14:textId="65B77D0D"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708" w:type="dxa"/>
          </w:tcPr>
          <w:p w14:paraId="5B0C54D4" w14:textId="39A3214B" w:rsidR="006860DE" w:rsidRPr="00C879A4" w:rsidRDefault="006860DE" w:rsidP="006860DE">
            <w:pPr>
              <w:spacing w:after="20"/>
              <w:jc w:val="center"/>
              <w:rPr>
                <w:b/>
                <w:bCs/>
                <w:sz w:val="20"/>
                <w:szCs w:val="20"/>
                <w:lang w:val="fr-CH"/>
              </w:rPr>
            </w:pPr>
            <w:r w:rsidRPr="00C879A4">
              <w:rPr>
                <w:b/>
                <w:bCs/>
                <w:sz w:val="20"/>
                <w:szCs w:val="20"/>
                <w:lang w:val="fr-CH"/>
              </w:rPr>
              <w:sym w:font="Wingdings" w:char="F071"/>
            </w:r>
          </w:p>
        </w:tc>
        <w:tc>
          <w:tcPr>
            <w:tcW w:w="3119" w:type="dxa"/>
            <w:vMerge/>
          </w:tcPr>
          <w:p w14:paraId="031F28EE" w14:textId="77777777" w:rsidR="006860DE" w:rsidRPr="00C879A4" w:rsidRDefault="006860DE" w:rsidP="006860DE">
            <w:pPr>
              <w:spacing w:before="60"/>
              <w:ind w:left="-75" w:firstLine="75"/>
              <w:rPr>
                <w:sz w:val="20"/>
                <w:szCs w:val="20"/>
                <w:lang w:val="fr-CH"/>
              </w:rPr>
            </w:pPr>
          </w:p>
        </w:tc>
        <w:tc>
          <w:tcPr>
            <w:tcW w:w="2551" w:type="dxa"/>
            <w:vMerge/>
          </w:tcPr>
          <w:p w14:paraId="5D71D2C1" w14:textId="77777777" w:rsidR="006860DE" w:rsidRPr="00C879A4" w:rsidRDefault="006860DE" w:rsidP="006860DE">
            <w:pPr>
              <w:spacing w:before="60"/>
              <w:jc w:val="center"/>
              <w:rPr>
                <w:b/>
                <w:bCs/>
                <w:sz w:val="16"/>
                <w:szCs w:val="16"/>
                <w:lang w:val="fr-CH"/>
              </w:rPr>
            </w:pPr>
          </w:p>
        </w:tc>
        <w:tc>
          <w:tcPr>
            <w:tcW w:w="2552" w:type="dxa"/>
            <w:vMerge/>
          </w:tcPr>
          <w:p w14:paraId="72AF1AF7" w14:textId="77777777" w:rsidR="006860DE" w:rsidRPr="00C879A4" w:rsidRDefault="006860DE" w:rsidP="006860DE">
            <w:pPr>
              <w:spacing w:before="60"/>
              <w:jc w:val="center"/>
              <w:rPr>
                <w:b/>
                <w:bCs/>
                <w:sz w:val="16"/>
                <w:szCs w:val="16"/>
                <w:lang w:val="fr-CH"/>
              </w:rPr>
            </w:pPr>
          </w:p>
        </w:tc>
      </w:tr>
      <w:tr w:rsidR="006860DE" w:rsidRPr="00C879A4" w14:paraId="1C4373A3" w14:textId="77777777" w:rsidTr="001A787D">
        <w:trPr>
          <w:gridAfter w:val="1"/>
          <w:wAfter w:w="44" w:type="dxa"/>
          <w:trHeight w:val="150"/>
        </w:trPr>
        <w:tc>
          <w:tcPr>
            <w:tcW w:w="704" w:type="dxa"/>
            <w:vMerge/>
            <w:shd w:val="clear" w:color="auto" w:fill="D9D9D9" w:themeFill="background1" w:themeFillShade="D9"/>
          </w:tcPr>
          <w:p w14:paraId="20FC7DAE" w14:textId="77777777" w:rsidR="006860DE" w:rsidRPr="00C879A4" w:rsidRDefault="006860DE" w:rsidP="006860DE">
            <w:pPr>
              <w:spacing w:before="60" w:after="60"/>
              <w:jc w:val="center"/>
              <w:rPr>
                <w:b/>
                <w:sz w:val="16"/>
                <w:szCs w:val="16"/>
                <w:lang w:val="fr-CH"/>
              </w:rPr>
            </w:pPr>
          </w:p>
        </w:tc>
        <w:tc>
          <w:tcPr>
            <w:tcW w:w="2410" w:type="dxa"/>
            <w:gridSpan w:val="2"/>
            <w:vMerge/>
            <w:shd w:val="clear" w:color="auto" w:fill="D9D9D9" w:themeFill="background1" w:themeFillShade="D9"/>
          </w:tcPr>
          <w:p w14:paraId="116E359C" w14:textId="77777777" w:rsidR="006860DE" w:rsidRPr="00C879A4" w:rsidRDefault="006860DE" w:rsidP="006860DE">
            <w:pPr>
              <w:rPr>
                <w:sz w:val="18"/>
                <w:szCs w:val="18"/>
                <w:lang w:val="fr-CH"/>
              </w:rPr>
            </w:pPr>
          </w:p>
        </w:tc>
        <w:tc>
          <w:tcPr>
            <w:tcW w:w="513" w:type="dxa"/>
            <w:vMerge/>
            <w:shd w:val="clear" w:color="auto" w:fill="D9D9D9" w:themeFill="background1" w:themeFillShade="D9"/>
          </w:tcPr>
          <w:p w14:paraId="4C0B5A64" w14:textId="77777777" w:rsidR="006860DE" w:rsidRPr="00C879A4" w:rsidRDefault="006860DE" w:rsidP="006860DE">
            <w:pPr>
              <w:spacing w:before="60" w:after="60"/>
              <w:jc w:val="center"/>
              <w:rPr>
                <w:b/>
                <w:bCs/>
                <w:sz w:val="18"/>
                <w:szCs w:val="18"/>
                <w:lang w:val="fr-CH"/>
              </w:rPr>
            </w:pPr>
          </w:p>
        </w:tc>
        <w:tc>
          <w:tcPr>
            <w:tcW w:w="904" w:type="dxa"/>
            <w:vMerge/>
          </w:tcPr>
          <w:p w14:paraId="6A979B6C" w14:textId="77777777" w:rsidR="006860DE" w:rsidRPr="00C879A4" w:rsidRDefault="006860DE" w:rsidP="006860DE">
            <w:pPr>
              <w:spacing w:before="60" w:after="60"/>
              <w:rPr>
                <w:sz w:val="20"/>
                <w:szCs w:val="20"/>
                <w:lang w:val="fr-CH"/>
              </w:rPr>
            </w:pPr>
          </w:p>
        </w:tc>
        <w:tc>
          <w:tcPr>
            <w:tcW w:w="993" w:type="dxa"/>
            <w:vMerge w:val="restart"/>
          </w:tcPr>
          <w:p w14:paraId="55326A0E" w14:textId="475BFEF2" w:rsidR="006860DE" w:rsidRPr="00C879A4" w:rsidRDefault="00346D8D" w:rsidP="006860DE">
            <w:pPr>
              <w:spacing w:before="60"/>
              <w:jc w:val="center"/>
              <w:rPr>
                <w:b/>
                <w:bCs/>
                <w:sz w:val="16"/>
                <w:szCs w:val="16"/>
                <w:lang w:val="fr-CH"/>
              </w:rPr>
            </w:pPr>
            <w:r w:rsidRPr="00C879A4">
              <w:rPr>
                <w:b/>
                <w:bCs/>
                <w:sz w:val="16"/>
                <w:szCs w:val="16"/>
                <w:lang w:val="fr-CH"/>
              </w:rPr>
              <w:t>Tendance</w:t>
            </w:r>
          </w:p>
        </w:tc>
        <w:tc>
          <w:tcPr>
            <w:tcW w:w="425" w:type="dxa"/>
          </w:tcPr>
          <w:p w14:paraId="0A1B838A" w14:textId="572D9055" w:rsidR="006860DE" w:rsidRPr="00C879A4" w:rsidRDefault="006860DE" w:rsidP="006860DE">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C92008D" w14:textId="4937CB33" w:rsidR="006860DE" w:rsidRPr="00C879A4" w:rsidRDefault="006860DE" w:rsidP="006860DE">
            <w:pPr>
              <w:spacing w:after="20"/>
              <w:jc w:val="center"/>
              <w:rPr>
                <w:b/>
                <w:bCs/>
                <w:sz w:val="20"/>
                <w:szCs w:val="20"/>
                <w:lang w:val="fr-CH"/>
              </w:rPr>
            </w:pPr>
            <w:r w:rsidRPr="00C879A4">
              <w:rPr>
                <w:b/>
                <w:bCs/>
                <w:sz w:val="20"/>
                <w:szCs w:val="20"/>
                <w:lang w:val="fr-CH"/>
              </w:rPr>
              <w:sym w:font="Wingdings" w:char="F0F0"/>
            </w:r>
          </w:p>
        </w:tc>
        <w:tc>
          <w:tcPr>
            <w:tcW w:w="426" w:type="dxa"/>
          </w:tcPr>
          <w:p w14:paraId="682BFCA2" w14:textId="20D6BAD6" w:rsidR="006860DE" w:rsidRPr="00C879A4" w:rsidRDefault="006860DE" w:rsidP="006860DE">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A87C3C4" w14:textId="77777777" w:rsidR="006860DE" w:rsidRPr="00C879A4" w:rsidRDefault="006860DE" w:rsidP="006860DE">
            <w:pPr>
              <w:spacing w:after="20"/>
              <w:jc w:val="center"/>
              <w:rPr>
                <w:b/>
                <w:bCs/>
                <w:sz w:val="20"/>
                <w:szCs w:val="20"/>
                <w:lang w:val="fr-CH"/>
              </w:rPr>
            </w:pPr>
          </w:p>
        </w:tc>
        <w:tc>
          <w:tcPr>
            <w:tcW w:w="3119" w:type="dxa"/>
            <w:vMerge w:val="restart"/>
          </w:tcPr>
          <w:p w14:paraId="456E2C24" w14:textId="77777777" w:rsidR="006860DE" w:rsidRPr="00C879A4" w:rsidRDefault="006860DE" w:rsidP="006860DE">
            <w:pPr>
              <w:spacing w:before="60"/>
              <w:ind w:left="-75" w:firstLine="75"/>
              <w:rPr>
                <w:b/>
                <w:bCs/>
                <w:sz w:val="16"/>
                <w:szCs w:val="16"/>
                <w:lang w:val="fr-CH"/>
              </w:rPr>
            </w:pPr>
          </w:p>
        </w:tc>
        <w:tc>
          <w:tcPr>
            <w:tcW w:w="2551" w:type="dxa"/>
            <w:vMerge/>
          </w:tcPr>
          <w:p w14:paraId="2EA03752" w14:textId="77777777" w:rsidR="006860DE" w:rsidRPr="00C879A4" w:rsidRDefault="006860DE" w:rsidP="006860DE">
            <w:pPr>
              <w:spacing w:before="60"/>
              <w:jc w:val="center"/>
              <w:rPr>
                <w:b/>
                <w:bCs/>
                <w:sz w:val="16"/>
                <w:szCs w:val="16"/>
                <w:lang w:val="fr-CH"/>
              </w:rPr>
            </w:pPr>
          </w:p>
        </w:tc>
        <w:tc>
          <w:tcPr>
            <w:tcW w:w="2552" w:type="dxa"/>
            <w:vMerge/>
          </w:tcPr>
          <w:p w14:paraId="53772140" w14:textId="77777777" w:rsidR="006860DE" w:rsidRPr="00C879A4" w:rsidRDefault="006860DE" w:rsidP="006860DE">
            <w:pPr>
              <w:spacing w:before="60"/>
              <w:jc w:val="center"/>
              <w:rPr>
                <w:b/>
                <w:bCs/>
                <w:sz w:val="16"/>
                <w:szCs w:val="16"/>
                <w:lang w:val="fr-CH"/>
              </w:rPr>
            </w:pPr>
          </w:p>
        </w:tc>
      </w:tr>
      <w:tr w:rsidR="006860DE" w:rsidRPr="00C879A4" w14:paraId="51965C7D" w14:textId="77777777" w:rsidTr="001A787D">
        <w:trPr>
          <w:gridAfter w:val="1"/>
          <w:wAfter w:w="44" w:type="dxa"/>
          <w:trHeight w:val="150"/>
        </w:trPr>
        <w:tc>
          <w:tcPr>
            <w:tcW w:w="704" w:type="dxa"/>
            <w:vMerge/>
            <w:shd w:val="clear" w:color="auto" w:fill="D9D9D9" w:themeFill="background1" w:themeFillShade="D9"/>
          </w:tcPr>
          <w:p w14:paraId="62B7F075" w14:textId="77777777" w:rsidR="006860DE" w:rsidRPr="00C879A4" w:rsidRDefault="006860DE" w:rsidP="006860DE">
            <w:pPr>
              <w:spacing w:before="60" w:after="60"/>
              <w:jc w:val="center"/>
              <w:rPr>
                <w:b/>
                <w:sz w:val="16"/>
                <w:szCs w:val="16"/>
                <w:lang w:val="fr-CH"/>
              </w:rPr>
            </w:pPr>
          </w:p>
        </w:tc>
        <w:tc>
          <w:tcPr>
            <w:tcW w:w="2410" w:type="dxa"/>
            <w:gridSpan w:val="2"/>
            <w:vMerge/>
            <w:shd w:val="clear" w:color="auto" w:fill="D9D9D9" w:themeFill="background1" w:themeFillShade="D9"/>
          </w:tcPr>
          <w:p w14:paraId="459093D7" w14:textId="77777777" w:rsidR="006860DE" w:rsidRPr="00C879A4" w:rsidRDefault="006860DE" w:rsidP="006860DE">
            <w:pPr>
              <w:rPr>
                <w:sz w:val="18"/>
                <w:szCs w:val="18"/>
                <w:lang w:val="fr-CH"/>
              </w:rPr>
            </w:pPr>
          </w:p>
        </w:tc>
        <w:tc>
          <w:tcPr>
            <w:tcW w:w="513" w:type="dxa"/>
            <w:vMerge/>
            <w:shd w:val="clear" w:color="auto" w:fill="D9D9D9" w:themeFill="background1" w:themeFillShade="D9"/>
          </w:tcPr>
          <w:p w14:paraId="5684890E" w14:textId="77777777" w:rsidR="006860DE" w:rsidRPr="00C879A4" w:rsidRDefault="006860DE" w:rsidP="006860DE">
            <w:pPr>
              <w:spacing w:before="60" w:after="60"/>
              <w:jc w:val="center"/>
              <w:rPr>
                <w:b/>
                <w:bCs/>
                <w:sz w:val="18"/>
                <w:szCs w:val="18"/>
                <w:lang w:val="fr-CH"/>
              </w:rPr>
            </w:pPr>
          </w:p>
        </w:tc>
        <w:tc>
          <w:tcPr>
            <w:tcW w:w="904" w:type="dxa"/>
            <w:vMerge/>
          </w:tcPr>
          <w:p w14:paraId="358AB1C8" w14:textId="77777777" w:rsidR="006860DE" w:rsidRPr="00C879A4" w:rsidRDefault="006860DE" w:rsidP="006860DE">
            <w:pPr>
              <w:spacing w:before="60" w:after="60"/>
              <w:rPr>
                <w:sz w:val="20"/>
                <w:szCs w:val="20"/>
                <w:lang w:val="fr-CH"/>
              </w:rPr>
            </w:pPr>
          </w:p>
        </w:tc>
        <w:tc>
          <w:tcPr>
            <w:tcW w:w="993" w:type="dxa"/>
            <w:vMerge/>
          </w:tcPr>
          <w:p w14:paraId="24D31B60" w14:textId="77777777" w:rsidR="006860DE" w:rsidRPr="00C879A4" w:rsidRDefault="006860DE" w:rsidP="006860DE">
            <w:pPr>
              <w:spacing w:before="60"/>
              <w:jc w:val="center"/>
              <w:rPr>
                <w:b/>
                <w:bCs/>
                <w:sz w:val="16"/>
                <w:szCs w:val="16"/>
                <w:lang w:val="fr-CH"/>
              </w:rPr>
            </w:pPr>
          </w:p>
        </w:tc>
        <w:tc>
          <w:tcPr>
            <w:tcW w:w="425" w:type="dxa"/>
          </w:tcPr>
          <w:p w14:paraId="51CE03EC" w14:textId="39AE20E8"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5" w:type="dxa"/>
          </w:tcPr>
          <w:p w14:paraId="67794A9A" w14:textId="44513B20"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6" w:type="dxa"/>
          </w:tcPr>
          <w:p w14:paraId="332FD5EE" w14:textId="2D650D0C"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D2ED916" w14:textId="77777777" w:rsidR="006860DE" w:rsidRPr="00C879A4" w:rsidRDefault="006860DE" w:rsidP="006860DE">
            <w:pPr>
              <w:spacing w:after="20"/>
              <w:jc w:val="center"/>
              <w:rPr>
                <w:b/>
                <w:bCs/>
                <w:sz w:val="20"/>
                <w:szCs w:val="20"/>
                <w:lang w:val="fr-CH"/>
              </w:rPr>
            </w:pPr>
          </w:p>
        </w:tc>
        <w:tc>
          <w:tcPr>
            <w:tcW w:w="3119" w:type="dxa"/>
            <w:vMerge/>
          </w:tcPr>
          <w:p w14:paraId="194B01BA" w14:textId="77777777" w:rsidR="006860DE" w:rsidRPr="00C879A4" w:rsidRDefault="006860DE" w:rsidP="006860DE">
            <w:pPr>
              <w:spacing w:before="60"/>
              <w:ind w:left="-75" w:firstLine="75"/>
              <w:rPr>
                <w:b/>
                <w:bCs/>
                <w:sz w:val="16"/>
                <w:szCs w:val="16"/>
                <w:lang w:val="fr-CH"/>
              </w:rPr>
            </w:pPr>
          </w:p>
        </w:tc>
        <w:tc>
          <w:tcPr>
            <w:tcW w:w="2551" w:type="dxa"/>
            <w:vMerge/>
          </w:tcPr>
          <w:p w14:paraId="6D8E0326" w14:textId="77777777" w:rsidR="006860DE" w:rsidRPr="00C879A4" w:rsidRDefault="006860DE" w:rsidP="006860DE">
            <w:pPr>
              <w:spacing w:before="60"/>
              <w:jc w:val="center"/>
              <w:rPr>
                <w:b/>
                <w:bCs/>
                <w:sz w:val="16"/>
                <w:szCs w:val="16"/>
                <w:lang w:val="fr-CH"/>
              </w:rPr>
            </w:pPr>
          </w:p>
        </w:tc>
        <w:tc>
          <w:tcPr>
            <w:tcW w:w="2552" w:type="dxa"/>
            <w:vMerge/>
          </w:tcPr>
          <w:p w14:paraId="7C1BCD0D" w14:textId="77777777" w:rsidR="006860DE" w:rsidRPr="00C879A4" w:rsidRDefault="006860DE" w:rsidP="006860DE">
            <w:pPr>
              <w:spacing w:before="60"/>
              <w:jc w:val="center"/>
              <w:rPr>
                <w:b/>
                <w:bCs/>
                <w:sz w:val="16"/>
                <w:szCs w:val="16"/>
                <w:lang w:val="fr-CH"/>
              </w:rPr>
            </w:pPr>
          </w:p>
        </w:tc>
      </w:tr>
      <w:tr w:rsidR="00A85A86" w:rsidRPr="00C879A4" w14:paraId="11685F0C" w14:textId="77777777" w:rsidTr="001A787D">
        <w:trPr>
          <w:gridAfter w:val="1"/>
          <w:wAfter w:w="44" w:type="dxa"/>
        </w:trPr>
        <w:tc>
          <w:tcPr>
            <w:tcW w:w="704" w:type="dxa"/>
            <w:vMerge/>
            <w:shd w:val="clear" w:color="auto" w:fill="D9D9D9" w:themeFill="background1" w:themeFillShade="D9"/>
            <w:vAlign w:val="center"/>
          </w:tcPr>
          <w:p w14:paraId="10670F7D" w14:textId="77777777" w:rsidR="00A85A86" w:rsidRPr="00C879A4" w:rsidRDefault="00A85A86" w:rsidP="00B30D1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5CC9ED59" w14:textId="77777777" w:rsidR="00A85A86" w:rsidRPr="00C879A4" w:rsidRDefault="00A85A86" w:rsidP="00B30D10">
            <w:pPr>
              <w:rPr>
                <w:rFonts w:cs="Arial"/>
                <w:bCs/>
                <w:color w:val="000000"/>
                <w:sz w:val="20"/>
                <w:szCs w:val="20"/>
                <w:lang w:val="fr-CH" w:eastAsia="de-DE"/>
              </w:rPr>
            </w:pPr>
          </w:p>
        </w:tc>
        <w:tc>
          <w:tcPr>
            <w:tcW w:w="513" w:type="dxa"/>
            <w:vMerge/>
            <w:shd w:val="clear" w:color="auto" w:fill="D9D9D9" w:themeFill="background1" w:themeFillShade="D9"/>
          </w:tcPr>
          <w:p w14:paraId="49A35F59" w14:textId="77777777" w:rsidR="00A85A86" w:rsidRPr="00C879A4" w:rsidRDefault="00A85A86" w:rsidP="00B30D10">
            <w:pPr>
              <w:jc w:val="center"/>
              <w:rPr>
                <w:rFonts w:cs="Arial"/>
                <w:bCs/>
                <w:color w:val="000000"/>
                <w:sz w:val="18"/>
                <w:szCs w:val="18"/>
                <w:lang w:val="fr-CH" w:eastAsia="de-DE"/>
              </w:rPr>
            </w:pPr>
          </w:p>
        </w:tc>
        <w:tc>
          <w:tcPr>
            <w:tcW w:w="904" w:type="dxa"/>
          </w:tcPr>
          <w:p w14:paraId="1B8DC861" w14:textId="3E5D1A0D" w:rsidR="00A85A86" w:rsidRPr="00C879A4" w:rsidRDefault="00346D8D" w:rsidP="00B30D1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94CEC0F" w14:textId="52F56C71" w:rsidR="00A85A86" w:rsidRPr="00C879A4" w:rsidRDefault="00F31CA6" w:rsidP="00B30D1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0708C57B" w14:textId="46C0AD6A" w:rsidR="00A85A86" w:rsidRPr="00C879A4" w:rsidRDefault="00346D8D" w:rsidP="00B30D1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68CC4D7" w14:textId="583A15B6" w:rsidR="00A85A86" w:rsidRPr="00C879A4" w:rsidRDefault="00346D8D" w:rsidP="00B30D1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60DE" w:rsidRPr="00C879A4" w14:paraId="770ADD88" w14:textId="77777777" w:rsidTr="001A787D">
        <w:trPr>
          <w:gridAfter w:val="1"/>
          <w:wAfter w:w="44" w:type="dxa"/>
          <w:trHeight w:val="150"/>
        </w:trPr>
        <w:tc>
          <w:tcPr>
            <w:tcW w:w="704" w:type="dxa"/>
            <w:vMerge/>
            <w:shd w:val="clear" w:color="auto" w:fill="D9D9D9" w:themeFill="background1" w:themeFillShade="D9"/>
          </w:tcPr>
          <w:p w14:paraId="6C131B69" w14:textId="77777777" w:rsidR="006860DE" w:rsidRPr="00C879A4" w:rsidRDefault="006860DE" w:rsidP="006860DE">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340F72FF" w14:textId="77777777" w:rsidR="006860DE" w:rsidRPr="00C879A4" w:rsidRDefault="006860DE" w:rsidP="006860DE">
            <w:pPr>
              <w:rPr>
                <w:rFonts w:cs="Arial"/>
                <w:color w:val="000000"/>
                <w:sz w:val="18"/>
                <w:szCs w:val="18"/>
                <w:lang w:val="fr-CH" w:eastAsia="de-DE"/>
              </w:rPr>
            </w:pPr>
          </w:p>
        </w:tc>
        <w:tc>
          <w:tcPr>
            <w:tcW w:w="513" w:type="dxa"/>
            <w:vMerge/>
            <w:shd w:val="clear" w:color="auto" w:fill="D9D9D9" w:themeFill="background1" w:themeFillShade="D9"/>
          </w:tcPr>
          <w:p w14:paraId="4FBB712F" w14:textId="77777777" w:rsidR="006860DE" w:rsidRPr="00C879A4" w:rsidRDefault="006860DE" w:rsidP="006860DE">
            <w:pPr>
              <w:spacing w:before="60" w:after="60"/>
              <w:jc w:val="center"/>
              <w:rPr>
                <w:b/>
                <w:bCs/>
                <w:sz w:val="18"/>
                <w:szCs w:val="18"/>
                <w:lang w:val="fr-CH"/>
              </w:rPr>
            </w:pPr>
          </w:p>
        </w:tc>
        <w:tc>
          <w:tcPr>
            <w:tcW w:w="904" w:type="dxa"/>
            <w:vMerge w:val="restart"/>
          </w:tcPr>
          <w:p w14:paraId="64F1FC07" w14:textId="77777777" w:rsidR="006860DE" w:rsidRPr="00C879A4" w:rsidRDefault="006860DE" w:rsidP="006860DE">
            <w:pPr>
              <w:spacing w:before="60" w:after="60"/>
              <w:rPr>
                <w:sz w:val="20"/>
                <w:szCs w:val="20"/>
                <w:lang w:val="fr-CH"/>
              </w:rPr>
            </w:pPr>
          </w:p>
        </w:tc>
        <w:tc>
          <w:tcPr>
            <w:tcW w:w="993" w:type="dxa"/>
            <w:vMerge w:val="restart"/>
          </w:tcPr>
          <w:p w14:paraId="325E7E39" w14:textId="15B4BA3C" w:rsidR="006860DE" w:rsidRPr="00C879A4" w:rsidRDefault="00346D8D" w:rsidP="006860DE">
            <w:pPr>
              <w:spacing w:before="60" w:after="0"/>
              <w:jc w:val="center"/>
              <w:rPr>
                <w:b/>
                <w:bCs/>
                <w:sz w:val="16"/>
                <w:szCs w:val="16"/>
                <w:lang w:val="fr-CH"/>
              </w:rPr>
            </w:pPr>
            <w:r w:rsidRPr="00C879A4">
              <w:rPr>
                <w:b/>
                <w:bCs/>
                <w:sz w:val="16"/>
                <w:szCs w:val="16"/>
                <w:lang w:val="fr-CH"/>
              </w:rPr>
              <w:t>Niveau atteint</w:t>
            </w:r>
          </w:p>
        </w:tc>
        <w:tc>
          <w:tcPr>
            <w:tcW w:w="425" w:type="dxa"/>
          </w:tcPr>
          <w:p w14:paraId="6E1D16D6" w14:textId="7B72C647" w:rsidR="006860DE" w:rsidRPr="00C879A4" w:rsidRDefault="006860DE" w:rsidP="006860DE">
            <w:pPr>
              <w:spacing w:after="20"/>
              <w:jc w:val="center"/>
              <w:rPr>
                <w:b/>
                <w:bCs/>
                <w:sz w:val="18"/>
                <w:szCs w:val="18"/>
                <w:lang w:val="fr-CH"/>
              </w:rPr>
            </w:pPr>
            <w:r w:rsidRPr="00C879A4">
              <w:rPr>
                <w:b/>
                <w:bCs/>
                <w:sz w:val="18"/>
                <w:szCs w:val="18"/>
                <w:lang w:val="fr-CH"/>
              </w:rPr>
              <w:t>3</w:t>
            </w:r>
          </w:p>
        </w:tc>
        <w:tc>
          <w:tcPr>
            <w:tcW w:w="425" w:type="dxa"/>
          </w:tcPr>
          <w:p w14:paraId="6D02108B" w14:textId="581E7731" w:rsidR="006860DE" w:rsidRPr="00C879A4" w:rsidRDefault="006860DE" w:rsidP="006860DE">
            <w:pPr>
              <w:spacing w:after="20"/>
              <w:jc w:val="center"/>
              <w:rPr>
                <w:b/>
                <w:bCs/>
                <w:sz w:val="18"/>
                <w:szCs w:val="18"/>
                <w:lang w:val="fr-CH"/>
              </w:rPr>
            </w:pPr>
            <w:r w:rsidRPr="00C879A4">
              <w:rPr>
                <w:b/>
                <w:bCs/>
                <w:sz w:val="18"/>
                <w:szCs w:val="18"/>
                <w:lang w:val="fr-CH"/>
              </w:rPr>
              <w:t>2</w:t>
            </w:r>
          </w:p>
        </w:tc>
        <w:tc>
          <w:tcPr>
            <w:tcW w:w="426" w:type="dxa"/>
          </w:tcPr>
          <w:p w14:paraId="034187A1" w14:textId="6B6A3480" w:rsidR="006860DE" w:rsidRPr="00C879A4" w:rsidRDefault="006860DE" w:rsidP="006860DE">
            <w:pPr>
              <w:spacing w:after="20"/>
              <w:jc w:val="center"/>
              <w:rPr>
                <w:b/>
                <w:bCs/>
                <w:sz w:val="18"/>
                <w:szCs w:val="18"/>
                <w:lang w:val="fr-CH"/>
              </w:rPr>
            </w:pPr>
            <w:r w:rsidRPr="00C879A4">
              <w:rPr>
                <w:b/>
                <w:bCs/>
                <w:sz w:val="18"/>
                <w:szCs w:val="18"/>
                <w:lang w:val="fr-CH"/>
              </w:rPr>
              <w:t>1</w:t>
            </w:r>
          </w:p>
        </w:tc>
        <w:tc>
          <w:tcPr>
            <w:tcW w:w="708" w:type="dxa"/>
          </w:tcPr>
          <w:p w14:paraId="03FCEAF5" w14:textId="466AE109" w:rsidR="006860DE" w:rsidRPr="00C879A4" w:rsidRDefault="006860DE" w:rsidP="006860DE">
            <w:pPr>
              <w:spacing w:after="20"/>
              <w:jc w:val="center"/>
              <w:rPr>
                <w:b/>
                <w:bCs/>
                <w:sz w:val="18"/>
                <w:szCs w:val="18"/>
                <w:lang w:val="fr-CH"/>
              </w:rPr>
            </w:pPr>
            <w:r w:rsidRPr="00C879A4">
              <w:rPr>
                <w:b/>
                <w:bCs/>
                <w:sz w:val="18"/>
                <w:szCs w:val="18"/>
                <w:lang w:val="fr-CH"/>
              </w:rPr>
              <w:t>0</w:t>
            </w:r>
          </w:p>
        </w:tc>
        <w:tc>
          <w:tcPr>
            <w:tcW w:w="3119" w:type="dxa"/>
            <w:vMerge w:val="restart"/>
          </w:tcPr>
          <w:p w14:paraId="18CE66B7" w14:textId="77777777" w:rsidR="006860DE" w:rsidRPr="00C879A4" w:rsidRDefault="006860DE" w:rsidP="006860DE">
            <w:pPr>
              <w:spacing w:before="60" w:after="0"/>
              <w:ind w:left="-75" w:firstLine="75"/>
              <w:rPr>
                <w:sz w:val="20"/>
                <w:szCs w:val="20"/>
                <w:lang w:val="fr-CH"/>
              </w:rPr>
            </w:pPr>
          </w:p>
        </w:tc>
        <w:tc>
          <w:tcPr>
            <w:tcW w:w="2551" w:type="dxa"/>
            <w:vMerge w:val="restart"/>
          </w:tcPr>
          <w:p w14:paraId="41473D4F" w14:textId="77777777" w:rsidR="006860DE" w:rsidRPr="00C879A4" w:rsidRDefault="006860DE" w:rsidP="006860DE">
            <w:pPr>
              <w:spacing w:before="60"/>
              <w:jc w:val="center"/>
              <w:rPr>
                <w:b/>
                <w:bCs/>
                <w:sz w:val="16"/>
                <w:szCs w:val="16"/>
                <w:lang w:val="fr-CH"/>
              </w:rPr>
            </w:pPr>
          </w:p>
        </w:tc>
        <w:tc>
          <w:tcPr>
            <w:tcW w:w="2552" w:type="dxa"/>
            <w:vMerge w:val="restart"/>
          </w:tcPr>
          <w:p w14:paraId="6507CB30" w14:textId="77777777" w:rsidR="006860DE" w:rsidRPr="00C879A4" w:rsidRDefault="006860DE" w:rsidP="006860DE">
            <w:pPr>
              <w:spacing w:before="60" w:after="0"/>
              <w:jc w:val="center"/>
              <w:rPr>
                <w:b/>
                <w:bCs/>
                <w:sz w:val="16"/>
                <w:szCs w:val="16"/>
                <w:lang w:val="fr-CH"/>
              </w:rPr>
            </w:pPr>
          </w:p>
        </w:tc>
      </w:tr>
      <w:tr w:rsidR="006860DE" w:rsidRPr="00C879A4" w14:paraId="2E4A3ED0" w14:textId="77777777" w:rsidTr="001A787D">
        <w:trPr>
          <w:gridAfter w:val="1"/>
          <w:wAfter w:w="44" w:type="dxa"/>
          <w:trHeight w:val="150"/>
        </w:trPr>
        <w:tc>
          <w:tcPr>
            <w:tcW w:w="704" w:type="dxa"/>
            <w:vMerge/>
            <w:shd w:val="clear" w:color="auto" w:fill="D9D9D9" w:themeFill="background1" w:themeFillShade="D9"/>
          </w:tcPr>
          <w:p w14:paraId="76E1963A" w14:textId="77777777" w:rsidR="006860DE" w:rsidRPr="00C879A4" w:rsidRDefault="006860DE" w:rsidP="006860DE">
            <w:pPr>
              <w:spacing w:before="60" w:after="60"/>
              <w:jc w:val="center"/>
              <w:rPr>
                <w:b/>
                <w:sz w:val="16"/>
                <w:szCs w:val="16"/>
                <w:lang w:val="fr-CH"/>
              </w:rPr>
            </w:pPr>
          </w:p>
        </w:tc>
        <w:tc>
          <w:tcPr>
            <w:tcW w:w="2410" w:type="dxa"/>
            <w:gridSpan w:val="2"/>
            <w:vMerge/>
            <w:shd w:val="clear" w:color="auto" w:fill="D9D9D9" w:themeFill="background1" w:themeFillShade="D9"/>
          </w:tcPr>
          <w:p w14:paraId="474D1798" w14:textId="77777777" w:rsidR="006860DE" w:rsidRPr="00C879A4" w:rsidRDefault="006860DE" w:rsidP="006860DE">
            <w:pPr>
              <w:rPr>
                <w:sz w:val="18"/>
                <w:szCs w:val="18"/>
                <w:lang w:val="fr-CH"/>
              </w:rPr>
            </w:pPr>
          </w:p>
        </w:tc>
        <w:tc>
          <w:tcPr>
            <w:tcW w:w="513" w:type="dxa"/>
            <w:vMerge/>
            <w:shd w:val="clear" w:color="auto" w:fill="D9D9D9" w:themeFill="background1" w:themeFillShade="D9"/>
          </w:tcPr>
          <w:p w14:paraId="738F0B0A" w14:textId="77777777" w:rsidR="006860DE" w:rsidRPr="00C879A4" w:rsidRDefault="006860DE" w:rsidP="006860DE">
            <w:pPr>
              <w:spacing w:before="60" w:after="60"/>
              <w:jc w:val="center"/>
              <w:rPr>
                <w:b/>
                <w:bCs/>
                <w:sz w:val="18"/>
                <w:szCs w:val="18"/>
                <w:lang w:val="fr-CH"/>
              </w:rPr>
            </w:pPr>
          </w:p>
        </w:tc>
        <w:tc>
          <w:tcPr>
            <w:tcW w:w="904" w:type="dxa"/>
            <w:vMerge/>
          </w:tcPr>
          <w:p w14:paraId="51A78341" w14:textId="77777777" w:rsidR="006860DE" w:rsidRPr="00C879A4" w:rsidRDefault="006860DE" w:rsidP="006860DE">
            <w:pPr>
              <w:spacing w:before="60" w:after="60"/>
              <w:rPr>
                <w:sz w:val="20"/>
                <w:szCs w:val="20"/>
                <w:lang w:val="fr-CH"/>
              </w:rPr>
            </w:pPr>
          </w:p>
        </w:tc>
        <w:tc>
          <w:tcPr>
            <w:tcW w:w="993" w:type="dxa"/>
            <w:vMerge/>
          </w:tcPr>
          <w:p w14:paraId="226341F0" w14:textId="77777777" w:rsidR="006860DE" w:rsidRPr="00C879A4" w:rsidRDefault="006860DE" w:rsidP="006860DE">
            <w:pPr>
              <w:spacing w:before="60"/>
              <w:jc w:val="center"/>
              <w:rPr>
                <w:b/>
                <w:bCs/>
                <w:sz w:val="16"/>
                <w:szCs w:val="16"/>
                <w:lang w:val="fr-CH"/>
              </w:rPr>
            </w:pPr>
          </w:p>
        </w:tc>
        <w:tc>
          <w:tcPr>
            <w:tcW w:w="425" w:type="dxa"/>
          </w:tcPr>
          <w:p w14:paraId="54E54830" w14:textId="1C20D05B"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5" w:type="dxa"/>
          </w:tcPr>
          <w:p w14:paraId="7B0F3585" w14:textId="5C4B419F"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6" w:type="dxa"/>
          </w:tcPr>
          <w:p w14:paraId="11853897" w14:textId="6F1ADD66"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708" w:type="dxa"/>
          </w:tcPr>
          <w:p w14:paraId="3ED8A357" w14:textId="1896C0A1" w:rsidR="006860DE" w:rsidRPr="00C879A4" w:rsidRDefault="006860DE" w:rsidP="006860DE">
            <w:pPr>
              <w:spacing w:after="20"/>
              <w:jc w:val="center"/>
              <w:rPr>
                <w:b/>
                <w:bCs/>
                <w:sz w:val="20"/>
                <w:szCs w:val="20"/>
                <w:lang w:val="fr-CH"/>
              </w:rPr>
            </w:pPr>
            <w:r w:rsidRPr="00C879A4">
              <w:rPr>
                <w:b/>
                <w:bCs/>
                <w:sz w:val="20"/>
                <w:szCs w:val="20"/>
                <w:lang w:val="fr-CH"/>
              </w:rPr>
              <w:sym w:font="Wingdings" w:char="F071"/>
            </w:r>
          </w:p>
        </w:tc>
        <w:tc>
          <w:tcPr>
            <w:tcW w:w="3119" w:type="dxa"/>
            <w:vMerge/>
          </w:tcPr>
          <w:p w14:paraId="17FF1A13" w14:textId="77777777" w:rsidR="006860DE" w:rsidRPr="00C879A4" w:rsidRDefault="006860DE" w:rsidP="006860DE">
            <w:pPr>
              <w:spacing w:before="60"/>
              <w:ind w:left="-75" w:firstLine="75"/>
              <w:rPr>
                <w:sz w:val="20"/>
                <w:szCs w:val="20"/>
                <w:lang w:val="fr-CH"/>
              </w:rPr>
            </w:pPr>
          </w:p>
        </w:tc>
        <w:tc>
          <w:tcPr>
            <w:tcW w:w="2551" w:type="dxa"/>
            <w:vMerge/>
          </w:tcPr>
          <w:p w14:paraId="3097F9BC" w14:textId="77777777" w:rsidR="006860DE" w:rsidRPr="00C879A4" w:rsidRDefault="006860DE" w:rsidP="006860DE">
            <w:pPr>
              <w:spacing w:before="60"/>
              <w:jc w:val="center"/>
              <w:rPr>
                <w:b/>
                <w:bCs/>
                <w:sz w:val="16"/>
                <w:szCs w:val="16"/>
                <w:lang w:val="fr-CH"/>
              </w:rPr>
            </w:pPr>
          </w:p>
        </w:tc>
        <w:tc>
          <w:tcPr>
            <w:tcW w:w="2552" w:type="dxa"/>
            <w:vMerge/>
          </w:tcPr>
          <w:p w14:paraId="515468ED" w14:textId="77777777" w:rsidR="006860DE" w:rsidRPr="00C879A4" w:rsidRDefault="006860DE" w:rsidP="006860DE">
            <w:pPr>
              <w:spacing w:before="60"/>
              <w:jc w:val="center"/>
              <w:rPr>
                <w:b/>
                <w:bCs/>
                <w:sz w:val="16"/>
                <w:szCs w:val="16"/>
                <w:lang w:val="fr-CH"/>
              </w:rPr>
            </w:pPr>
          </w:p>
        </w:tc>
      </w:tr>
      <w:tr w:rsidR="006860DE" w:rsidRPr="00C879A4" w14:paraId="05C0CB74" w14:textId="77777777" w:rsidTr="001A787D">
        <w:trPr>
          <w:gridAfter w:val="1"/>
          <w:wAfter w:w="44" w:type="dxa"/>
          <w:trHeight w:val="150"/>
        </w:trPr>
        <w:tc>
          <w:tcPr>
            <w:tcW w:w="704" w:type="dxa"/>
            <w:vMerge/>
            <w:shd w:val="clear" w:color="auto" w:fill="D9D9D9" w:themeFill="background1" w:themeFillShade="D9"/>
          </w:tcPr>
          <w:p w14:paraId="71588EEC" w14:textId="77777777" w:rsidR="006860DE" w:rsidRPr="00C879A4" w:rsidRDefault="006860DE" w:rsidP="006860DE">
            <w:pPr>
              <w:spacing w:before="60" w:after="60"/>
              <w:jc w:val="center"/>
              <w:rPr>
                <w:b/>
                <w:sz w:val="16"/>
                <w:szCs w:val="16"/>
                <w:lang w:val="fr-CH"/>
              </w:rPr>
            </w:pPr>
          </w:p>
        </w:tc>
        <w:tc>
          <w:tcPr>
            <w:tcW w:w="2410" w:type="dxa"/>
            <w:gridSpan w:val="2"/>
            <w:vMerge/>
            <w:shd w:val="clear" w:color="auto" w:fill="D9D9D9" w:themeFill="background1" w:themeFillShade="D9"/>
          </w:tcPr>
          <w:p w14:paraId="6D6FDA02" w14:textId="77777777" w:rsidR="006860DE" w:rsidRPr="00C879A4" w:rsidRDefault="006860DE" w:rsidP="006860DE">
            <w:pPr>
              <w:rPr>
                <w:sz w:val="18"/>
                <w:szCs w:val="18"/>
                <w:lang w:val="fr-CH"/>
              </w:rPr>
            </w:pPr>
          </w:p>
        </w:tc>
        <w:tc>
          <w:tcPr>
            <w:tcW w:w="513" w:type="dxa"/>
            <w:vMerge/>
            <w:shd w:val="clear" w:color="auto" w:fill="D9D9D9" w:themeFill="background1" w:themeFillShade="D9"/>
          </w:tcPr>
          <w:p w14:paraId="770B7CAE" w14:textId="77777777" w:rsidR="006860DE" w:rsidRPr="00C879A4" w:rsidRDefault="006860DE" w:rsidP="006860DE">
            <w:pPr>
              <w:spacing w:before="60" w:after="60"/>
              <w:jc w:val="center"/>
              <w:rPr>
                <w:b/>
                <w:bCs/>
                <w:sz w:val="18"/>
                <w:szCs w:val="18"/>
                <w:lang w:val="fr-CH"/>
              </w:rPr>
            </w:pPr>
          </w:p>
        </w:tc>
        <w:tc>
          <w:tcPr>
            <w:tcW w:w="904" w:type="dxa"/>
            <w:vMerge/>
          </w:tcPr>
          <w:p w14:paraId="0EBB0617" w14:textId="77777777" w:rsidR="006860DE" w:rsidRPr="00C879A4" w:rsidRDefault="006860DE" w:rsidP="006860DE">
            <w:pPr>
              <w:spacing w:before="60" w:after="60"/>
              <w:rPr>
                <w:sz w:val="20"/>
                <w:szCs w:val="20"/>
                <w:lang w:val="fr-CH"/>
              </w:rPr>
            </w:pPr>
          </w:p>
        </w:tc>
        <w:tc>
          <w:tcPr>
            <w:tcW w:w="993" w:type="dxa"/>
            <w:vMerge w:val="restart"/>
          </w:tcPr>
          <w:p w14:paraId="37E562F8" w14:textId="3A07152C" w:rsidR="006860DE" w:rsidRPr="00C879A4" w:rsidRDefault="00346D8D" w:rsidP="006860DE">
            <w:pPr>
              <w:spacing w:before="60"/>
              <w:jc w:val="center"/>
              <w:rPr>
                <w:b/>
                <w:bCs/>
                <w:sz w:val="16"/>
                <w:szCs w:val="16"/>
                <w:lang w:val="fr-CH"/>
              </w:rPr>
            </w:pPr>
            <w:r w:rsidRPr="00C879A4">
              <w:rPr>
                <w:b/>
                <w:bCs/>
                <w:sz w:val="16"/>
                <w:szCs w:val="16"/>
                <w:lang w:val="fr-CH"/>
              </w:rPr>
              <w:t>Tendance</w:t>
            </w:r>
          </w:p>
        </w:tc>
        <w:tc>
          <w:tcPr>
            <w:tcW w:w="425" w:type="dxa"/>
          </w:tcPr>
          <w:p w14:paraId="761289ED" w14:textId="4B34A30E" w:rsidR="006860DE" w:rsidRPr="00C879A4" w:rsidRDefault="006860DE" w:rsidP="006860DE">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0422E07" w14:textId="2CD37F2B" w:rsidR="006860DE" w:rsidRPr="00C879A4" w:rsidRDefault="006860DE" w:rsidP="006860DE">
            <w:pPr>
              <w:spacing w:after="20"/>
              <w:jc w:val="center"/>
              <w:rPr>
                <w:b/>
                <w:bCs/>
                <w:sz w:val="20"/>
                <w:szCs w:val="20"/>
                <w:lang w:val="fr-CH"/>
              </w:rPr>
            </w:pPr>
            <w:r w:rsidRPr="00C879A4">
              <w:rPr>
                <w:b/>
                <w:bCs/>
                <w:sz w:val="20"/>
                <w:szCs w:val="20"/>
                <w:lang w:val="fr-CH"/>
              </w:rPr>
              <w:sym w:font="Wingdings" w:char="F0F0"/>
            </w:r>
          </w:p>
        </w:tc>
        <w:tc>
          <w:tcPr>
            <w:tcW w:w="426" w:type="dxa"/>
          </w:tcPr>
          <w:p w14:paraId="45EC8FCB" w14:textId="64038E55" w:rsidR="006860DE" w:rsidRPr="00C879A4" w:rsidRDefault="006860DE" w:rsidP="006860DE">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F554301" w14:textId="77777777" w:rsidR="006860DE" w:rsidRPr="00C879A4" w:rsidRDefault="006860DE" w:rsidP="006860DE">
            <w:pPr>
              <w:spacing w:after="20"/>
              <w:jc w:val="center"/>
              <w:rPr>
                <w:b/>
                <w:bCs/>
                <w:sz w:val="20"/>
                <w:szCs w:val="20"/>
                <w:lang w:val="fr-CH"/>
              </w:rPr>
            </w:pPr>
          </w:p>
        </w:tc>
        <w:tc>
          <w:tcPr>
            <w:tcW w:w="3119" w:type="dxa"/>
            <w:vMerge w:val="restart"/>
          </w:tcPr>
          <w:p w14:paraId="24F83231" w14:textId="77777777" w:rsidR="006860DE" w:rsidRPr="00C879A4" w:rsidRDefault="006860DE" w:rsidP="006860DE">
            <w:pPr>
              <w:spacing w:before="60"/>
              <w:ind w:left="-75" w:firstLine="75"/>
              <w:rPr>
                <w:b/>
                <w:bCs/>
                <w:sz w:val="16"/>
                <w:szCs w:val="16"/>
                <w:lang w:val="fr-CH"/>
              </w:rPr>
            </w:pPr>
          </w:p>
        </w:tc>
        <w:tc>
          <w:tcPr>
            <w:tcW w:w="2551" w:type="dxa"/>
            <w:vMerge/>
          </w:tcPr>
          <w:p w14:paraId="60AA3773" w14:textId="77777777" w:rsidR="006860DE" w:rsidRPr="00C879A4" w:rsidRDefault="006860DE" w:rsidP="006860DE">
            <w:pPr>
              <w:spacing w:before="60"/>
              <w:jc w:val="center"/>
              <w:rPr>
                <w:b/>
                <w:bCs/>
                <w:sz w:val="16"/>
                <w:szCs w:val="16"/>
                <w:lang w:val="fr-CH"/>
              </w:rPr>
            </w:pPr>
          </w:p>
        </w:tc>
        <w:tc>
          <w:tcPr>
            <w:tcW w:w="2552" w:type="dxa"/>
            <w:vMerge/>
          </w:tcPr>
          <w:p w14:paraId="7D1E12B6" w14:textId="77777777" w:rsidR="006860DE" w:rsidRPr="00C879A4" w:rsidRDefault="006860DE" w:rsidP="006860DE">
            <w:pPr>
              <w:spacing w:before="60"/>
              <w:jc w:val="center"/>
              <w:rPr>
                <w:b/>
                <w:bCs/>
                <w:sz w:val="16"/>
                <w:szCs w:val="16"/>
                <w:lang w:val="fr-CH"/>
              </w:rPr>
            </w:pPr>
          </w:p>
        </w:tc>
      </w:tr>
      <w:tr w:rsidR="006860DE" w:rsidRPr="00C879A4" w14:paraId="7C69CBF1" w14:textId="77777777" w:rsidTr="001A787D">
        <w:trPr>
          <w:gridAfter w:val="1"/>
          <w:wAfter w:w="44" w:type="dxa"/>
          <w:trHeight w:val="150"/>
        </w:trPr>
        <w:tc>
          <w:tcPr>
            <w:tcW w:w="704" w:type="dxa"/>
            <w:vMerge/>
            <w:shd w:val="clear" w:color="auto" w:fill="D9D9D9" w:themeFill="background1" w:themeFillShade="D9"/>
          </w:tcPr>
          <w:p w14:paraId="5049D404" w14:textId="77777777" w:rsidR="006860DE" w:rsidRPr="00C879A4" w:rsidRDefault="006860DE" w:rsidP="006860DE">
            <w:pPr>
              <w:spacing w:before="60" w:after="60"/>
              <w:jc w:val="center"/>
              <w:rPr>
                <w:b/>
                <w:sz w:val="16"/>
                <w:szCs w:val="16"/>
                <w:lang w:val="fr-CH"/>
              </w:rPr>
            </w:pPr>
          </w:p>
        </w:tc>
        <w:tc>
          <w:tcPr>
            <w:tcW w:w="2410" w:type="dxa"/>
            <w:gridSpan w:val="2"/>
            <w:vMerge/>
            <w:shd w:val="clear" w:color="auto" w:fill="D9D9D9" w:themeFill="background1" w:themeFillShade="D9"/>
          </w:tcPr>
          <w:p w14:paraId="3B57841B" w14:textId="77777777" w:rsidR="006860DE" w:rsidRPr="00C879A4" w:rsidRDefault="006860DE" w:rsidP="006860DE">
            <w:pPr>
              <w:rPr>
                <w:sz w:val="18"/>
                <w:szCs w:val="18"/>
                <w:lang w:val="fr-CH"/>
              </w:rPr>
            </w:pPr>
          </w:p>
        </w:tc>
        <w:tc>
          <w:tcPr>
            <w:tcW w:w="513" w:type="dxa"/>
            <w:vMerge/>
            <w:shd w:val="clear" w:color="auto" w:fill="D9D9D9" w:themeFill="background1" w:themeFillShade="D9"/>
          </w:tcPr>
          <w:p w14:paraId="2773D3CE" w14:textId="77777777" w:rsidR="006860DE" w:rsidRPr="00C879A4" w:rsidRDefault="006860DE" w:rsidP="006860DE">
            <w:pPr>
              <w:spacing w:before="60" w:after="60"/>
              <w:jc w:val="center"/>
              <w:rPr>
                <w:b/>
                <w:bCs/>
                <w:sz w:val="18"/>
                <w:szCs w:val="18"/>
                <w:lang w:val="fr-CH"/>
              </w:rPr>
            </w:pPr>
          </w:p>
        </w:tc>
        <w:tc>
          <w:tcPr>
            <w:tcW w:w="904" w:type="dxa"/>
            <w:vMerge/>
          </w:tcPr>
          <w:p w14:paraId="21915111" w14:textId="77777777" w:rsidR="006860DE" w:rsidRPr="00C879A4" w:rsidRDefault="006860DE" w:rsidP="006860DE">
            <w:pPr>
              <w:spacing w:before="60" w:after="60"/>
              <w:rPr>
                <w:sz w:val="20"/>
                <w:szCs w:val="20"/>
                <w:lang w:val="fr-CH"/>
              </w:rPr>
            </w:pPr>
          </w:p>
        </w:tc>
        <w:tc>
          <w:tcPr>
            <w:tcW w:w="993" w:type="dxa"/>
            <w:vMerge/>
          </w:tcPr>
          <w:p w14:paraId="5EDFBABD" w14:textId="77777777" w:rsidR="006860DE" w:rsidRPr="00C879A4" w:rsidRDefault="006860DE" w:rsidP="006860DE">
            <w:pPr>
              <w:spacing w:before="60"/>
              <w:jc w:val="center"/>
              <w:rPr>
                <w:b/>
                <w:bCs/>
                <w:sz w:val="16"/>
                <w:szCs w:val="16"/>
                <w:lang w:val="fr-CH"/>
              </w:rPr>
            </w:pPr>
          </w:p>
        </w:tc>
        <w:tc>
          <w:tcPr>
            <w:tcW w:w="425" w:type="dxa"/>
          </w:tcPr>
          <w:p w14:paraId="480BBC07" w14:textId="5CADEE98"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5" w:type="dxa"/>
          </w:tcPr>
          <w:p w14:paraId="05392A72" w14:textId="032EC977"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426" w:type="dxa"/>
          </w:tcPr>
          <w:p w14:paraId="7D1DF8FB" w14:textId="7FB55D3C" w:rsidR="006860DE" w:rsidRPr="00C879A4" w:rsidRDefault="006860DE" w:rsidP="006860DE">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1E59D6A" w14:textId="77777777" w:rsidR="006860DE" w:rsidRPr="00C879A4" w:rsidRDefault="006860DE" w:rsidP="006860DE">
            <w:pPr>
              <w:spacing w:after="20"/>
              <w:jc w:val="center"/>
              <w:rPr>
                <w:b/>
                <w:bCs/>
                <w:sz w:val="20"/>
                <w:szCs w:val="20"/>
                <w:lang w:val="fr-CH"/>
              </w:rPr>
            </w:pPr>
          </w:p>
        </w:tc>
        <w:tc>
          <w:tcPr>
            <w:tcW w:w="3119" w:type="dxa"/>
            <w:vMerge/>
          </w:tcPr>
          <w:p w14:paraId="60D49218" w14:textId="77777777" w:rsidR="006860DE" w:rsidRPr="00C879A4" w:rsidRDefault="006860DE" w:rsidP="006860DE">
            <w:pPr>
              <w:spacing w:before="60"/>
              <w:ind w:left="-75" w:firstLine="75"/>
              <w:rPr>
                <w:b/>
                <w:bCs/>
                <w:sz w:val="16"/>
                <w:szCs w:val="16"/>
                <w:lang w:val="fr-CH"/>
              </w:rPr>
            </w:pPr>
          </w:p>
        </w:tc>
        <w:tc>
          <w:tcPr>
            <w:tcW w:w="2551" w:type="dxa"/>
            <w:vMerge/>
          </w:tcPr>
          <w:p w14:paraId="55F59177" w14:textId="77777777" w:rsidR="006860DE" w:rsidRPr="00C879A4" w:rsidRDefault="006860DE" w:rsidP="006860DE">
            <w:pPr>
              <w:spacing w:before="60"/>
              <w:jc w:val="center"/>
              <w:rPr>
                <w:b/>
                <w:bCs/>
                <w:sz w:val="16"/>
                <w:szCs w:val="16"/>
                <w:lang w:val="fr-CH"/>
              </w:rPr>
            </w:pPr>
          </w:p>
        </w:tc>
        <w:tc>
          <w:tcPr>
            <w:tcW w:w="2552" w:type="dxa"/>
            <w:vMerge/>
          </w:tcPr>
          <w:p w14:paraId="48DA5E8B" w14:textId="77777777" w:rsidR="006860DE" w:rsidRPr="00C879A4" w:rsidRDefault="006860DE" w:rsidP="006860DE">
            <w:pPr>
              <w:spacing w:before="60"/>
              <w:jc w:val="center"/>
              <w:rPr>
                <w:b/>
                <w:bCs/>
                <w:sz w:val="16"/>
                <w:szCs w:val="16"/>
                <w:lang w:val="fr-CH"/>
              </w:rPr>
            </w:pPr>
          </w:p>
        </w:tc>
      </w:tr>
    </w:tbl>
    <w:p w14:paraId="4BE96E8C" w14:textId="68C0365C" w:rsidR="00CA3FDE" w:rsidRPr="00C879A4" w:rsidRDefault="00CA3FDE">
      <w:pPr>
        <w:rPr>
          <w:lang w:val="fr-CH"/>
        </w:rPr>
      </w:pPr>
    </w:p>
    <w:p w14:paraId="4DCA8914" w14:textId="0ADACC83" w:rsidR="00EB0BC4" w:rsidRPr="00C879A4" w:rsidRDefault="00A85A86" w:rsidP="00EB0BC4">
      <w:pPr>
        <w:rPr>
          <w:b/>
          <w:bCs/>
          <w:lang w:val="fr-CH"/>
        </w:rPr>
      </w:pPr>
      <w:r w:rsidRPr="00C879A4">
        <w:rPr>
          <w:lang w:val="fr-CH"/>
        </w:rPr>
        <w:br w:type="column"/>
      </w:r>
      <w:r w:rsidR="00025FE1" w:rsidRPr="00C879A4">
        <w:rPr>
          <w:b/>
          <w:bCs/>
          <w:lang w:val="fr-CH"/>
        </w:rPr>
        <w:lastRenderedPageBreak/>
        <w:t>Compétence opérationnelle a.2 : Préparer la fabrication</w:t>
      </w:r>
    </w:p>
    <w:p w14:paraId="6DF99E1A" w14:textId="5145DDE2" w:rsidR="00EB0BC4" w:rsidRPr="00C879A4" w:rsidRDefault="00025FE1" w:rsidP="00EB0BC4">
      <w:pPr>
        <w:spacing w:after="120"/>
        <w:rPr>
          <w:rFonts w:cs="Arial"/>
          <w:i/>
          <w:iCs/>
          <w:sz w:val="20"/>
          <w:szCs w:val="20"/>
          <w:lang w:val="fr-CH"/>
        </w:rPr>
      </w:pPr>
      <w:r w:rsidRPr="00C879A4">
        <w:rPr>
          <w:rFonts w:cs="Arial"/>
          <w:i/>
          <w:iCs/>
          <w:sz w:val="20"/>
          <w:szCs w:val="20"/>
          <w:lang w:val="fr-CH"/>
        </w:rPr>
        <w:t>Préparer les installations et appareils, contrôler leur bon fonctionnement et les dispositifs de protection et apprêter les matières premières et auxiliaires</w:t>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44"/>
        <w:gridCol w:w="18"/>
      </w:tblGrid>
      <w:tr w:rsidR="00474067" w:rsidRPr="009E1EBE" w14:paraId="3EAEE110" w14:textId="77777777" w:rsidTr="00474067">
        <w:trPr>
          <w:gridAfter w:val="1"/>
          <w:wAfter w:w="18" w:type="dxa"/>
          <w:tblHeader/>
        </w:trPr>
        <w:tc>
          <w:tcPr>
            <w:tcW w:w="2547" w:type="dxa"/>
            <w:gridSpan w:val="2"/>
            <w:vAlign w:val="center"/>
          </w:tcPr>
          <w:p w14:paraId="3BCD2387" w14:textId="77777777" w:rsidR="00474067" w:rsidRPr="00C879A4" w:rsidRDefault="00474067" w:rsidP="00474067">
            <w:pPr>
              <w:rPr>
                <w:i/>
                <w:iCs/>
                <w:sz w:val="16"/>
                <w:szCs w:val="16"/>
                <w:lang w:val="fr-CH"/>
              </w:rPr>
            </w:pPr>
            <w:bookmarkStart w:id="25" w:name="_Hlk47356640"/>
            <w:r w:rsidRPr="00C879A4">
              <w:rPr>
                <w:rFonts w:cs="Arial"/>
                <w:bCs/>
                <w:i/>
                <w:iCs/>
                <w:color w:val="000000"/>
                <w:sz w:val="16"/>
                <w:szCs w:val="16"/>
                <w:lang w:val="fr-CH" w:eastAsia="de-DE"/>
              </w:rPr>
              <w:t>Objectifs évaluateurs</w:t>
            </w:r>
          </w:p>
        </w:tc>
        <w:tc>
          <w:tcPr>
            <w:tcW w:w="1080" w:type="dxa"/>
            <w:gridSpan w:val="2"/>
          </w:tcPr>
          <w:p w14:paraId="47D8CDAE" w14:textId="77777777" w:rsidR="00474067" w:rsidRPr="00C879A4" w:rsidRDefault="00474067" w:rsidP="00474067">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63576BAB" w14:textId="77777777" w:rsidR="00474067" w:rsidRPr="00C879A4" w:rsidRDefault="00474067" w:rsidP="00474067">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2BCA68B2" w14:textId="77777777" w:rsidR="00474067" w:rsidRPr="00C879A4" w:rsidRDefault="00474067" w:rsidP="00474067">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47" w:type="dxa"/>
            <w:gridSpan w:val="3"/>
            <w:vAlign w:val="center"/>
          </w:tcPr>
          <w:p w14:paraId="0F1F4BE2" w14:textId="77777777" w:rsidR="00474067" w:rsidRPr="00C879A4" w:rsidRDefault="00474067" w:rsidP="00474067">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bookmarkEnd w:id="25"/>
      <w:tr w:rsidR="009F260E" w:rsidRPr="00C879A4" w14:paraId="5C7BCE34" w14:textId="77777777" w:rsidTr="00474067">
        <w:trPr>
          <w:gridAfter w:val="2"/>
          <w:wAfter w:w="62" w:type="dxa"/>
        </w:trPr>
        <w:tc>
          <w:tcPr>
            <w:tcW w:w="3627" w:type="dxa"/>
            <w:gridSpan w:val="4"/>
            <w:shd w:val="clear" w:color="auto" w:fill="D9D9D9" w:themeFill="background1" w:themeFillShade="D9"/>
            <w:vAlign w:val="center"/>
          </w:tcPr>
          <w:p w14:paraId="459E30E5" w14:textId="77777777" w:rsidR="009F260E" w:rsidRPr="00C879A4" w:rsidRDefault="009F260E" w:rsidP="009D6DED">
            <w:pPr>
              <w:jc w:val="center"/>
              <w:rPr>
                <w:rFonts w:cs="Arial"/>
                <w:bCs/>
                <w:color w:val="000000"/>
                <w:sz w:val="18"/>
                <w:szCs w:val="18"/>
                <w:lang w:val="fr-CH" w:eastAsia="de-DE"/>
              </w:rPr>
            </w:pPr>
          </w:p>
        </w:tc>
        <w:tc>
          <w:tcPr>
            <w:tcW w:w="904" w:type="dxa"/>
          </w:tcPr>
          <w:p w14:paraId="60C68A2B" w14:textId="3BD68352" w:rsidR="009F260E" w:rsidRPr="00C879A4" w:rsidRDefault="00346D8D" w:rsidP="009D6DED">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BAF90AD" w14:textId="2CE86C91" w:rsidR="009F260E"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9F260E" w:rsidRPr="00C879A4">
              <w:rPr>
                <w:rFonts w:cs="Arial"/>
                <w:bCs/>
                <w:i/>
                <w:iCs/>
                <w:color w:val="000000"/>
                <w:sz w:val="16"/>
                <w:szCs w:val="16"/>
                <w:lang w:val="fr-CH" w:eastAsia="de-DE"/>
              </w:rPr>
              <w:t xml:space="preserve"> </w:t>
            </w:r>
            <w:r w:rsidR="009F260E"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594E1CC1" w14:textId="188D27D8" w:rsidR="009F260E"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4B20523" w14:textId="43DB563D" w:rsidR="009F260E"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F260E" w:rsidRPr="00C879A4" w14:paraId="204891FA" w14:textId="77777777" w:rsidTr="00474067">
        <w:trPr>
          <w:gridAfter w:val="2"/>
          <w:wAfter w:w="62" w:type="dxa"/>
          <w:trHeight w:val="150"/>
        </w:trPr>
        <w:tc>
          <w:tcPr>
            <w:tcW w:w="704" w:type="dxa"/>
            <w:vMerge w:val="restart"/>
          </w:tcPr>
          <w:p w14:paraId="14A28D77" w14:textId="254407C9" w:rsidR="009F260E" w:rsidRPr="00C879A4" w:rsidRDefault="009F260E" w:rsidP="009F260E">
            <w:pPr>
              <w:spacing w:before="60" w:after="60"/>
              <w:jc w:val="center"/>
              <w:rPr>
                <w:rFonts w:cs="Arial"/>
                <w:b/>
                <w:color w:val="000000"/>
                <w:sz w:val="16"/>
                <w:szCs w:val="16"/>
                <w:lang w:val="fr-CH" w:eastAsia="de-DE"/>
              </w:rPr>
            </w:pPr>
            <w:r w:rsidRPr="00C879A4">
              <w:rPr>
                <w:b/>
                <w:sz w:val="16"/>
                <w:szCs w:val="16"/>
                <w:lang w:val="fr-CH"/>
              </w:rPr>
              <w:t>a.2.1</w:t>
            </w:r>
          </w:p>
        </w:tc>
        <w:tc>
          <w:tcPr>
            <w:tcW w:w="2410" w:type="dxa"/>
            <w:gridSpan w:val="2"/>
            <w:vMerge w:val="restart"/>
          </w:tcPr>
          <w:p w14:paraId="674B615D" w14:textId="30E08332" w:rsidR="009F260E" w:rsidRPr="00C879A4" w:rsidRDefault="007F1A00" w:rsidP="009D6DED">
            <w:pPr>
              <w:spacing w:after="0"/>
              <w:rPr>
                <w:rFonts w:cs="Arial"/>
                <w:color w:val="000000"/>
                <w:sz w:val="18"/>
                <w:szCs w:val="18"/>
                <w:lang w:val="fr-CH" w:eastAsia="de-DE"/>
              </w:rPr>
            </w:pPr>
            <w:r w:rsidRPr="00C879A4">
              <w:rPr>
                <w:sz w:val="18"/>
                <w:szCs w:val="18"/>
                <w:lang w:val="fr-CH"/>
              </w:rPr>
              <w:t>Je contrôle les installations, leur état de marche, vérifie les protections et prépare les installations en vue de la transformation du lait.</w:t>
            </w:r>
          </w:p>
        </w:tc>
        <w:tc>
          <w:tcPr>
            <w:tcW w:w="513" w:type="dxa"/>
            <w:vMerge w:val="restart"/>
          </w:tcPr>
          <w:p w14:paraId="51E30BF1" w14:textId="77777777" w:rsidR="009F260E" w:rsidRPr="00C879A4" w:rsidRDefault="009F260E" w:rsidP="009F260E">
            <w:pPr>
              <w:spacing w:before="60" w:after="60"/>
              <w:jc w:val="center"/>
              <w:rPr>
                <w:b/>
                <w:bCs/>
                <w:sz w:val="18"/>
                <w:szCs w:val="18"/>
                <w:lang w:val="fr-CH"/>
              </w:rPr>
            </w:pPr>
            <w:r w:rsidRPr="00C879A4">
              <w:rPr>
                <w:b/>
                <w:bCs/>
                <w:sz w:val="18"/>
                <w:szCs w:val="18"/>
                <w:lang w:val="fr-CH"/>
              </w:rPr>
              <w:t>3</w:t>
            </w:r>
          </w:p>
        </w:tc>
        <w:tc>
          <w:tcPr>
            <w:tcW w:w="904" w:type="dxa"/>
            <w:vMerge w:val="restart"/>
          </w:tcPr>
          <w:p w14:paraId="0E4E109E" w14:textId="77777777" w:rsidR="009F260E" w:rsidRPr="00C879A4" w:rsidRDefault="009F260E" w:rsidP="009F260E">
            <w:pPr>
              <w:spacing w:before="60" w:after="60"/>
              <w:rPr>
                <w:sz w:val="20"/>
                <w:szCs w:val="20"/>
                <w:lang w:val="fr-CH"/>
              </w:rPr>
            </w:pPr>
          </w:p>
        </w:tc>
        <w:tc>
          <w:tcPr>
            <w:tcW w:w="993" w:type="dxa"/>
            <w:vMerge w:val="restart"/>
          </w:tcPr>
          <w:p w14:paraId="63E03EBC" w14:textId="6B22C752" w:rsidR="009F260E" w:rsidRPr="00C879A4" w:rsidRDefault="00346D8D" w:rsidP="009F260E">
            <w:pPr>
              <w:spacing w:before="60" w:after="0"/>
              <w:jc w:val="center"/>
              <w:rPr>
                <w:b/>
                <w:bCs/>
                <w:sz w:val="16"/>
                <w:szCs w:val="16"/>
                <w:lang w:val="fr-CH"/>
              </w:rPr>
            </w:pPr>
            <w:r w:rsidRPr="00C879A4">
              <w:rPr>
                <w:b/>
                <w:bCs/>
                <w:sz w:val="16"/>
                <w:szCs w:val="16"/>
                <w:lang w:val="fr-CH"/>
              </w:rPr>
              <w:t>Niveau atteint</w:t>
            </w:r>
          </w:p>
        </w:tc>
        <w:tc>
          <w:tcPr>
            <w:tcW w:w="425" w:type="dxa"/>
          </w:tcPr>
          <w:p w14:paraId="2CD39B20" w14:textId="77777777" w:rsidR="009F260E" w:rsidRPr="00C879A4" w:rsidRDefault="009F260E" w:rsidP="009F260E">
            <w:pPr>
              <w:spacing w:after="20"/>
              <w:jc w:val="center"/>
              <w:rPr>
                <w:b/>
                <w:bCs/>
                <w:sz w:val="18"/>
                <w:szCs w:val="18"/>
                <w:lang w:val="fr-CH"/>
              </w:rPr>
            </w:pPr>
            <w:r w:rsidRPr="00C879A4">
              <w:rPr>
                <w:b/>
                <w:bCs/>
                <w:sz w:val="18"/>
                <w:szCs w:val="18"/>
                <w:lang w:val="fr-CH"/>
              </w:rPr>
              <w:t>3</w:t>
            </w:r>
          </w:p>
        </w:tc>
        <w:tc>
          <w:tcPr>
            <w:tcW w:w="425" w:type="dxa"/>
          </w:tcPr>
          <w:p w14:paraId="4CF2D285" w14:textId="77777777" w:rsidR="009F260E" w:rsidRPr="00C879A4" w:rsidRDefault="009F260E" w:rsidP="009F260E">
            <w:pPr>
              <w:spacing w:after="20"/>
              <w:jc w:val="center"/>
              <w:rPr>
                <w:b/>
                <w:bCs/>
                <w:sz w:val="18"/>
                <w:szCs w:val="18"/>
                <w:lang w:val="fr-CH"/>
              </w:rPr>
            </w:pPr>
            <w:r w:rsidRPr="00C879A4">
              <w:rPr>
                <w:b/>
                <w:bCs/>
                <w:sz w:val="18"/>
                <w:szCs w:val="18"/>
                <w:lang w:val="fr-CH"/>
              </w:rPr>
              <w:t>2</w:t>
            </w:r>
          </w:p>
        </w:tc>
        <w:tc>
          <w:tcPr>
            <w:tcW w:w="426" w:type="dxa"/>
          </w:tcPr>
          <w:p w14:paraId="1A83257D" w14:textId="77777777" w:rsidR="009F260E" w:rsidRPr="00C879A4" w:rsidRDefault="009F260E" w:rsidP="009F260E">
            <w:pPr>
              <w:spacing w:after="20"/>
              <w:jc w:val="center"/>
              <w:rPr>
                <w:b/>
                <w:bCs/>
                <w:sz w:val="18"/>
                <w:szCs w:val="18"/>
                <w:lang w:val="fr-CH"/>
              </w:rPr>
            </w:pPr>
            <w:r w:rsidRPr="00C879A4">
              <w:rPr>
                <w:b/>
                <w:bCs/>
                <w:sz w:val="18"/>
                <w:szCs w:val="18"/>
                <w:lang w:val="fr-CH"/>
              </w:rPr>
              <w:t>1</w:t>
            </w:r>
          </w:p>
        </w:tc>
        <w:tc>
          <w:tcPr>
            <w:tcW w:w="708" w:type="dxa"/>
          </w:tcPr>
          <w:p w14:paraId="3441F8D7" w14:textId="77777777" w:rsidR="009F260E" w:rsidRPr="00C879A4" w:rsidRDefault="009F260E" w:rsidP="009F260E">
            <w:pPr>
              <w:spacing w:after="20"/>
              <w:jc w:val="center"/>
              <w:rPr>
                <w:b/>
                <w:bCs/>
                <w:sz w:val="18"/>
                <w:szCs w:val="18"/>
                <w:lang w:val="fr-CH"/>
              </w:rPr>
            </w:pPr>
            <w:r w:rsidRPr="00C879A4">
              <w:rPr>
                <w:b/>
                <w:bCs/>
                <w:sz w:val="18"/>
                <w:szCs w:val="18"/>
                <w:lang w:val="fr-CH"/>
              </w:rPr>
              <w:t>0</w:t>
            </w:r>
          </w:p>
        </w:tc>
        <w:tc>
          <w:tcPr>
            <w:tcW w:w="3119" w:type="dxa"/>
            <w:vMerge w:val="restart"/>
          </w:tcPr>
          <w:p w14:paraId="61F40E12" w14:textId="77777777" w:rsidR="009F260E" w:rsidRPr="00C879A4" w:rsidRDefault="009F260E" w:rsidP="009F260E">
            <w:pPr>
              <w:spacing w:before="60" w:after="0"/>
              <w:ind w:left="-75" w:firstLine="75"/>
              <w:rPr>
                <w:sz w:val="20"/>
                <w:szCs w:val="20"/>
                <w:lang w:val="fr-CH"/>
              </w:rPr>
            </w:pPr>
          </w:p>
        </w:tc>
        <w:tc>
          <w:tcPr>
            <w:tcW w:w="2551" w:type="dxa"/>
            <w:vMerge w:val="restart"/>
          </w:tcPr>
          <w:p w14:paraId="6ACCAAB1" w14:textId="77777777" w:rsidR="009F260E" w:rsidRPr="00C879A4" w:rsidRDefault="009F260E" w:rsidP="009F260E">
            <w:pPr>
              <w:spacing w:before="60"/>
              <w:jc w:val="center"/>
              <w:rPr>
                <w:b/>
                <w:bCs/>
                <w:sz w:val="16"/>
                <w:szCs w:val="16"/>
                <w:lang w:val="fr-CH"/>
              </w:rPr>
            </w:pPr>
          </w:p>
        </w:tc>
        <w:tc>
          <w:tcPr>
            <w:tcW w:w="2552" w:type="dxa"/>
            <w:vMerge w:val="restart"/>
          </w:tcPr>
          <w:p w14:paraId="48BD468E" w14:textId="77777777" w:rsidR="009F260E" w:rsidRPr="00C879A4" w:rsidRDefault="009F260E" w:rsidP="009F260E">
            <w:pPr>
              <w:spacing w:before="60" w:after="0"/>
              <w:jc w:val="center"/>
              <w:rPr>
                <w:b/>
                <w:bCs/>
                <w:sz w:val="16"/>
                <w:szCs w:val="16"/>
                <w:lang w:val="fr-CH"/>
              </w:rPr>
            </w:pPr>
          </w:p>
        </w:tc>
      </w:tr>
      <w:tr w:rsidR="009F260E" w:rsidRPr="00C879A4" w14:paraId="1633823F" w14:textId="77777777" w:rsidTr="00474067">
        <w:trPr>
          <w:gridAfter w:val="2"/>
          <w:wAfter w:w="62" w:type="dxa"/>
          <w:trHeight w:val="150"/>
        </w:trPr>
        <w:tc>
          <w:tcPr>
            <w:tcW w:w="704" w:type="dxa"/>
            <w:vMerge/>
            <w:shd w:val="clear" w:color="auto" w:fill="D9D9D9" w:themeFill="background1" w:themeFillShade="D9"/>
          </w:tcPr>
          <w:p w14:paraId="1B14D5E0" w14:textId="77777777" w:rsidR="009F260E" w:rsidRPr="00C879A4" w:rsidRDefault="009F260E" w:rsidP="009D6DED">
            <w:pPr>
              <w:spacing w:before="60" w:after="60"/>
              <w:jc w:val="center"/>
              <w:rPr>
                <w:b/>
                <w:sz w:val="16"/>
                <w:szCs w:val="16"/>
                <w:lang w:val="fr-CH"/>
              </w:rPr>
            </w:pPr>
          </w:p>
        </w:tc>
        <w:tc>
          <w:tcPr>
            <w:tcW w:w="2410" w:type="dxa"/>
            <w:gridSpan w:val="2"/>
            <w:vMerge/>
            <w:shd w:val="clear" w:color="auto" w:fill="D9D9D9" w:themeFill="background1" w:themeFillShade="D9"/>
          </w:tcPr>
          <w:p w14:paraId="095DB2BE" w14:textId="77777777" w:rsidR="009F260E" w:rsidRPr="00C879A4" w:rsidRDefault="009F260E" w:rsidP="009D6DED">
            <w:pPr>
              <w:rPr>
                <w:sz w:val="18"/>
                <w:szCs w:val="18"/>
                <w:lang w:val="fr-CH"/>
              </w:rPr>
            </w:pPr>
          </w:p>
        </w:tc>
        <w:tc>
          <w:tcPr>
            <w:tcW w:w="513" w:type="dxa"/>
            <w:vMerge/>
            <w:shd w:val="clear" w:color="auto" w:fill="D9D9D9" w:themeFill="background1" w:themeFillShade="D9"/>
          </w:tcPr>
          <w:p w14:paraId="6A9ED79F" w14:textId="77777777" w:rsidR="009F260E" w:rsidRPr="00C879A4" w:rsidRDefault="009F260E" w:rsidP="009D6DED">
            <w:pPr>
              <w:spacing w:before="60" w:after="60"/>
              <w:jc w:val="center"/>
              <w:rPr>
                <w:b/>
                <w:bCs/>
                <w:sz w:val="18"/>
                <w:szCs w:val="18"/>
                <w:lang w:val="fr-CH"/>
              </w:rPr>
            </w:pPr>
          </w:p>
        </w:tc>
        <w:tc>
          <w:tcPr>
            <w:tcW w:w="904" w:type="dxa"/>
            <w:vMerge/>
          </w:tcPr>
          <w:p w14:paraId="6AC2DC3B" w14:textId="77777777" w:rsidR="009F260E" w:rsidRPr="00C879A4" w:rsidRDefault="009F260E" w:rsidP="009D6DED">
            <w:pPr>
              <w:spacing w:before="60" w:after="60"/>
              <w:rPr>
                <w:sz w:val="20"/>
                <w:szCs w:val="20"/>
                <w:lang w:val="fr-CH"/>
              </w:rPr>
            </w:pPr>
          </w:p>
        </w:tc>
        <w:tc>
          <w:tcPr>
            <w:tcW w:w="993" w:type="dxa"/>
            <w:vMerge/>
          </w:tcPr>
          <w:p w14:paraId="5087ABBC" w14:textId="77777777" w:rsidR="009F260E" w:rsidRPr="00C879A4" w:rsidRDefault="009F260E" w:rsidP="009D6DED">
            <w:pPr>
              <w:spacing w:before="60"/>
              <w:jc w:val="center"/>
              <w:rPr>
                <w:b/>
                <w:bCs/>
                <w:sz w:val="16"/>
                <w:szCs w:val="16"/>
                <w:lang w:val="fr-CH"/>
              </w:rPr>
            </w:pPr>
          </w:p>
        </w:tc>
        <w:tc>
          <w:tcPr>
            <w:tcW w:w="425" w:type="dxa"/>
          </w:tcPr>
          <w:p w14:paraId="7FD41F23"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5" w:type="dxa"/>
          </w:tcPr>
          <w:p w14:paraId="07BB8BBD"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6" w:type="dxa"/>
          </w:tcPr>
          <w:p w14:paraId="40EC7540"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708" w:type="dxa"/>
          </w:tcPr>
          <w:p w14:paraId="4A5AFCCE" w14:textId="77777777" w:rsidR="009F260E" w:rsidRPr="00C879A4" w:rsidRDefault="009F260E" w:rsidP="009D6DED">
            <w:pPr>
              <w:spacing w:after="20"/>
              <w:jc w:val="center"/>
              <w:rPr>
                <w:b/>
                <w:bCs/>
                <w:sz w:val="20"/>
                <w:szCs w:val="20"/>
                <w:lang w:val="fr-CH"/>
              </w:rPr>
            </w:pPr>
            <w:r w:rsidRPr="00C879A4">
              <w:rPr>
                <w:b/>
                <w:bCs/>
                <w:sz w:val="20"/>
                <w:szCs w:val="20"/>
                <w:lang w:val="fr-CH"/>
              </w:rPr>
              <w:sym w:font="Wingdings" w:char="F071"/>
            </w:r>
          </w:p>
        </w:tc>
        <w:tc>
          <w:tcPr>
            <w:tcW w:w="3119" w:type="dxa"/>
            <w:vMerge/>
          </w:tcPr>
          <w:p w14:paraId="1FA13B89" w14:textId="77777777" w:rsidR="009F260E" w:rsidRPr="00C879A4" w:rsidRDefault="009F260E" w:rsidP="009D6DED">
            <w:pPr>
              <w:spacing w:before="60"/>
              <w:ind w:left="-75" w:firstLine="75"/>
              <w:rPr>
                <w:sz w:val="20"/>
                <w:szCs w:val="20"/>
                <w:lang w:val="fr-CH"/>
              </w:rPr>
            </w:pPr>
          </w:p>
        </w:tc>
        <w:tc>
          <w:tcPr>
            <w:tcW w:w="2551" w:type="dxa"/>
            <w:vMerge/>
          </w:tcPr>
          <w:p w14:paraId="0775C24D" w14:textId="77777777" w:rsidR="009F260E" w:rsidRPr="00C879A4" w:rsidRDefault="009F260E" w:rsidP="009D6DED">
            <w:pPr>
              <w:spacing w:before="60"/>
              <w:jc w:val="center"/>
              <w:rPr>
                <w:b/>
                <w:bCs/>
                <w:sz w:val="16"/>
                <w:szCs w:val="16"/>
                <w:lang w:val="fr-CH"/>
              </w:rPr>
            </w:pPr>
          </w:p>
        </w:tc>
        <w:tc>
          <w:tcPr>
            <w:tcW w:w="2552" w:type="dxa"/>
            <w:vMerge/>
          </w:tcPr>
          <w:p w14:paraId="4BABBB0B" w14:textId="77777777" w:rsidR="009F260E" w:rsidRPr="00C879A4" w:rsidRDefault="009F260E" w:rsidP="009D6DED">
            <w:pPr>
              <w:spacing w:before="60"/>
              <w:jc w:val="center"/>
              <w:rPr>
                <w:b/>
                <w:bCs/>
                <w:sz w:val="16"/>
                <w:szCs w:val="16"/>
                <w:lang w:val="fr-CH"/>
              </w:rPr>
            </w:pPr>
          </w:p>
        </w:tc>
      </w:tr>
      <w:tr w:rsidR="009F260E" w:rsidRPr="00C879A4" w14:paraId="5A9A460C" w14:textId="77777777" w:rsidTr="00474067">
        <w:trPr>
          <w:gridAfter w:val="2"/>
          <w:wAfter w:w="62" w:type="dxa"/>
          <w:trHeight w:val="150"/>
        </w:trPr>
        <w:tc>
          <w:tcPr>
            <w:tcW w:w="704" w:type="dxa"/>
            <w:vMerge/>
            <w:shd w:val="clear" w:color="auto" w:fill="D9D9D9" w:themeFill="background1" w:themeFillShade="D9"/>
          </w:tcPr>
          <w:p w14:paraId="511857EB" w14:textId="77777777" w:rsidR="009F260E" w:rsidRPr="00C879A4" w:rsidRDefault="009F260E" w:rsidP="009D6DED">
            <w:pPr>
              <w:spacing w:before="60" w:after="60"/>
              <w:jc w:val="center"/>
              <w:rPr>
                <w:b/>
                <w:sz w:val="16"/>
                <w:szCs w:val="16"/>
                <w:lang w:val="fr-CH"/>
              </w:rPr>
            </w:pPr>
          </w:p>
        </w:tc>
        <w:tc>
          <w:tcPr>
            <w:tcW w:w="2410" w:type="dxa"/>
            <w:gridSpan w:val="2"/>
            <w:vMerge/>
            <w:shd w:val="clear" w:color="auto" w:fill="D9D9D9" w:themeFill="background1" w:themeFillShade="D9"/>
          </w:tcPr>
          <w:p w14:paraId="2DF1B295" w14:textId="77777777" w:rsidR="009F260E" w:rsidRPr="00C879A4" w:rsidRDefault="009F260E" w:rsidP="009D6DED">
            <w:pPr>
              <w:rPr>
                <w:sz w:val="18"/>
                <w:szCs w:val="18"/>
                <w:lang w:val="fr-CH"/>
              </w:rPr>
            </w:pPr>
          </w:p>
        </w:tc>
        <w:tc>
          <w:tcPr>
            <w:tcW w:w="513" w:type="dxa"/>
            <w:vMerge/>
            <w:shd w:val="clear" w:color="auto" w:fill="D9D9D9" w:themeFill="background1" w:themeFillShade="D9"/>
          </w:tcPr>
          <w:p w14:paraId="2C5CBA4C" w14:textId="77777777" w:rsidR="009F260E" w:rsidRPr="00C879A4" w:rsidRDefault="009F260E" w:rsidP="009D6DED">
            <w:pPr>
              <w:spacing w:before="60" w:after="60"/>
              <w:jc w:val="center"/>
              <w:rPr>
                <w:b/>
                <w:bCs/>
                <w:sz w:val="18"/>
                <w:szCs w:val="18"/>
                <w:lang w:val="fr-CH"/>
              </w:rPr>
            </w:pPr>
          </w:p>
        </w:tc>
        <w:tc>
          <w:tcPr>
            <w:tcW w:w="904" w:type="dxa"/>
            <w:vMerge/>
          </w:tcPr>
          <w:p w14:paraId="7C63C9FA" w14:textId="77777777" w:rsidR="009F260E" w:rsidRPr="00C879A4" w:rsidRDefault="009F260E" w:rsidP="009D6DED">
            <w:pPr>
              <w:spacing w:before="60" w:after="60"/>
              <w:rPr>
                <w:sz w:val="20"/>
                <w:szCs w:val="20"/>
                <w:lang w:val="fr-CH"/>
              </w:rPr>
            </w:pPr>
          </w:p>
        </w:tc>
        <w:tc>
          <w:tcPr>
            <w:tcW w:w="993" w:type="dxa"/>
            <w:vMerge w:val="restart"/>
          </w:tcPr>
          <w:p w14:paraId="1B4869E4" w14:textId="4ADC05C3" w:rsidR="009F260E" w:rsidRPr="00C879A4" w:rsidRDefault="00346D8D" w:rsidP="009D6DED">
            <w:pPr>
              <w:spacing w:before="60"/>
              <w:jc w:val="center"/>
              <w:rPr>
                <w:b/>
                <w:bCs/>
                <w:sz w:val="16"/>
                <w:szCs w:val="16"/>
                <w:lang w:val="fr-CH"/>
              </w:rPr>
            </w:pPr>
            <w:r w:rsidRPr="00C879A4">
              <w:rPr>
                <w:b/>
                <w:bCs/>
                <w:sz w:val="16"/>
                <w:szCs w:val="16"/>
                <w:lang w:val="fr-CH"/>
              </w:rPr>
              <w:t>Tendance</w:t>
            </w:r>
          </w:p>
        </w:tc>
        <w:tc>
          <w:tcPr>
            <w:tcW w:w="425" w:type="dxa"/>
          </w:tcPr>
          <w:p w14:paraId="44132339" w14:textId="77777777" w:rsidR="009F260E" w:rsidRPr="00C879A4" w:rsidRDefault="009F260E" w:rsidP="009D6DED">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D3B21EB" w14:textId="77777777" w:rsidR="009F260E" w:rsidRPr="00C879A4" w:rsidRDefault="009F260E" w:rsidP="009D6DED">
            <w:pPr>
              <w:spacing w:after="20"/>
              <w:jc w:val="center"/>
              <w:rPr>
                <w:b/>
                <w:bCs/>
                <w:sz w:val="20"/>
                <w:szCs w:val="20"/>
                <w:lang w:val="fr-CH"/>
              </w:rPr>
            </w:pPr>
            <w:r w:rsidRPr="00C879A4">
              <w:rPr>
                <w:b/>
                <w:bCs/>
                <w:sz w:val="20"/>
                <w:szCs w:val="20"/>
                <w:lang w:val="fr-CH"/>
              </w:rPr>
              <w:sym w:font="Wingdings" w:char="F0F0"/>
            </w:r>
          </w:p>
        </w:tc>
        <w:tc>
          <w:tcPr>
            <w:tcW w:w="426" w:type="dxa"/>
          </w:tcPr>
          <w:p w14:paraId="5090F08A" w14:textId="77777777" w:rsidR="009F260E" w:rsidRPr="00C879A4" w:rsidRDefault="009F260E" w:rsidP="009D6DED">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368B280" w14:textId="77777777" w:rsidR="009F260E" w:rsidRPr="00C879A4" w:rsidRDefault="009F260E" w:rsidP="009D6DED">
            <w:pPr>
              <w:spacing w:after="20"/>
              <w:jc w:val="center"/>
              <w:rPr>
                <w:b/>
                <w:bCs/>
                <w:sz w:val="20"/>
                <w:szCs w:val="20"/>
                <w:lang w:val="fr-CH"/>
              </w:rPr>
            </w:pPr>
          </w:p>
        </w:tc>
        <w:tc>
          <w:tcPr>
            <w:tcW w:w="3119" w:type="dxa"/>
            <w:vMerge w:val="restart"/>
          </w:tcPr>
          <w:p w14:paraId="4294C692" w14:textId="77777777" w:rsidR="009F260E" w:rsidRPr="00C879A4" w:rsidRDefault="009F260E" w:rsidP="009D6DED">
            <w:pPr>
              <w:spacing w:before="60"/>
              <w:ind w:left="-75" w:firstLine="75"/>
              <w:rPr>
                <w:b/>
                <w:bCs/>
                <w:sz w:val="16"/>
                <w:szCs w:val="16"/>
                <w:lang w:val="fr-CH"/>
              </w:rPr>
            </w:pPr>
          </w:p>
        </w:tc>
        <w:tc>
          <w:tcPr>
            <w:tcW w:w="2551" w:type="dxa"/>
            <w:vMerge/>
          </w:tcPr>
          <w:p w14:paraId="6092A25C" w14:textId="77777777" w:rsidR="009F260E" w:rsidRPr="00C879A4" w:rsidRDefault="009F260E" w:rsidP="009D6DED">
            <w:pPr>
              <w:spacing w:before="60"/>
              <w:jc w:val="center"/>
              <w:rPr>
                <w:b/>
                <w:bCs/>
                <w:sz w:val="16"/>
                <w:szCs w:val="16"/>
                <w:lang w:val="fr-CH"/>
              </w:rPr>
            </w:pPr>
          </w:p>
        </w:tc>
        <w:tc>
          <w:tcPr>
            <w:tcW w:w="2552" w:type="dxa"/>
            <w:vMerge/>
          </w:tcPr>
          <w:p w14:paraId="746B7CA9" w14:textId="77777777" w:rsidR="009F260E" w:rsidRPr="00C879A4" w:rsidRDefault="009F260E" w:rsidP="009D6DED">
            <w:pPr>
              <w:spacing w:before="60"/>
              <w:jc w:val="center"/>
              <w:rPr>
                <w:b/>
                <w:bCs/>
                <w:sz w:val="16"/>
                <w:szCs w:val="16"/>
                <w:lang w:val="fr-CH"/>
              </w:rPr>
            </w:pPr>
          </w:p>
        </w:tc>
      </w:tr>
      <w:tr w:rsidR="009F260E" w:rsidRPr="00C879A4" w14:paraId="66022072" w14:textId="77777777" w:rsidTr="00474067">
        <w:trPr>
          <w:gridAfter w:val="2"/>
          <w:wAfter w:w="62" w:type="dxa"/>
          <w:trHeight w:val="150"/>
        </w:trPr>
        <w:tc>
          <w:tcPr>
            <w:tcW w:w="704" w:type="dxa"/>
            <w:vMerge/>
            <w:shd w:val="clear" w:color="auto" w:fill="D9D9D9" w:themeFill="background1" w:themeFillShade="D9"/>
          </w:tcPr>
          <w:p w14:paraId="6B7E0E80" w14:textId="77777777" w:rsidR="009F260E" w:rsidRPr="00C879A4" w:rsidRDefault="009F260E" w:rsidP="009D6DED">
            <w:pPr>
              <w:spacing w:before="60" w:after="60"/>
              <w:jc w:val="center"/>
              <w:rPr>
                <w:b/>
                <w:sz w:val="16"/>
                <w:szCs w:val="16"/>
                <w:lang w:val="fr-CH"/>
              </w:rPr>
            </w:pPr>
          </w:p>
        </w:tc>
        <w:tc>
          <w:tcPr>
            <w:tcW w:w="2410" w:type="dxa"/>
            <w:gridSpan w:val="2"/>
            <w:vMerge/>
            <w:shd w:val="clear" w:color="auto" w:fill="D9D9D9" w:themeFill="background1" w:themeFillShade="D9"/>
          </w:tcPr>
          <w:p w14:paraId="5DFF4407" w14:textId="77777777" w:rsidR="009F260E" w:rsidRPr="00C879A4" w:rsidRDefault="009F260E" w:rsidP="009D6DED">
            <w:pPr>
              <w:rPr>
                <w:sz w:val="18"/>
                <w:szCs w:val="18"/>
                <w:lang w:val="fr-CH"/>
              </w:rPr>
            </w:pPr>
          </w:p>
        </w:tc>
        <w:tc>
          <w:tcPr>
            <w:tcW w:w="513" w:type="dxa"/>
            <w:vMerge/>
            <w:shd w:val="clear" w:color="auto" w:fill="D9D9D9" w:themeFill="background1" w:themeFillShade="D9"/>
          </w:tcPr>
          <w:p w14:paraId="24E1A061" w14:textId="77777777" w:rsidR="009F260E" w:rsidRPr="00C879A4" w:rsidRDefault="009F260E" w:rsidP="009D6DED">
            <w:pPr>
              <w:spacing w:before="60" w:after="60"/>
              <w:jc w:val="center"/>
              <w:rPr>
                <w:b/>
                <w:bCs/>
                <w:sz w:val="18"/>
                <w:szCs w:val="18"/>
                <w:lang w:val="fr-CH"/>
              </w:rPr>
            </w:pPr>
          </w:p>
        </w:tc>
        <w:tc>
          <w:tcPr>
            <w:tcW w:w="904" w:type="dxa"/>
            <w:vMerge/>
          </w:tcPr>
          <w:p w14:paraId="7ED268EC" w14:textId="77777777" w:rsidR="009F260E" w:rsidRPr="00C879A4" w:rsidRDefault="009F260E" w:rsidP="009D6DED">
            <w:pPr>
              <w:spacing w:before="60" w:after="60"/>
              <w:rPr>
                <w:sz w:val="20"/>
                <w:szCs w:val="20"/>
                <w:lang w:val="fr-CH"/>
              </w:rPr>
            </w:pPr>
          </w:p>
        </w:tc>
        <w:tc>
          <w:tcPr>
            <w:tcW w:w="993" w:type="dxa"/>
            <w:vMerge/>
          </w:tcPr>
          <w:p w14:paraId="69103512" w14:textId="77777777" w:rsidR="009F260E" w:rsidRPr="00C879A4" w:rsidRDefault="009F260E" w:rsidP="009D6DED">
            <w:pPr>
              <w:spacing w:before="60"/>
              <w:jc w:val="center"/>
              <w:rPr>
                <w:b/>
                <w:bCs/>
                <w:sz w:val="16"/>
                <w:szCs w:val="16"/>
                <w:lang w:val="fr-CH"/>
              </w:rPr>
            </w:pPr>
          </w:p>
        </w:tc>
        <w:tc>
          <w:tcPr>
            <w:tcW w:w="425" w:type="dxa"/>
          </w:tcPr>
          <w:p w14:paraId="2DD0DFD0"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5" w:type="dxa"/>
          </w:tcPr>
          <w:p w14:paraId="4126F419"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6" w:type="dxa"/>
          </w:tcPr>
          <w:p w14:paraId="0E6F2C24"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59FD1860" w14:textId="77777777" w:rsidR="009F260E" w:rsidRPr="00C879A4" w:rsidRDefault="009F260E" w:rsidP="009D6DED">
            <w:pPr>
              <w:spacing w:after="20"/>
              <w:jc w:val="center"/>
              <w:rPr>
                <w:b/>
                <w:bCs/>
                <w:sz w:val="20"/>
                <w:szCs w:val="20"/>
                <w:lang w:val="fr-CH"/>
              </w:rPr>
            </w:pPr>
          </w:p>
        </w:tc>
        <w:tc>
          <w:tcPr>
            <w:tcW w:w="3119" w:type="dxa"/>
            <w:vMerge/>
          </w:tcPr>
          <w:p w14:paraId="5D9CF6A9" w14:textId="77777777" w:rsidR="009F260E" w:rsidRPr="00C879A4" w:rsidRDefault="009F260E" w:rsidP="009D6DED">
            <w:pPr>
              <w:spacing w:before="60"/>
              <w:ind w:left="-75" w:firstLine="75"/>
              <w:rPr>
                <w:b/>
                <w:bCs/>
                <w:sz w:val="16"/>
                <w:szCs w:val="16"/>
                <w:lang w:val="fr-CH"/>
              </w:rPr>
            </w:pPr>
          </w:p>
        </w:tc>
        <w:tc>
          <w:tcPr>
            <w:tcW w:w="2551" w:type="dxa"/>
            <w:vMerge/>
          </w:tcPr>
          <w:p w14:paraId="69AF9ECA" w14:textId="77777777" w:rsidR="009F260E" w:rsidRPr="00C879A4" w:rsidRDefault="009F260E" w:rsidP="009D6DED">
            <w:pPr>
              <w:spacing w:before="60"/>
              <w:jc w:val="center"/>
              <w:rPr>
                <w:b/>
                <w:bCs/>
                <w:sz w:val="16"/>
                <w:szCs w:val="16"/>
                <w:lang w:val="fr-CH"/>
              </w:rPr>
            </w:pPr>
          </w:p>
        </w:tc>
        <w:tc>
          <w:tcPr>
            <w:tcW w:w="2552" w:type="dxa"/>
            <w:vMerge/>
          </w:tcPr>
          <w:p w14:paraId="116B8CB8" w14:textId="77777777" w:rsidR="009F260E" w:rsidRPr="00C879A4" w:rsidRDefault="009F260E" w:rsidP="009D6DED">
            <w:pPr>
              <w:spacing w:before="60"/>
              <w:jc w:val="center"/>
              <w:rPr>
                <w:b/>
                <w:bCs/>
                <w:sz w:val="16"/>
                <w:szCs w:val="16"/>
                <w:lang w:val="fr-CH"/>
              </w:rPr>
            </w:pPr>
          </w:p>
        </w:tc>
      </w:tr>
      <w:tr w:rsidR="009F260E" w:rsidRPr="00C879A4" w14:paraId="646AD05D" w14:textId="77777777" w:rsidTr="00474067">
        <w:trPr>
          <w:gridAfter w:val="2"/>
          <w:wAfter w:w="62" w:type="dxa"/>
        </w:trPr>
        <w:tc>
          <w:tcPr>
            <w:tcW w:w="704" w:type="dxa"/>
            <w:vMerge/>
            <w:shd w:val="clear" w:color="auto" w:fill="D9D9D9" w:themeFill="background1" w:themeFillShade="D9"/>
            <w:vAlign w:val="center"/>
          </w:tcPr>
          <w:p w14:paraId="7AA398B1" w14:textId="77777777" w:rsidR="009F260E" w:rsidRPr="00C879A4" w:rsidRDefault="009F260E" w:rsidP="009D6DED">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7125B1FD" w14:textId="77777777" w:rsidR="009F260E" w:rsidRPr="00C879A4" w:rsidRDefault="009F260E" w:rsidP="009D6DED">
            <w:pPr>
              <w:rPr>
                <w:rFonts w:cs="Arial"/>
                <w:bCs/>
                <w:color w:val="000000"/>
                <w:sz w:val="20"/>
                <w:szCs w:val="20"/>
                <w:lang w:val="fr-CH" w:eastAsia="de-DE"/>
              </w:rPr>
            </w:pPr>
          </w:p>
        </w:tc>
        <w:tc>
          <w:tcPr>
            <w:tcW w:w="513" w:type="dxa"/>
            <w:vMerge/>
            <w:shd w:val="clear" w:color="auto" w:fill="D9D9D9" w:themeFill="background1" w:themeFillShade="D9"/>
          </w:tcPr>
          <w:p w14:paraId="4E2A2222" w14:textId="77777777" w:rsidR="009F260E" w:rsidRPr="00C879A4" w:rsidRDefault="009F260E" w:rsidP="009D6DED">
            <w:pPr>
              <w:jc w:val="center"/>
              <w:rPr>
                <w:rFonts w:cs="Arial"/>
                <w:bCs/>
                <w:color w:val="000000"/>
                <w:sz w:val="18"/>
                <w:szCs w:val="18"/>
                <w:lang w:val="fr-CH" w:eastAsia="de-DE"/>
              </w:rPr>
            </w:pPr>
          </w:p>
        </w:tc>
        <w:tc>
          <w:tcPr>
            <w:tcW w:w="904" w:type="dxa"/>
          </w:tcPr>
          <w:p w14:paraId="416C497E" w14:textId="4468F1FF" w:rsidR="009F260E" w:rsidRPr="00C879A4" w:rsidRDefault="00346D8D" w:rsidP="009D6DED">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24C4A20" w14:textId="645B87E8" w:rsidR="009F260E" w:rsidRPr="00C879A4" w:rsidRDefault="00F31CA6" w:rsidP="009D6DED">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73C4A848" w14:textId="40D4802A" w:rsidR="009F260E"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A78B955" w14:textId="15FC9778" w:rsidR="009F260E"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F260E" w:rsidRPr="00C879A4" w14:paraId="4A7D9BFE" w14:textId="77777777" w:rsidTr="00474067">
        <w:trPr>
          <w:gridAfter w:val="2"/>
          <w:wAfter w:w="62" w:type="dxa"/>
          <w:trHeight w:val="150"/>
        </w:trPr>
        <w:tc>
          <w:tcPr>
            <w:tcW w:w="704" w:type="dxa"/>
            <w:vMerge/>
            <w:shd w:val="clear" w:color="auto" w:fill="D9D9D9" w:themeFill="background1" w:themeFillShade="D9"/>
          </w:tcPr>
          <w:p w14:paraId="70C85B7F" w14:textId="77777777" w:rsidR="009F260E" w:rsidRPr="00C879A4" w:rsidRDefault="009F260E" w:rsidP="009D6DED">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516AFD90" w14:textId="77777777" w:rsidR="009F260E" w:rsidRPr="00C879A4" w:rsidRDefault="009F260E" w:rsidP="009D6DED">
            <w:pPr>
              <w:rPr>
                <w:rFonts w:cs="Arial"/>
                <w:color w:val="000000"/>
                <w:sz w:val="18"/>
                <w:szCs w:val="18"/>
                <w:lang w:val="fr-CH" w:eastAsia="de-DE"/>
              </w:rPr>
            </w:pPr>
          </w:p>
        </w:tc>
        <w:tc>
          <w:tcPr>
            <w:tcW w:w="513" w:type="dxa"/>
            <w:vMerge/>
            <w:shd w:val="clear" w:color="auto" w:fill="D9D9D9" w:themeFill="background1" w:themeFillShade="D9"/>
          </w:tcPr>
          <w:p w14:paraId="108E62D8" w14:textId="77777777" w:rsidR="009F260E" w:rsidRPr="00C879A4" w:rsidRDefault="009F260E" w:rsidP="009D6DED">
            <w:pPr>
              <w:spacing w:before="60" w:after="60"/>
              <w:jc w:val="center"/>
              <w:rPr>
                <w:b/>
                <w:bCs/>
                <w:sz w:val="18"/>
                <w:szCs w:val="18"/>
                <w:lang w:val="fr-CH"/>
              </w:rPr>
            </w:pPr>
          </w:p>
        </w:tc>
        <w:tc>
          <w:tcPr>
            <w:tcW w:w="904" w:type="dxa"/>
            <w:vMerge w:val="restart"/>
          </w:tcPr>
          <w:p w14:paraId="4172B0AA" w14:textId="77777777" w:rsidR="009F260E" w:rsidRPr="00C879A4" w:rsidRDefault="009F260E" w:rsidP="009D6DED">
            <w:pPr>
              <w:spacing w:before="60" w:after="60"/>
              <w:rPr>
                <w:sz w:val="20"/>
                <w:szCs w:val="20"/>
                <w:lang w:val="fr-CH"/>
              </w:rPr>
            </w:pPr>
          </w:p>
        </w:tc>
        <w:tc>
          <w:tcPr>
            <w:tcW w:w="993" w:type="dxa"/>
            <w:vMerge w:val="restart"/>
          </w:tcPr>
          <w:p w14:paraId="67F04C70" w14:textId="751ECC4C" w:rsidR="009F260E" w:rsidRPr="00C879A4" w:rsidRDefault="00346D8D" w:rsidP="009D6DED">
            <w:pPr>
              <w:spacing w:before="60" w:after="0"/>
              <w:jc w:val="center"/>
              <w:rPr>
                <w:b/>
                <w:bCs/>
                <w:sz w:val="16"/>
                <w:szCs w:val="16"/>
                <w:lang w:val="fr-CH"/>
              </w:rPr>
            </w:pPr>
            <w:r w:rsidRPr="00C879A4">
              <w:rPr>
                <w:b/>
                <w:bCs/>
                <w:sz w:val="16"/>
                <w:szCs w:val="16"/>
                <w:lang w:val="fr-CH"/>
              </w:rPr>
              <w:t>Niveau atteint</w:t>
            </w:r>
          </w:p>
        </w:tc>
        <w:tc>
          <w:tcPr>
            <w:tcW w:w="425" w:type="dxa"/>
          </w:tcPr>
          <w:p w14:paraId="08B146FF" w14:textId="77777777" w:rsidR="009F260E" w:rsidRPr="00C879A4" w:rsidRDefault="009F260E" w:rsidP="009D6DED">
            <w:pPr>
              <w:spacing w:after="20"/>
              <w:jc w:val="center"/>
              <w:rPr>
                <w:b/>
                <w:bCs/>
                <w:sz w:val="18"/>
                <w:szCs w:val="18"/>
                <w:lang w:val="fr-CH"/>
              </w:rPr>
            </w:pPr>
            <w:r w:rsidRPr="00C879A4">
              <w:rPr>
                <w:b/>
                <w:bCs/>
                <w:sz w:val="18"/>
                <w:szCs w:val="18"/>
                <w:lang w:val="fr-CH"/>
              </w:rPr>
              <w:t>3</w:t>
            </w:r>
          </w:p>
        </w:tc>
        <w:tc>
          <w:tcPr>
            <w:tcW w:w="425" w:type="dxa"/>
          </w:tcPr>
          <w:p w14:paraId="13FD641B" w14:textId="77777777" w:rsidR="009F260E" w:rsidRPr="00C879A4" w:rsidRDefault="009F260E" w:rsidP="009D6DED">
            <w:pPr>
              <w:spacing w:after="20"/>
              <w:jc w:val="center"/>
              <w:rPr>
                <w:b/>
                <w:bCs/>
                <w:sz w:val="18"/>
                <w:szCs w:val="18"/>
                <w:lang w:val="fr-CH"/>
              </w:rPr>
            </w:pPr>
            <w:r w:rsidRPr="00C879A4">
              <w:rPr>
                <w:b/>
                <w:bCs/>
                <w:sz w:val="18"/>
                <w:szCs w:val="18"/>
                <w:lang w:val="fr-CH"/>
              </w:rPr>
              <w:t>2</w:t>
            </w:r>
          </w:p>
        </w:tc>
        <w:tc>
          <w:tcPr>
            <w:tcW w:w="426" w:type="dxa"/>
          </w:tcPr>
          <w:p w14:paraId="7AF60D83" w14:textId="77777777" w:rsidR="009F260E" w:rsidRPr="00C879A4" w:rsidRDefault="009F260E" w:rsidP="009D6DED">
            <w:pPr>
              <w:spacing w:after="20"/>
              <w:jc w:val="center"/>
              <w:rPr>
                <w:b/>
                <w:bCs/>
                <w:sz w:val="18"/>
                <w:szCs w:val="18"/>
                <w:lang w:val="fr-CH"/>
              </w:rPr>
            </w:pPr>
            <w:r w:rsidRPr="00C879A4">
              <w:rPr>
                <w:b/>
                <w:bCs/>
                <w:sz w:val="18"/>
                <w:szCs w:val="18"/>
                <w:lang w:val="fr-CH"/>
              </w:rPr>
              <w:t>1</w:t>
            </w:r>
          </w:p>
        </w:tc>
        <w:tc>
          <w:tcPr>
            <w:tcW w:w="708" w:type="dxa"/>
          </w:tcPr>
          <w:p w14:paraId="4C715326" w14:textId="77777777" w:rsidR="009F260E" w:rsidRPr="00C879A4" w:rsidRDefault="009F260E" w:rsidP="009D6DED">
            <w:pPr>
              <w:spacing w:after="20"/>
              <w:jc w:val="center"/>
              <w:rPr>
                <w:b/>
                <w:bCs/>
                <w:sz w:val="18"/>
                <w:szCs w:val="18"/>
                <w:lang w:val="fr-CH"/>
              </w:rPr>
            </w:pPr>
            <w:r w:rsidRPr="00C879A4">
              <w:rPr>
                <w:b/>
                <w:bCs/>
                <w:sz w:val="18"/>
                <w:szCs w:val="18"/>
                <w:lang w:val="fr-CH"/>
              </w:rPr>
              <w:t>0</w:t>
            </w:r>
          </w:p>
        </w:tc>
        <w:tc>
          <w:tcPr>
            <w:tcW w:w="3119" w:type="dxa"/>
            <w:vMerge w:val="restart"/>
          </w:tcPr>
          <w:p w14:paraId="328FBCAF" w14:textId="77777777" w:rsidR="009F260E" w:rsidRPr="00C879A4" w:rsidRDefault="009F260E" w:rsidP="009D6DED">
            <w:pPr>
              <w:spacing w:before="60" w:after="0"/>
              <w:ind w:left="-75" w:firstLine="75"/>
              <w:rPr>
                <w:sz w:val="20"/>
                <w:szCs w:val="20"/>
                <w:lang w:val="fr-CH"/>
              </w:rPr>
            </w:pPr>
          </w:p>
        </w:tc>
        <w:tc>
          <w:tcPr>
            <w:tcW w:w="2551" w:type="dxa"/>
            <w:vMerge w:val="restart"/>
          </w:tcPr>
          <w:p w14:paraId="4F466448" w14:textId="77777777" w:rsidR="009F260E" w:rsidRPr="00C879A4" w:rsidRDefault="009F260E" w:rsidP="009D6DED">
            <w:pPr>
              <w:spacing w:before="60"/>
              <w:jc w:val="center"/>
              <w:rPr>
                <w:b/>
                <w:bCs/>
                <w:sz w:val="16"/>
                <w:szCs w:val="16"/>
                <w:lang w:val="fr-CH"/>
              </w:rPr>
            </w:pPr>
          </w:p>
        </w:tc>
        <w:tc>
          <w:tcPr>
            <w:tcW w:w="2552" w:type="dxa"/>
            <w:vMerge w:val="restart"/>
          </w:tcPr>
          <w:p w14:paraId="5A820EC6" w14:textId="77777777" w:rsidR="009F260E" w:rsidRPr="00C879A4" w:rsidRDefault="009F260E" w:rsidP="009D6DED">
            <w:pPr>
              <w:spacing w:before="60" w:after="0"/>
              <w:jc w:val="center"/>
              <w:rPr>
                <w:b/>
                <w:bCs/>
                <w:sz w:val="16"/>
                <w:szCs w:val="16"/>
                <w:lang w:val="fr-CH"/>
              </w:rPr>
            </w:pPr>
          </w:p>
        </w:tc>
      </w:tr>
      <w:tr w:rsidR="009F260E" w:rsidRPr="00C879A4" w14:paraId="031E8C67" w14:textId="77777777" w:rsidTr="00474067">
        <w:trPr>
          <w:gridAfter w:val="2"/>
          <w:wAfter w:w="62" w:type="dxa"/>
          <w:trHeight w:val="150"/>
        </w:trPr>
        <w:tc>
          <w:tcPr>
            <w:tcW w:w="704" w:type="dxa"/>
            <w:vMerge/>
            <w:shd w:val="clear" w:color="auto" w:fill="D9D9D9" w:themeFill="background1" w:themeFillShade="D9"/>
          </w:tcPr>
          <w:p w14:paraId="4FD645DA" w14:textId="77777777" w:rsidR="009F260E" w:rsidRPr="00C879A4" w:rsidRDefault="009F260E" w:rsidP="009D6DED">
            <w:pPr>
              <w:spacing w:before="60" w:after="60"/>
              <w:jc w:val="center"/>
              <w:rPr>
                <w:b/>
                <w:sz w:val="16"/>
                <w:szCs w:val="16"/>
                <w:lang w:val="fr-CH"/>
              </w:rPr>
            </w:pPr>
          </w:p>
        </w:tc>
        <w:tc>
          <w:tcPr>
            <w:tcW w:w="2410" w:type="dxa"/>
            <w:gridSpan w:val="2"/>
            <w:vMerge/>
            <w:shd w:val="clear" w:color="auto" w:fill="D9D9D9" w:themeFill="background1" w:themeFillShade="D9"/>
          </w:tcPr>
          <w:p w14:paraId="6A428938" w14:textId="77777777" w:rsidR="009F260E" w:rsidRPr="00C879A4" w:rsidRDefault="009F260E" w:rsidP="009D6DED">
            <w:pPr>
              <w:rPr>
                <w:sz w:val="18"/>
                <w:szCs w:val="18"/>
                <w:lang w:val="fr-CH"/>
              </w:rPr>
            </w:pPr>
          </w:p>
        </w:tc>
        <w:tc>
          <w:tcPr>
            <w:tcW w:w="513" w:type="dxa"/>
            <w:vMerge/>
            <w:shd w:val="clear" w:color="auto" w:fill="D9D9D9" w:themeFill="background1" w:themeFillShade="D9"/>
          </w:tcPr>
          <w:p w14:paraId="15971F0F" w14:textId="77777777" w:rsidR="009F260E" w:rsidRPr="00C879A4" w:rsidRDefault="009F260E" w:rsidP="009D6DED">
            <w:pPr>
              <w:spacing w:before="60" w:after="60"/>
              <w:jc w:val="center"/>
              <w:rPr>
                <w:b/>
                <w:bCs/>
                <w:sz w:val="18"/>
                <w:szCs w:val="18"/>
                <w:lang w:val="fr-CH"/>
              </w:rPr>
            </w:pPr>
          </w:p>
        </w:tc>
        <w:tc>
          <w:tcPr>
            <w:tcW w:w="904" w:type="dxa"/>
            <w:vMerge/>
          </w:tcPr>
          <w:p w14:paraId="618F43A3" w14:textId="77777777" w:rsidR="009F260E" w:rsidRPr="00C879A4" w:rsidRDefault="009F260E" w:rsidP="009D6DED">
            <w:pPr>
              <w:spacing w:before="60" w:after="60"/>
              <w:rPr>
                <w:sz w:val="20"/>
                <w:szCs w:val="20"/>
                <w:lang w:val="fr-CH"/>
              </w:rPr>
            </w:pPr>
          </w:p>
        </w:tc>
        <w:tc>
          <w:tcPr>
            <w:tcW w:w="993" w:type="dxa"/>
            <w:vMerge/>
          </w:tcPr>
          <w:p w14:paraId="50229F1A" w14:textId="77777777" w:rsidR="009F260E" w:rsidRPr="00C879A4" w:rsidRDefault="009F260E" w:rsidP="009D6DED">
            <w:pPr>
              <w:spacing w:before="60"/>
              <w:jc w:val="center"/>
              <w:rPr>
                <w:b/>
                <w:bCs/>
                <w:sz w:val="16"/>
                <w:szCs w:val="16"/>
                <w:lang w:val="fr-CH"/>
              </w:rPr>
            </w:pPr>
          </w:p>
        </w:tc>
        <w:tc>
          <w:tcPr>
            <w:tcW w:w="425" w:type="dxa"/>
          </w:tcPr>
          <w:p w14:paraId="5B3E8EF2"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5" w:type="dxa"/>
          </w:tcPr>
          <w:p w14:paraId="09FEC657"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6" w:type="dxa"/>
          </w:tcPr>
          <w:p w14:paraId="0E0BA4B7"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708" w:type="dxa"/>
          </w:tcPr>
          <w:p w14:paraId="6FBAC14A" w14:textId="77777777" w:rsidR="009F260E" w:rsidRPr="00C879A4" w:rsidRDefault="009F260E" w:rsidP="009D6DED">
            <w:pPr>
              <w:spacing w:after="20"/>
              <w:jc w:val="center"/>
              <w:rPr>
                <w:b/>
                <w:bCs/>
                <w:sz w:val="20"/>
                <w:szCs w:val="20"/>
                <w:lang w:val="fr-CH"/>
              </w:rPr>
            </w:pPr>
            <w:r w:rsidRPr="00C879A4">
              <w:rPr>
                <w:b/>
                <w:bCs/>
                <w:sz w:val="20"/>
                <w:szCs w:val="20"/>
                <w:lang w:val="fr-CH"/>
              </w:rPr>
              <w:sym w:font="Wingdings" w:char="F071"/>
            </w:r>
          </w:p>
        </w:tc>
        <w:tc>
          <w:tcPr>
            <w:tcW w:w="3119" w:type="dxa"/>
            <w:vMerge/>
          </w:tcPr>
          <w:p w14:paraId="6A9638A7" w14:textId="77777777" w:rsidR="009F260E" w:rsidRPr="00C879A4" w:rsidRDefault="009F260E" w:rsidP="009D6DED">
            <w:pPr>
              <w:spacing w:before="60"/>
              <w:ind w:left="-75" w:firstLine="75"/>
              <w:rPr>
                <w:sz w:val="20"/>
                <w:szCs w:val="20"/>
                <w:lang w:val="fr-CH"/>
              </w:rPr>
            </w:pPr>
          </w:p>
        </w:tc>
        <w:tc>
          <w:tcPr>
            <w:tcW w:w="2551" w:type="dxa"/>
            <w:vMerge/>
          </w:tcPr>
          <w:p w14:paraId="200859C7" w14:textId="77777777" w:rsidR="009F260E" w:rsidRPr="00C879A4" w:rsidRDefault="009F260E" w:rsidP="009D6DED">
            <w:pPr>
              <w:spacing w:before="60"/>
              <w:jc w:val="center"/>
              <w:rPr>
                <w:b/>
                <w:bCs/>
                <w:sz w:val="16"/>
                <w:szCs w:val="16"/>
                <w:lang w:val="fr-CH"/>
              </w:rPr>
            </w:pPr>
          </w:p>
        </w:tc>
        <w:tc>
          <w:tcPr>
            <w:tcW w:w="2552" w:type="dxa"/>
            <w:vMerge/>
          </w:tcPr>
          <w:p w14:paraId="7B68EB79" w14:textId="77777777" w:rsidR="009F260E" w:rsidRPr="00C879A4" w:rsidRDefault="009F260E" w:rsidP="009D6DED">
            <w:pPr>
              <w:spacing w:before="60"/>
              <w:jc w:val="center"/>
              <w:rPr>
                <w:b/>
                <w:bCs/>
                <w:sz w:val="16"/>
                <w:szCs w:val="16"/>
                <w:lang w:val="fr-CH"/>
              </w:rPr>
            </w:pPr>
          </w:p>
        </w:tc>
      </w:tr>
      <w:tr w:rsidR="009F260E" w:rsidRPr="00C879A4" w14:paraId="61101FD9" w14:textId="77777777" w:rsidTr="00474067">
        <w:trPr>
          <w:gridAfter w:val="2"/>
          <w:wAfter w:w="62" w:type="dxa"/>
          <w:trHeight w:val="150"/>
        </w:trPr>
        <w:tc>
          <w:tcPr>
            <w:tcW w:w="704" w:type="dxa"/>
            <w:vMerge/>
            <w:shd w:val="clear" w:color="auto" w:fill="D9D9D9" w:themeFill="background1" w:themeFillShade="D9"/>
          </w:tcPr>
          <w:p w14:paraId="45FD003E" w14:textId="77777777" w:rsidR="009F260E" w:rsidRPr="00C879A4" w:rsidRDefault="009F260E" w:rsidP="009D6DED">
            <w:pPr>
              <w:spacing w:before="60" w:after="60"/>
              <w:jc w:val="center"/>
              <w:rPr>
                <w:b/>
                <w:sz w:val="16"/>
                <w:szCs w:val="16"/>
                <w:lang w:val="fr-CH"/>
              </w:rPr>
            </w:pPr>
          </w:p>
        </w:tc>
        <w:tc>
          <w:tcPr>
            <w:tcW w:w="2410" w:type="dxa"/>
            <w:gridSpan w:val="2"/>
            <w:vMerge/>
            <w:shd w:val="clear" w:color="auto" w:fill="D9D9D9" w:themeFill="background1" w:themeFillShade="D9"/>
          </w:tcPr>
          <w:p w14:paraId="15FF268A" w14:textId="77777777" w:rsidR="009F260E" w:rsidRPr="00C879A4" w:rsidRDefault="009F260E" w:rsidP="009D6DED">
            <w:pPr>
              <w:rPr>
                <w:sz w:val="18"/>
                <w:szCs w:val="18"/>
                <w:lang w:val="fr-CH"/>
              </w:rPr>
            </w:pPr>
          </w:p>
        </w:tc>
        <w:tc>
          <w:tcPr>
            <w:tcW w:w="513" w:type="dxa"/>
            <w:vMerge/>
            <w:shd w:val="clear" w:color="auto" w:fill="D9D9D9" w:themeFill="background1" w:themeFillShade="D9"/>
          </w:tcPr>
          <w:p w14:paraId="787648B5" w14:textId="77777777" w:rsidR="009F260E" w:rsidRPr="00C879A4" w:rsidRDefault="009F260E" w:rsidP="009D6DED">
            <w:pPr>
              <w:spacing w:before="60" w:after="60"/>
              <w:jc w:val="center"/>
              <w:rPr>
                <w:b/>
                <w:bCs/>
                <w:sz w:val="18"/>
                <w:szCs w:val="18"/>
                <w:lang w:val="fr-CH"/>
              </w:rPr>
            </w:pPr>
          </w:p>
        </w:tc>
        <w:tc>
          <w:tcPr>
            <w:tcW w:w="904" w:type="dxa"/>
            <w:vMerge/>
          </w:tcPr>
          <w:p w14:paraId="6CD03A04" w14:textId="77777777" w:rsidR="009F260E" w:rsidRPr="00C879A4" w:rsidRDefault="009F260E" w:rsidP="009D6DED">
            <w:pPr>
              <w:spacing w:before="60" w:after="60"/>
              <w:rPr>
                <w:sz w:val="20"/>
                <w:szCs w:val="20"/>
                <w:lang w:val="fr-CH"/>
              </w:rPr>
            </w:pPr>
          </w:p>
        </w:tc>
        <w:tc>
          <w:tcPr>
            <w:tcW w:w="993" w:type="dxa"/>
            <w:vMerge w:val="restart"/>
          </w:tcPr>
          <w:p w14:paraId="0B4EABCF" w14:textId="290541F6" w:rsidR="009F260E" w:rsidRPr="00C879A4" w:rsidRDefault="00346D8D" w:rsidP="009D6DED">
            <w:pPr>
              <w:spacing w:before="60"/>
              <w:jc w:val="center"/>
              <w:rPr>
                <w:b/>
                <w:bCs/>
                <w:sz w:val="16"/>
                <w:szCs w:val="16"/>
                <w:lang w:val="fr-CH"/>
              </w:rPr>
            </w:pPr>
            <w:r w:rsidRPr="00C879A4">
              <w:rPr>
                <w:b/>
                <w:bCs/>
                <w:sz w:val="16"/>
                <w:szCs w:val="16"/>
                <w:lang w:val="fr-CH"/>
              </w:rPr>
              <w:t>Tendance</w:t>
            </w:r>
          </w:p>
        </w:tc>
        <w:tc>
          <w:tcPr>
            <w:tcW w:w="425" w:type="dxa"/>
          </w:tcPr>
          <w:p w14:paraId="6421DD84" w14:textId="77777777" w:rsidR="009F260E" w:rsidRPr="00C879A4" w:rsidRDefault="009F260E" w:rsidP="009D6DED">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023C0F70" w14:textId="77777777" w:rsidR="009F260E" w:rsidRPr="00C879A4" w:rsidRDefault="009F260E" w:rsidP="009D6DED">
            <w:pPr>
              <w:spacing w:after="20"/>
              <w:jc w:val="center"/>
              <w:rPr>
                <w:b/>
                <w:bCs/>
                <w:sz w:val="20"/>
                <w:szCs w:val="20"/>
                <w:lang w:val="fr-CH"/>
              </w:rPr>
            </w:pPr>
            <w:r w:rsidRPr="00C879A4">
              <w:rPr>
                <w:b/>
                <w:bCs/>
                <w:sz w:val="20"/>
                <w:szCs w:val="20"/>
                <w:lang w:val="fr-CH"/>
              </w:rPr>
              <w:sym w:font="Wingdings" w:char="F0F0"/>
            </w:r>
          </w:p>
        </w:tc>
        <w:tc>
          <w:tcPr>
            <w:tcW w:w="426" w:type="dxa"/>
          </w:tcPr>
          <w:p w14:paraId="5528E02D" w14:textId="77777777" w:rsidR="009F260E" w:rsidRPr="00C879A4" w:rsidRDefault="009F260E" w:rsidP="009D6DED">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C2D09CD" w14:textId="77777777" w:rsidR="009F260E" w:rsidRPr="00C879A4" w:rsidRDefault="009F260E" w:rsidP="009D6DED">
            <w:pPr>
              <w:spacing w:after="20"/>
              <w:jc w:val="center"/>
              <w:rPr>
                <w:b/>
                <w:bCs/>
                <w:sz w:val="20"/>
                <w:szCs w:val="20"/>
                <w:lang w:val="fr-CH"/>
              </w:rPr>
            </w:pPr>
          </w:p>
        </w:tc>
        <w:tc>
          <w:tcPr>
            <w:tcW w:w="3119" w:type="dxa"/>
            <w:vMerge w:val="restart"/>
          </w:tcPr>
          <w:p w14:paraId="06DDB3B9" w14:textId="77777777" w:rsidR="009F260E" w:rsidRPr="00C879A4" w:rsidRDefault="009F260E" w:rsidP="009D6DED">
            <w:pPr>
              <w:spacing w:before="60"/>
              <w:ind w:left="-75" w:firstLine="75"/>
              <w:rPr>
                <w:b/>
                <w:bCs/>
                <w:sz w:val="16"/>
                <w:szCs w:val="16"/>
                <w:lang w:val="fr-CH"/>
              </w:rPr>
            </w:pPr>
          </w:p>
        </w:tc>
        <w:tc>
          <w:tcPr>
            <w:tcW w:w="2551" w:type="dxa"/>
            <w:vMerge/>
          </w:tcPr>
          <w:p w14:paraId="0244872B" w14:textId="77777777" w:rsidR="009F260E" w:rsidRPr="00C879A4" w:rsidRDefault="009F260E" w:rsidP="009D6DED">
            <w:pPr>
              <w:spacing w:before="60"/>
              <w:jc w:val="center"/>
              <w:rPr>
                <w:b/>
                <w:bCs/>
                <w:sz w:val="16"/>
                <w:szCs w:val="16"/>
                <w:lang w:val="fr-CH"/>
              </w:rPr>
            </w:pPr>
          </w:p>
        </w:tc>
        <w:tc>
          <w:tcPr>
            <w:tcW w:w="2552" w:type="dxa"/>
            <w:vMerge/>
          </w:tcPr>
          <w:p w14:paraId="1A0230A0" w14:textId="77777777" w:rsidR="009F260E" w:rsidRPr="00C879A4" w:rsidRDefault="009F260E" w:rsidP="009D6DED">
            <w:pPr>
              <w:spacing w:before="60"/>
              <w:jc w:val="center"/>
              <w:rPr>
                <w:b/>
                <w:bCs/>
                <w:sz w:val="16"/>
                <w:szCs w:val="16"/>
                <w:lang w:val="fr-CH"/>
              </w:rPr>
            </w:pPr>
          </w:p>
        </w:tc>
      </w:tr>
      <w:tr w:rsidR="009F260E" w:rsidRPr="00C879A4" w14:paraId="5555944E" w14:textId="77777777" w:rsidTr="00474067">
        <w:trPr>
          <w:gridAfter w:val="2"/>
          <w:wAfter w:w="62" w:type="dxa"/>
          <w:trHeight w:val="150"/>
        </w:trPr>
        <w:tc>
          <w:tcPr>
            <w:tcW w:w="704" w:type="dxa"/>
            <w:vMerge/>
            <w:shd w:val="clear" w:color="auto" w:fill="D9D9D9" w:themeFill="background1" w:themeFillShade="D9"/>
          </w:tcPr>
          <w:p w14:paraId="42A2C1BE" w14:textId="77777777" w:rsidR="009F260E" w:rsidRPr="00C879A4" w:rsidRDefault="009F260E" w:rsidP="009D6DED">
            <w:pPr>
              <w:spacing w:before="60" w:after="60"/>
              <w:jc w:val="center"/>
              <w:rPr>
                <w:b/>
                <w:sz w:val="16"/>
                <w:szCs w:val="16"/>
                <w:lang w:val="fr-CH"/>
              </w:rPr>
            </w:pPr>
          </w:p>
        </w:tc>
        <w:tc>
          <w:tcPr>
            <w:tcW w:w="2410" w:type="dxa"/>
            <w:gridSpan w:val="2"/>
            <w:vMerge/>
            <w:shd w:val="clear" w:color="auto" w:fill="D9D9D9" w:themeFill="background1" w:themeFillShade="D9"/>
          </w:tcPr>
          <w:p w14:paraId="78EF5DCD" w14:textId="77777777" w:rsidR="009F260E" w:rsidRPr="00C879A4" w:rsidRDefault="009F260E" w:rsidP="009D6DED">
            <w:pPr>
              <w:rPr>
                <w:sz w:val="18"/>
                <w:szCs w:val="18"/>
                <w:lang w:val="fr-CH"/>
              </w:rPr>
            </w:pPr>
          </w:p>
        </w:tc>
        <w:tc>
          <w:tcPr>
            <w:tcW w:w="513" w:type="dxa"/>
            <w:vMerge/>
            <w:shd w:val="clear" w:color="auto" w:fill="D9D9D9" w:themeFill="background1" w:themeFillShade="D9"/>
          </w:tcPr>
          <w:p w14:paraId="11EE8221" w14:textId="77777777" w:rsidR="009F260E" w:rsidRPr="00C879A4" w:rsidRDefault="009F260E" w:rsidP="009D6DED">
            <w:pPr>
              <w:spacing w:before="60" w:after="60"/>
              <w:jc w:val="center"/>
              <w:rPr>
                <w:b/>
                <w:bCs/>
                <w:sz w:val="18"/>
                <w:szCs w:val="18"/>
                <w:lang w:val="fr-CH"/>
              </w:rPr>
            </w:pPr>
          </w:p>
        </w:tc>
        <w:tc>
          <w:tcPr>
            <w:tcW w:w="904" w:type="dxa"/>
            <w:vMerge/>
          </w:tcPr>
          <w:p w14:paraId="0602DAD3" w14:textId="77777777" w:rsidR="009F260E" w:rsidRPr="00C879A4" w:rsidRDefault="009F260E" w:rsidP="009D6DED">
            <w:pPr>
              <w:spacing w:before="60" w:after="60"/>
              <w:rPr>
                <w:sz w:val="20"/>
                <w:szCs w:val="20"/>
                <w:lang w:val="fr-CH"/>
              </w:rPr>
            </w:pPr>
          </w:p>
        </w:tc>
        <w:tc>
          <w:tcPr>
            <w:tcW w:w="993" w:type="dxa"/>
            <w:vMerge/>
          </w:tcPr>
          <w:p w14:paraId="369171EC" w14:textId="77777777" w:rsidR="009F260E" w:rsidRPr="00C879A4" w:rsidRDefault="009F260E" w:rsidP="009D6DED">
            <w:pPr>
              <w:spacing w:before="60"/>
              <w:jc w:val="center"/>
              <w:rPr>
                <w:b/>
                <w:bCs/>
                <w:sz w:val="16"/>
                <w:szCs w:val="16"/>
                <w:lang w:val="fr-CH"/>
              </w:rPr>
            </w:pPr>
          </w:p>
        </w:tc>
        <w:tc>
          <w:tcPr>
            <w:tcW w:w="425" w:type="dxa"/>
          </w:tcPr>
          <w:p w14:paraId="04CC3717"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5" w:type="dxa"/>
          </w:tcPr>
          <w:p w14:paraId="296A245B"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6" w:type="dxa"/>
          </w:tcPr>
          <w:p w14:paraId="680176F8"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B3E05FA" w14:textId="77777777" w:rsidR="009F260E" w:rsidRPr="00C879A4" w:rsidRDefault="009F260E" w:rsidP="009D6DED">
            <w:pPr>
              <w:spacing w:after="20"/>
              <w:jc w:val="center"/>
              <w:rPr>
                <w:b/>
                <w:bCs/>
                <w:sz w:val="20"/>
                <w:szCs w:val="20"/>
                <w:lang w:val="fr-CH"/>
              </w:rPr>
            </w:pPr>
          </w:p>
        </w:tc>
        <w:tc>
          <w:tcPr>
            <w:tcW w:w="3119" w:type="dxa"/>
            <w:vMerge/>
          </w:tcPr>
          <w:p w14:paraId="3578014B" w14:textId="77777777" w:rsidR="009F260E" w:rsidRPr="00C879A4" w:rsidRDefault="009F260E" w:rsidP="009D6DED">
            <w:pPr>
              <w:spacing w:before="60"/>
              <w:ind w:left="-75" w:firstLine="75"/>
              <w:rPr>
                <w:b/>
                <w:bCs/>
                <w:sz w:val="16"/>
                <w:szCs w:val="16"/>
                <w:lang w:val="fr-CH"/>
              </w:rPr>
            </w:pPr>
          </w:p>
        </w:tc>
        <w:tc>
          <w:tcPr>
            <w:tcW w:w="2551" w:type="dxa"/>
            <w:vMerge/>
          </w:tcPr>
          <w:p w14:paraId="57D659EF" w14:textId="77777777" w:rsidR="009F260E" w:rsidRPr="00C879A4" w:rsidRDefault="009F260E" w:rsidP="009D6DED">
            <w:pPr>
              <w:spacing w:before="60"/>
              <w:jc w:val="center"/>
              <w:rPr>
                <w:b/>
                <w:bCs/>
                <w:sz w:val="16"/>
                <w:szCs w:val="16"/>
                <w:lang w:val="fr-CH"/>
              </w:rPr>
            </w:pPr>
          </w:p>
        </w:tc>
        <w:tc>
          <w:tcPr>
            <w:tcW w:w="2552" w:type="dxa"/>
            <w:vMerge/>
          </w:tcPr>
          <w:p w14:paraId="55450ECC" w14:textId="77777777" w:rsidR="009F260E" w:rsidRPr="00C879A4" w:rsidRDefault="009F260E" w:rsidP="009D6DED">
            <w:pPr>
              <w:spacing w:before="60"/>
              <w:jc w:val="center"/>
              <w:rPr>
                <w:b/>
                <w:bCs/>
                <w:sz w:val="16"/>
                <w:szCs w:val="16"/>
                <w:lang w:val="fr-CH"/>
              </w:rPr>
            </w:pPr>
          </w:p>
        </w:tc>
      </w:tr>
      <w:tr w:rsidR="009F260E" w:rsidRPr="00C879A4" w14:paraId="29DF3289" w14:textId="77777777" w:rsidTr="00474067">
        <w:trPr>
          <w:gridAfter w:val="2"/>
          <w:wAfter w:w="62" w:type="dxa"/>
        </w:trPr>
        <w:tc>
          <w:tcPr>
            <w:tcW w:w="704" w:type="dxa"/>
            <w:vMerge/>
            <w:shd w:val="clear" w:color="auto" w:fill="D9D9D9" w:themeFill="background1" w:themeFillShade="D9"/>
            <w:vAlign w:val="center"/>
          </w:tcPr>
          <w:p w14:paraId="4F275944" w14:textId="77777777" w:rsidR="009F260E" w:rsidRPr="00C879A4" w:rsidRDefault="009F260E" w:rsidP="009D6DED">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339852E1" w14:textId="77777777" w:rsidR="009F260E" w:rsidRPr="00C879A4" w:rsidRDefault="009F260E" w:rsidP="009D6DED">
            <w:pPr>
              <w:rPr>
                <w:rFonts w:cs="Arial"/>
                <w:bCs/>
                <w:color w:val="000000"/>
                <w:sz w:val="20"/>
                <w:szCs w:val="20"/>
                <w:lang w:val="fr-CH" w:eastAsia="de-DE"/>
              </w:rPr>
            </w:pPr>
          </w:p>
        </w:tc>
        <w:tc>
          <w:tcPr>
            <w:tcW w:w="513" w:type="dxa"/>
            <w:vMerge/>
            <w:shd w:val="clear" w:color="auto" w:fill="D9D9D9" w:themeFill="background1" w:themeFillShade="D9"/>
          </w:tcPr>
          <w:p w14:paraId="75B05F05" w14:textId="77777777" w:rsidR="009F260E" w:rsidRPr="00C879A4" w:rsidRDefault="009F260E" w:rsidP="009D6DED">
            <w:pPr>
              <w:jc w:val="center"/>
              <w:rPr>
                <w:rFonts w:cs="Arial"/>
                <w:bCs/>
                <w:color w:val="000000"/>
                <w:sz w:val="18"/>
                <w:szCs w:val="18"/>
                <w:lang w:val="fr-CH" w:eastAsia="de-DE"/>
              </w:rPr>
            </w:pPr>
          </w:p>
        </w:tc>
        <w:tc>
          <w:tcPr>
            <w:tcW w:w="904" w:type="dxa"/>
          </w:tcPr>
          <w:p w14:paraId="0A3A487E" w14:textId="1324230D" w:rsidR="009F260E" w:rsidRPr="00C879A4" w:rsidRDefault="00346D8D" w:rsidP="009D6DED">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8FBBF0B" w14:textId="4A3AD830" w:rsidR="009F260E" w:rsidRPr="00C879A4" w:rsidRDefault="00F31CA6" w:rsidP="009D6DED">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6CDD0ED1" w14:textId="10C1CE6E" w:rsidR="009F260E"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78E51A6" w14:textId="6A057155" w:rsidR="009F260E"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F260E" w:rsidRPr="00C879A4" w14:paraId="2140B8B2" w14:textId="77777777" w:rsidTr="00474067">
        <w:trPr>
          <w:gridAfter w:val="2"/>
          <w:wAfter w:w="62" w:type="dxa"/>
          <w:trHeight w:val="150"/>
        </w:trPr>
        <w:tc>
          <w:tcPr>
            <w:tcW w:w="704" w:type="dxa"/>
            <w:vMerge/>
            <w:shd w:val="clear" w:color="auto" w:fill="D9D9D9" w:themeFill="background1" w:themeFillShade="D9"/>
          </w:tcPr>
          <w:p w14:paraId="72A27487" w14:textId="77777777" w:rsidR="009F260E" w:rsidRPr="00C879A4" w:rsidRDefault="009F260E" w:rsidP="009D6DED">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5D5D592D" w14:textId="77777777" w:rsidR="009F260E" w:rsidRPr="00C879A4" w:rsidRDefault="009F260E" w:rsidP="009D6DED">
            <w:pPr>
              <w:rPr>
                <w:rFonts w:cs="Arial"/>
                <w:color w:val="000000"/>
                <w:sz w:val="18"/>
                <w:szCs w:val="18"/>
                <w:lang w:val="fr-CH" w:eastAsia="de-DE"/>
              </w:rPr>
            </w:pPr>
          </w:p>
        </w:tc>
        <w:tc>
          <w:tcPr>
            <w:tcW w:w="513" w:type="dxa"/>
            <w:vMerge/>
            <w:shd w:val="clear" w:color="auto" w:fill="D9D9D9" w:themeFill="background1" w:themeFillShade="D9"/>
          </w:tcPr>
          <w:p w14:paraId="6132F02F" w14:textId="77777777" w:rsidR="009F260E" w:rsidRPr="00C879A4" w:rsidRDefault="009F260E" w:rsidP="009D6DED">
            <w:pPr>
              <w:spacing w:before="60" w:after="60"/>
              <w:jc w:val="center"/>
              <w:rPr>
                <w:b/>
                <w:bCs/>
                <w:sz w:val="18"/>
                <w:szCs w:val="18"/>
                <w:lang w:val="fr-CH"/>
              </w:rPr>
            </w:pPr>
          </w:p>
        </w:tc>
        <w:tc>
          <w:tcPr>
            <w:tcW w:w="904" w:type="dxa"/>
            <w:vMerge w:val="restart"/>
          </w:tcPr>
          <w:p w14:paraId="7A3516EF" w14:textId="77777777" w:rsidR="009F260E" w:rsidRPr="00C879A4" w:rsidRDefault="009F260E" w:rsidP="009D6DED">
            <w:pPr>
              <w:spacing w:before="60" w:after="60"/>
              <w:rPr>
                <w:sz w:val="20"/>
                <w:szCs w:val="20"/>
                <w:lang w:val="fr-CH"/>
              </w:rPr>
            </w:pPr>
          </w:p>
        </w:tc>
        <w:tc>
          <w:tcPr>
            <w:tcW w:w="993" w:type="dxa"/>
            <w:vMerge w:val="restart"/>
          </w:tcPr>
          <w:p w14:paraId="61BDC330" w14:textId="77534294" w:rsidR="009F260E" w:rsidRPr="00C879A4" w:rsidRDefault="00346D8D" w:rsidP="009D6DED">
            <w:pPr>
              <w:spacing w:before="60" w:after="0"/>
              <w:jc w:val="center"/>
              <w:rPr>
                <w:b/>
                <w:bCs/>
                <w:sz w:val="16"/>
                <w:szCs w:val="16"/>
                <w:lang w:val="fr-CH"/>
              </w:rPr>
            </w:pPr>
            <w:r w:rsidRPr="00C879A4">
              <w:rPr>
                <w:b/>
                <w:bCs/>
                <w:sz w:val="16"/>
                <w:szCs w:val="16"/>
                <w:lang w:val="fr-CH"/>
              </w:rPr>
              <w:t>Niveau atteint</w:t>
            </w:r>
          </w:p>
        </w:tc>
        <w:tc>
          <w:tcPr>
            <w:tcW w:w="425" w:type="dxa"/>
          </w:tcPr>
          <w:p w14:paraId="47F5E5B9" w14:textId="77777777" w:rsidR="009F260E" w:rsidRPr="00C879A4" w:rsidRDefault="009F260E" w:rsidP="009D6DED">
            <w:pPr>
              <w:spacing w:after="20"/>
              <w:jc w:val="center"/>
              <w:rPr>
                <w:b/>
                <w:bCs/>
                <w:sz w:val="18"/>
                <w:szCs w:val="18"/>
                <w:lang w:val="fr-CH"/>
              </w:rPr>
            </w:pPr>
            <w:r w:rsidRPr="00C879A4">
              <w:rPr>
                <w:b/>
                <w:bCs/>
                <w:sz w:val="18"/>
                <w:szCs w:val="18"/>
                <w:lang w:val="fr-CH"/>
              </w:rPr>
              <w:t>3</w:t>
            </w:r>
          </w:p>
        </w:tc>
        <w:tc>
          <w:tcPr>
            <w:tcW w:w="425" w:type="dxa"/>
          </w:tcPr>
          <w:p w14:paraId="3F7AC984" w14:textId="77777777" w:rsidR="009F260E" w:rsidRPr="00C879A4" w:rsidRDefault="009F260E" w:rsidP="009D6DED">
            <w:pPr>
              <w:spacing w:after="20"/>
              <w:jc w:val="center"/>
              <w:rPr>
                <w:b/>
                <w:bCs/>
                <w:sz w:val="18"/>
                <w:szCs w:val="18"/>
                <w:lang w:val="fr-CH"/>
              </w:rPr>
            </w:pPr>
            <w:r w:rsidRPr="00C879A4">
              <w:rPr>
                <w:b/>
                <w:bCs/>
                <w:sz w:val="18"/>
                <w:szCs w:val="18"/>
                <w:lang w:val="fr-CH"/>
              </w:rPr>
              <w:t>2</w:t>
            </w:r>
          </w:p>
        </w:tc>
        <w:tc>
          <w:tcPr>
            <w:tcW w:w="426" w:type="dxa"/>
          </w:tcPr>
          <w:p w14:paraId="6491A897" w14:textId="77777777" w:rsidR="009F260E" w:rsidRPr="00C879A4" w:rsidRDefault="009F260E" w:rsidP="009D6DED">
            <w:pPr>
              <w:spacing w:after="20"/>
              <w:jc w:val="center"/>
              <w:rPr>
                <w:b/>
                <w:bCs/>
                <w:sz w:val="18"/>
                <w:szCs w:val="18"/>
                <w:lang w:val="fr-CH"/>
              </w:rPr>
            </w:pPr>
            <w:r w:rsidRPr="00C879A4">
              <w:rPr>
                <w:b/>
                <w:bCs/>
                <w:sz w:val="18"/>
                <w:szCs w:val="18"/>
                <w:lang w:val="fr-CH"/>
              </w:rPr>
              <w:t>1</w:t>
            </w:r>
          </w:p>
        </w:tc>
        <w:tc>
          <w:tcPr>
            <w:tcW w:w="708" w:type="dxa"/>
          </w:tcPr>
          <w:p w14:paraId="42FD8850" w14:textId="77777777" w:rsidR="009F260E" w:rsidRPr="00C879A4" w:rsidRDefault="009F260E" w:rsidP="009D6DED">
            <w:pPr>
              <w:spacing w:after="20"/>
              <w:jc w:val="center"/>
              <w:rPr>
                <w:b/>
                <w:bCs/>
                <w:sz w:val="18"/>
                <w:szCs w:val="18"/>
                <w:lang w:val="fr-CH"/>
              </w:rPr>
            </w:pPr>
            <w:r w:rsidRPr="00C879A4">
              <w:rPr>
                <w:b/>
                <w:bCs/>
                <w:sz w:val="18"/>
                <w:szCs w:val="18"/>
                <w:lang w:val="fr-CH"/>
              </w:rPr>
              <w:t>0</w:t>
            </w:r>
          </w:p>
        </w:tc>
        <w:tc>
          <w:tcPr>
            <w:tcW w:w="3119" w:type="dxa"/>
            <w:vMerge w:val="restart"/>
          </w:tcPr>
          <w:p w14:paraId="13634EA4" w14:textId="77777777" w:rsidR="009F260E" w:rsidRPr="00C879A4" w:rsidRDefault="009F260E" w:rsidP="009D6DED">
            <w:pPr>
              <w:spacing w:before="60" w:after="0"/>
              <w:ind w:left="-75" w:firstLine="75"/>
              <w:rPr>
                <w:sz w:val="20"/>
                <w:szCs w:val="20"/>
                <w:lang w:val="fr-CH"/>
              </w:rPr>
            </w:pPr>
          </w:p>
        </w:tc>
        <w:tc>
          <w:tcPr>
            <w:tcW w:w="2551" w:type="dxa"/>
            <w:vMerge w:val="restart"/>
          </w:tcPr>
          <w:p w14:paraId="63CC9A6E" w14:textId="77777777" w:rsidR="009F260E" w:rsidRPr="00C879A4" w:rsidRDefault="009F260E" w:rsidP="009D6DED">
            <w:pPr>
              <w:spacing w:before="60"/>
              <w:jc w:val="center"/>
              <w:rPr>
                <w:b/>
                <w:bCs/>
                <w:sz w:val="16"/>
                <w:szCs w:val="16"/>
                <w:lang w:val="fr-CH"/>
              </w:rPr>
            </w:pPr>
          </w:p>
        </w:tc>
        <w:tc>
          <w:tcPr>
            <w:tcW w:w="2552" w:type="dxa"/>
            <w:vMerge w:val="restart"/>
          </w:tcPr>
          <w:p w14:paraId="3B4D5849" w14:textId="77777777" w:rsidR="009F260E" w:rsidRPr="00C879A4" w:rsidRDefault="009F260E" w:rsidP="009D6DED">
            <w:pPr>
              <w:spacing w:before="60" w:after="0"/>
              <w:jc w:val="center"/>
              <w:rPr>
                <w:b/>
                <w:bCs/>
                <w:sz w:val="16"/>
                <w:szCs w:val="16"/>
                <w:lang w:val="fr-CH"/>
              </w:rPr>
            </w:pPr>
          </w:p>
        </w:tc>
      </w:tr>
      <w:tr w:rsidR="009F260E" w:rsidRPr="00C879A4" w14:paraId="6195B9AD" w14:textId="77777777" w:rsidTr="00474067">
        <w:trPr>
          <w:gridAfter w:val="2"/>
          <w:wAfter w:w="62" w:type="dxa"/>
          <w:trHeight w:val="150"/>
        </w:trPr>
        <w:tc>
          <w:tcPr>
            <w:tcW w:w="704" w:type="dxa"/>
            <w:vMerge/>
            <w:shd w:val="clear" w:color="auto" w:fill="D9D9D9" w:themeFill="background1" w:themeFillShade="D9"/>
          </w:tcPr>
          <w:p w14:paraId="4AFA45C7" w14:textId="77777777" w:rsidR="009F260E" w:rsidRPr="00C879A4" w:rsidRDefault="009F260E" w:rsidP="009D6DED">
            <w:pPr>
              <w:spacing w:before="60" w:after="60"/>
              <w:jc w:val="center"/>
              <w:rPr>
                <w:b/>
                <w:sz w:val="16"/>
                <w:szCs w:val="16"/>
                <w:lang w:val="fr-CH"/>
              </w:rPr>
            </w:pPr>
          </w:p>
        </w:tc>
        <w:tc>
          <w:tcPr>
            <w:tcW w:w="2410" w:type="dxa"/>
            <w:gridSpan w:val="2"/>
            <w:vMerge/>
            <w:shd w:val="clear" w:color="auto" w:fill="D9D9D9" w:themeFill="background1" w:themeFillShade="D9"/>
          </w:tcPr>
          <w:p w14:paraId="7E53B736" w14:textId="77777777" w:rsidR="009F260E" w:rsidRPr="00C879A4" w:rsidRDefault="009F260E" w:rsidP="009D6DED">
            <w:pPr>
              <w:rPr>
                <w:sz w:val="18"/>
                <w:szCs w:val="18"/>
                <w:lang w:val="fr-CH"/>
              </w:rPr>
            </w:pPr>
          </w:p>
        </w:tc>
        <w:tc>
          <w:tcPr>
            <w:tcW w:w="513" w:type="dxa"/>
            <w:vMerge/>
            <w:shd w:val="clear" w:color="auto" w:fill="D9D9D9" w:themeFill="background1" w:themeFillShade="D9"/>
          </w:tcPr>
          <w:p w14:paraId="6CA87D3D" w14:textId="77777777" w:rsidR="009F260E" w:rsidRPr="00C879A4" w:rsidRDefault="009F260E" w:rsidP="009D6DED">
            <w:pPr>
              <w:spacing w:before="60" w:after="60"/>
              <w:jc w:val="center"/>
              <w:rPr>
                <w:b/>
                <w:bCs/>
                <w:sz w:val="18"/>
                <w:szCs w:val="18"/>
                <w:lang w:val="fr-CH"/>
              </w:rPr>
            </w:pPr>
          </w:p>
        </w:tc>
        <w:tc>
          <w:tcPr>
            <w:tcW w:w="904" w:type="dxa"/>
            <w:vMerge/>
          </w:tcPr>
          <w:p w14:paraId="16D97949" w14:textId="77777777" w:rsidR="009F260E" w:rsidRPr="00C879A4" w:rsidRDefault="009F260E" w:rsidP="009D6DED">
            <w:pPr>
              <w:spacing w:before="60" w:after="60"/>
              <w:rPr>
                <w:sz w:val="20"/>
                <w:szCs w:val="20"/>
                <w:lang w:val="fr-CH"/>
              </w:rPr>
            </w:pPr>
          </w:p>
        </w:tc>
        <w:tc>
          <w:tcPr>
            <w:tcW w:w="993" w:type="dxa"/>
            <w:vMerge/>
          </w:tcPr>
          <w:p w14:paraId="300E9D31" w14:textId="77777777" w:rsidR="009F260E" w:rsidRPr="00C879A4" w:rsidRDefault="009F260E" w:rsidP="009D6DED">
            <w:pPr>
              <w:spacing w:before="60"/>
              <w:jc w:val="center"/>
              <w:rPr>
                <w:b/>
                <w:bCs/>
                <w:sz w:val="16"/>
                <w:szCs w:val="16"/>
                <w:lang w:val="fr-CH"/>
              </w:rPr>
            </w:pPr>
          </w:p>
        </w:tc>
        <w:tc>
          <w:tcPr>
            <w:tcW w:w="425" w:type="dxa"/>
          </w:tcPr>
          <w:p w14:paraId="3BB13911"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5" w:type="dxa"/>
          </w:tcPr>
          <w:p w14:paraId="18E719F8"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6" w:type="dxa"/>
          </w:tcPr>
          <w:p w14:paraId="74DBFBEF"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708" w:type="dxa"/>
          </w:tcPr>
          <w:p w14:paraId="365CEC8C" w14:textId="77777777" w:rsidR="009F260E" w:rsidRPr="00C879A4" w:rsidRDefault="009F260E" w:rsidP="009D6DED">
            <w:pPr>
              <w:spacing w:after="20"/>
              <w:jc w:val="center"/>
              <w:rPr>
                <w:b/>
                <w:bCs/>
                <w:sz w:val="20"/>
                <w:szCs w:val="20"/>
                <w:lang w:val="fr-CH"/>
              </w:rPr>
            </w:pPr>
            <w:r w:rsidRPr="00C879A4">
              <w:rPr>
                <w:b/>
                <w:bCs/>
                <w:sz w:val="20"/>
                <w:szCs w:val="20"/>
                <w:lang w:val="fr-CH"/>
              </w:rPr>
              <w:sym w:font="Wingdings" w:char="F071"/>
            </w:r>
          </w:p>
        </w:tc>
        <w:tc>
          <w:tcPr>
            <w:tcW w:w="3119" w:type="dxa"/>
            <w:vMerge/>
          </w:tcPr>
          <w:p w14:paraId="25EB7FEB" w14:textId="77777777" w:rsidR="009F260E" w:rsidRPr="00C879A4" w:rsidRDefault="009F260E" w:rsidP="009D6DED">
            <w:pPr>
              <w:spacing w:before="60"/>
              <w:ind w:left="-75" w:firstLine="75"/>
              <w:rPr>
                <w:sz w:val="20"/>
                <w:szCs w:val="20"/>
                <w:lang w:val="fr-CH"/>
              </w:rPr>
            </w:pPr>
          </w:p>
        </w:tc>
        <w:tc>
          <w:tcPr>
            <w:tcW w:w="2551" w:type="dxa"/>
            <w:vMerge/>
          </w:tcPr>
          <w:p w14:paraId="569711AB" w14:textId="77777777" w:rsidR="009F260E" w:rsidRPr="00C879A4" w:rsidRDefault="009F260E" w:rsidP="009D6DED">
            <w:pPr>
              <w:spacing w:before="60"/>
              <w:jc w:val="center"/>
              <w:rPr>
                <w:b/>
                <w:bCs/>
                <w:sz w:val="16"/>
                <w:szCs w:val="16"/>
                <w:lang w:val="fr-CH"/>
              </w:rPr>
            </w:pPr>
          </w:p>
        </w:tc>
        <w:tc>
          <w:tcPr>
            <w:tcW w:w="2552" w:type="dxa"/>
            <w:vMerge/>
          </w:tcPr>
          <w:p w14:paraId="7C8DA8E8" w14:textId="77777777" w:rsidR="009F260E" w:rsidRPr="00C879A4" w:rsidRDefault="009F260E" w:rsidP="009D6DED">
            <w:pPr>
              <w:spacing w:before="60"/>
              <w:jc w:val="center"/>
              <w:rPr>
                <w:b/>
                <w:bCs/>
                <w:sz w:val="16"/>
                <w:szCs w:val="16"/>
                <w:lang w:val="fr-CH"/>
              </w:rPr>
            </w:pPr>
          </w:p>
        </w:tc>
      </w:tr>
      <w:tr w:rsidR="009F260E" w:rsidRPr="00C879A4" w14:paraId="5C5FD3B8" w14:textId="77777777" w:rsidTr="00474067">
        <w:trPr>
          <w:gridAfter w:val="2"/>
          <w:wAfter w:w="62" w:type="dxa"/>
          <w:trHeight w:val="150"/>
        </w:trPr>
        <w:tc>
          <w:tcPr>
            <w:tcW w:w="704" w:type="dxa"/>
            <w:vMerge/>
            <w:shd w:val="clear" w:color="auto" w:fill="D9D9D9" w:themeFill="background1" w:themeFillShade="D9"/>
          </w:tcPr>
          <w:p w14:paraId="4801032E" w14:textId="77777777" w:rsidR="009F260E" w:rsidRPr="00C879A4" w:rsidRDefault="009F260E" w:rsidP="009D6DED">
            <w:pPr>
              <w:spacing w:before="60" w:after="60"/>
              <w:jc w:val="center"/>
              <w:rPr>
                <w:b/>
                <w:sz w:val="16"/>
                <w:szCs w:val="16"/>
                <w:lang w:val="fr-CH"/>
              </w:rPr>
            </w:pPr>
          </w:p>
        </w:tc>
        <w:tc>
          <w:tcPr>
            <w:tcW w:w="2410" w:type="dxa"/>
            <w:gridSpan w:val="2"/>
            <w:vMerge/>
            <w:shd w:val="clear" w:color="auto" w:fill="D9D9D9" w:themeFill="background1" w:themeFillShade="D9"/>
          </w:tcPr>
          <w:p w14:paraId="69E3D3AD" w14:textId="77777777" w:rsidR="009F260E" w:rsidRPr="00C879A4" w:rsidRDefault="009F260E" w:rsidP="009D6DED">
            <w:pPr>
              <w:rPr>
                <w:sz w:val="18"/>
                <w:szCs w:val="18"/>
                <w:lang w:val="fr-CH"/>
              </w:rPr>
            </w:pPr>
          </w:p>
        </w:tc>
        <w:tc>
          <w:tcPr>
            <w:tcW w:w="513" w:type="dxa"/>
            <w:vMerge/>
            <w:shd w:val="clear" w:color="auto" w:fill="D9D9D9" w:themeFill="background1" w:themeFillShade="D9"/>
          </w:tcPr>
          <w:p w14:paraId="643C7720" w14:textId="77777777" w:rsidR="009F260E" w:rsidRPr="00C879A4" w:rsidRDefault="009F260E" w:rsidP="009D6DED">
            <w:pPr>
              <w:spacing w:before="60" w:after="60"/>
              <w:jc w:val="center"/>
              <w:rPr>
                <w:b/>
                <w:bCs/>
                <w:sz w:val="18"/>
                <w:szCs w:val="18"/>
                <w:lang w:val="fr-CH"/>
              </w:rPr>
            </w:pPr>
          </w:p>
        </w:tc>
        <w:tc>
          <w:tcPr>
            <w:tcW w:w="904" w:type="dxa"/>
            <w:vMerge/>
          </w:tcPr>
          <w:p w14:paraId="7EB2FA50" w14:textId="77777777" w:rsidR="009F260E" w:rsidRPr="00C879A4" w:rsidRDefault="009F260E" w:rsidP="009D6DED">
            <w:pPr>
              <w:spacing w:before="60" w:after="60"/>
              <w:rPr>
                <w:sz w:val="20"/>
                <w:szCs w:val="20"/>
                <w:lang w:val="fr-CH"/>
              </w:rPr>
            </w:pPr>
          </w:p>
        </w:tc>
        <w:tc>
          <w:tcPr>
            <w:tcW w:w="993" w:type="dxa"/>
            <w:vMerge w:val="restart"/>
          </w:tcPr>
          <w:p w14:paraId="3339BA49" w14:textId="72A4C456" w:rsidR="009F260E" w:rsidRPr="00C879A4" w:rsidRDefault="00346D8D" w:rsidP="009D6DED">
            <w:pPr>
              <w:spacing w:before="60"/>
              <w:jc w:val="center"/>
              <w:rPr>
                <w:b/>
                <w:bCs/>
                <w:sz w:val="16"/>
                <w:szCs w:val="16"/>
                <w:lang w:val="fr-CH"/>
              </w:rPr>
            </w:pPr>
            <w:r w:rsidRPr="00C879A4">
              <w:rPr>
                <w:b/>
                <w:bCs/>
                <w:sz w:val="16"/>
                <w:szCs w:val="16"/>
                <w:lang w:val="fr-CH"/>
              </w:rPr>
              <w:t>Tendance</w:t>
            </w:r>
          </w:p>
        </w:tc>
        <w:tc>
          <w:tcPr>
            <w:tcW w:w="425" w:type="dxa"/>
          </w:tcPr>
          <w:p w14:paraId="48AC59A9" w14:textId="77777777" w:rsidR="009F260E" w:rsidRPr="00C879A4" w:rsidRDefault="009F260E" w:rsidP="009D6DED">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6F88BC1" w14:textId="77777777" w:rsidR="009F260E" w:rsidRPr="00C879A4" w:rsidRDefault="009F260E" w:rsidP="009D6DED">
            <w:pPr>
              <w:spacing w:after="20"/>
              <w:jc w:val="center"/>
              <w:rPr>
                <w:b/>
                <w:bCs/>
                <w:sz w:val="20"/>
                <w:szCs w:val="20"/>
                <w:lang w:val="fr-CH"/>
              </w:rPr>
            </w:pPr>
            <w:r w:rsidRPr="00C879A4">
              <w:rPr>
                <w:b/>
                <w:bCs/>
                <w:sz w:val="20"/>
                <w:szCs w:val="20"/>
                <w:lang w:val="fr-CH"/>
              </w:rPr>
              <w:sym w:font="Wingdings" w:char="F0F0"/>
            </w:r>
          </w:p>
        </w:tc>
        <w:tc>
          <w:tcPr>
            <w:tcW w:w="426" w:type="dxa"/>
          </w:tcPr>
          <w:p w14:paraId="5816190B" w14:textId="77777777" w:rsidR="009F260E" w:rsidRPr="00C879A4" w:rsidRDefault="009F260E" w:rsidP="009D6DED">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2CBA218" w14:textId="77777777" w:rsidR="009F260E" w:rsidRPr="00C879A4" w:rsidRDefault="009F260E" w:rsidP="009D6DED">
            <w:pPr>
              <w:spacing w:after="20"/>
              <w:jc w:val="center"/>
              <w:rPr>
                <w:b/>
                <w:bCs/>
                <w:sz w:val="20"/>
                <w:szCs w:val="20"/>
                <w:lang w:val="fr-CH"/>
              </w:rPr>
            </w:pPr>
          </w:p>
        </w:tc>
        <w:tc>
          <w:tcPr>
            <w:tcW w:w="3119" w:type="dxa"/>
            <w:vMerge w:val="restart"/>
          </w:tcPr>
          <w:p w14:paraId="39167086" w14:textId="77777777" w:rsidR="009F260E" w:rsidRPr="00C879A4" w:rsidRDefault="009F260E" w:rsidP="009D6DED">
            <w:pPr>
              <w:spacing w:before="60"/>
              <w:ind w:left="-75" w:firstLine="75"/>
              <w:rPr>
                <w:b/>
                <w:bCs/>
                <w:sz w:val="16"/>
                <w:szCs w:val="16"/>
                <w:lang w:val="fr-CH"/>
              </w:rPr>
            </w:pPr>
          </w:p>
        </w:tc>
        <w:tc>
          <w:tcPr>
            <w:tcW w:w="2551" w:type="dxa"/>
            <w:vMerge/>
          </w:tcPr>
          <w:p w14:paraId="2CE79D8C" w14:textId="77777777" w:rsidR="009F260E" w:rsidRPr="00C879A4" w:rsidRDefault="009F260E" w:rsidP="009D6DED">
            <w:pPr>
              <w:spacing w:before="60"/>
              <w:jc w:val="center"/>
              <w:rPr>
                <w:b/>
                <w:bCs/>
                <w:sz w:val="16"/>
                <w:szCs w:val="16"/>
                <w:lang w:val="fr-CH"/>
              </w:rPr>
            </w:pPr>
          </w:p>
        </w:tc>
        <w:tc>
          <w:tcPr>
            <w:tcW w:w="2552" w:type="dxa"/>
            <w:vMerge/>
          </w:tcPr>
          <w:p w14:paraId="4C93C7AB" w14:textId="77777777" w:rsidR="009F260E" w:rsidRPr="00C879A4" w:rsidRDefault="009F260E" w:rsidP="009D6DED">
            <w:pPr>
              <w:spacing w:before="60"/>
              <w:jc w:val="center"/>
              <w:rPr>
                <w:b/>
                <w:bCs/>
                <w:sz w:val="16"/>
                <w:szCs w:val="16"/>
                <w:lang w:val="fr-CH"/>
              </w:rPr>
            </w:pPr>
          </w:p>
        </w:tc>
      </w:tr>
      <w:tr w:rsidR="009F260E" w:rsidRPr="00C879A4" w14:paraId="5E83C7C0" w14:textId="77777777" w:rsidTr="00474067">
        <w:trPr>
          <w:gridAfter w:val="2"/>
          <w:wAfter w:w="62" w:type="dxa"/>
          <w:trHeight w:val="150"/>
        </w:trPr>
        <w:tc>
          <w:tcPr>
            <w:tcW w:w="704" w:type="dxa"/>
            <w:vMerge/>
            <w:shd w:val="clear" w:color="auto" w:fill="D9D9D9" w:themeFill="background1" w:themeFillShade="D9"/>
          </w:tcPr>
          <w:p w14:paraId="634A298F" w14:textId="77777777" w:rsidR="009F260E" w:rsidRPr="00C879A4" w:rsidRDefault="009F260E" w:rsidP="009D6DED">
            <w:pPr>
              <w:spacing w:before="60" w:after="60"/>
              <w:jc w:val="center"/>
              <w:rPr>
                <w:b/>
                <w:sz w:val="16"/>
                <w:szCs w:val="16"/>
                <w:lang w:val="fr-CH"/>
              </w:rPr>
            </w:pPr>
          </w:p>
        </w:tc>
        <w:tc>
          <w:tcPr>
            <w:tcW w:w="2410" w:type="dxa"/>
            <w:gridSpan w:val="2"/>
            <w:vMerge/>
            <w:shd w:val="clear" w:color="auto" w:fill="D9D9D9" w:themeFill="background1" w:themeFillShade="D9"/>
          </w:tcPr>
          <w:p w14:paraId="2F294C7C" w14:textId="77777777" w:rsidR="009F260E" w:rsidRPr="00C879A4" w:rsidRDefault="009F260E" w:rsidP="009D6DED">
            <w:pPr>
              <w:rPr>
                <w:sz w:val="18"/>
                <w:szCs w:val="18"/>
                <w:lang w:val="fr-CH"/>
              </w:rPr>
            </w:pPr>
          </w:p>
        </w:tc>
        <w:tc>
          <w:tcPr>
            <w:tcW w:w="513" w:type="dxa"/>
            <w:vMerge/>
            <w:shd w:val="clear" w:color="auto" w:fill="D9D9D9" w:themeFill="background1" w:themeFillShade="D9"/>
          </w:tcPr>
          <w:p w14:paraId="5E67FC59" w14:textId="77777777" w:rsidR="009F260E" w:rsidRPr="00C879A4" w:rsidRDefault="009F260E" w:rsidP="009D6DED">
            <w:pPr>
              <w:spacing w:before="60" w:after="60"/>
              <w:jc w:val="center"/>
              <w:rPr>
                <w:b/>
                <w:bCs/>
                <w:sz w:val="18"/>
                <w:szCs w:val="18"/>
                <w:lang w:val="fr-CH"/>
              </w:rPr>
            </w:pPr>
          </w:p>
        </w:tc>
        <w:tc>
          <w:tcPr>
            <w:tcW w:w="904" w:type="dxa"/>
            <w:vMerge/>
          </w:tcPr>
          <w:p w14:paraId="5648D13A" w14:textId="77777777" w:rsidR="009F260E" w:rsidRPr="00C879A4" w:rsidRDefault="009F260E" w:rsidP="009D6DED">
            <w:pPr>
              <w:spacing w:before="60" w:after="60"/>
              <w:rPr>
                <w:sz w:val="20"/>
                <w:szCs w:val="20"/>
                <w:lang w:val="fr-CH"/>
              </w:rPr>
            </w:pPr>
          </w:p>
        </w:tc>
        <w:tc>
          <w:tcPr>
            <w:tcW w:w="993" w:type="dxa"/>
            <w:vMerge/>
          </w:tcPr>
          <w:p w14:paraId="428F7151" w14:textId="77777777" w:rsidR="009F260E" w:rsidRPr="00C879A4" w:rsidRDefault="009F260E" w:rsidP="009D6DED">
            <w:pPr>
              <w:spacing w:before="60"/>
              <w:jc w:val="center"/>
              <w:rPr>
                <w:b/>
                <w:bCs/>
                <w:sz w:val="16"/>
                <w:szCs w:val="16"/>
                <w:lang w:val="fr-CH"/>
              </w:rPr>
            </w:pPr>
          </w:p>
        </w:tc>
        <w:tc>
          <w:tcPr>
            <w:tcW w:w="425" w:type="dxa"/>
          </w:tcPr>
          <w:p w14:paraId="13FB02B3"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5" w:type="dxa"/>
          </w:tcPr>
          <w:p w14:paraId="1FA35170"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6" w:type="dxa"/>
          </w:tcPr>
          <w:p w14:paraId="5778094E"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309EA73" w14:textId="77777777" w:rsidR="009F260E" w:rsidRPr="00C879A4" w:rsidRDefault="009F260E" w:rsidP="009D6DED">
            <w:pPr>
              <w:spacing w:after="20"/>
              <w:jc w:val="center"/>
              <w:rPr>
                <w:b/>
                <w:bCs/>
                <w:sz w:val="20"/>
                <w:szCs w:val="20"/>
                <w:lang w:val="fr-CH"/>
              </w:rPr>
            </w:pPr>
          </w:p>
        </w:tc>
        <w:tc>
          <w:tcPr>
            <w:tcW w:w="3119" w:type="dxa"/>
            <w:vMerge/>
          </w:tcPr>
          <w:p w14:paraId="1E7413F2" w14:textId="77777777" w:rsidR="009F260E" w:rsidRPr="00C879A4" w:rsidRDefault="009F260E" w:rsidP="009D6DED">
            <w:pPr>
              <w:spacing w:before="60"/>
              <w:ind w:left="-75" w:firstLine="75"/>
              <w:rPr>
                <w:b/>
                <w:bCs/>
                <w:sz w:val="16"/>
                <w:szCs w:val="16"/>
                <w:lang w:val="fr-CH"/>
              </w:rPr>
            </w:pPr>
          </w:p>
        </w:tc>
        <w:tc>
          <w:tcPr>
            <w:tcW w:w="2551" w:type="dxa"/>
            <w:vMerge/>
          </w:tcPr>
          <w:p w14:paraId="662E0068" w14:textId="77777777" w:rsidR="009F260E" w:rsidRPr="00C879A4" w:rsidRDefault="009F260E" w:rsidP="009D6DED">
            <w:pPr>
              <w:spacing w:before="60"/>
              <w:jc w:val="center"/>
              <w:rPr>
                <w:b/>
                <w:bCs/>
                <w:sz w:val="16"/>
                <w:szCs w:val="16"/>
                <w:lang w:val="fr-CH"/>
              </w:rPr>
            </w:pPr>
          </w:p>
        </w:tc>
        <w:tc>
          <w:tcPr>
            <w:tcW w:w="2552" w:type="dxa"/>
            <w:vMerge/>
          </w:tcPr>
          <w:p w14:paraId="0DD2794A" w14:textId="77777777" w:rsidR="009F260E" w:rsidRPr="00C879A4" w:rsidRDefault="009F260E" w:rsidP="009D6DED">
            <w:pPr>
              <w:spacing w:before="60"/>
              <w:jc w:val="center"/>
              <w:rPr>
                <w:b/>
                <w:bCs/>
                <w:sz w:val="16"/>
                <w:szCs w:val="16"/>
                <w:lang w:val="fr-CH"/>
              </w:rPr>
            </w:pPr>
          </w:p>
        </w:tc>
      </w:tr>
      <w:tr w:rsidR="008A6295" w:rsidRPr="00C879A4" w14:paraId="38E6395E" w14:textId="77777777" w:rsidTr="008A6295">
        <w:trPr>
          <w:trHeight w:val="71"/>
        </w:trPr>
        <w:tc>
          <w:tcPr>
            <w:tcW w:w="15792" w:type="dxa"/>
            <w:gridSpan w:val="15"/>
            <w:shd w:val="clear" w:color="auto" w:fill="D9D9D9" w:themeFill="background1" w:themeFillShade="D9"/>
          </w:tcPr>
          <w:p w14:paraId="17F1F8E5" w14:textId="77777777" w:rsidR="008A6295" w:rsidRPr="00C879A4" w:rsidRDefault="008A6295" w:rsidP="00FB54CA">
            <w:pPr>
              <w:spacing w:before="0" w:after="0"/>
              <w:jc w:val="center"/>
              <w:rPr>
                <w:b/>
                <w:bCs/>
                <w:sz w:val="8"/>
                <w:szCs w:val="8"/>
                <w:lang w:val="fr-CH"/>
              </w:rPr>
            </w:pPr>
          </w:p>
        </w:tc>
      </w:tr>
      <w:tr w:rsidR="009F260E" w:rsidRPr="00C879A4" w14:paraId="7067669E" w14:textId="77777777" w:rsidTr="00474067">
        <w:trPr>
          <w:gridAfter w:val="2"/>
          <w:wAfter w:w="62" w:type="dxa"/>
        </w:trPr>
        <w:tc>
          <w:tcPr>
            <w:tcW w:w="3627" w:type="dxa"/>
            <w:gridSpan w:val="4"/>
            <w:shd w:val="clear" w:color="auto" w:fill="D9D9D9" w:themeFill="background1" w:themeFillShade="D9"/>
            <w:vAlign w:val="center"/>
          </w:tcPr>
          <w:p w14:paraId="0983FDE3" w14:textId="77777777" w:rsidR="009F260E" w:rsidRPr="00C879A4" w:rsidRDefault="009F260E" w:rsidP="009D6DED">
            <w:pPr>
              <w:jc w:val="center"/>
              <w:rPr>
                <w:rFonts w:cs="Arial"/>
                <w:bCs/>
                <w:color w:val="000000"/>
                <w:sz w:val="18"/>
                <w:szCs w:val="18"/>
                <w:lang w:val="fr-CH" w:eastAsia="de-DE"/>
              </w:rPr>
            </w:pPr>
          </w:p>
        </w:tc>
        <w:tc>
          <w:tcPr>
            <w:tcW w:w="904" w:type="dxa"/>
          </w:tcPr>
          <w:p w14:paraId="27AF92AB" w14:textId="70DF0110" w:rsidR="009F260E" w:rsidRPr="00C879A4" w:rsidRDefault="00346D8D" w:rsidP="009D6DED">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59A77DD" w14:textId="4F950488" w:rsidR="009F260E"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9F260E" w:rsidRPr="00C879A4">
              <w:rPr>
                <w:rFonts w:cs="Arial"/>
                <w:bCs/>
                <w:i/>
                <w:iCs/>
                <w:color w:val="000000"/>
                <w:sz w:val="16"/>
                <w:szCs w:val="16"/>
                <w:lang w:val="fr-CH" w:eastAsia="de-DE"/>
              </w:rPr>
              <w:t xml:space="preserve"> </w:t>
            </w:r>
          </w:p>
        </w:tc>
        <w:tc>
          <w:tcPr>
            <w:tcW w:w="2551" w:type="dxa"/>
            <w:vAlign w:val="center"/>
          </w:tcPr>
          <w:p w14:paraId="61F50AEC" w14:textId="3BE94938" w:rsidR="009F260E"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0B0F9AF" w14:textId="52B80C83" w:rsidR="009F260E"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F260E" w:rsidRPr="00C879A4" w14:paraId="473EF9FD" w14:textId="77777777" w:rsidTr="00474067">
        <w:trPr>
          <w:gridAfter w:val="2"/>
          <w:wAfter w:w="62" w:type="dxa"/>
          <w:trHeight w:val="150"/>
        </w:trPr>
        <w:tc>
          <w:tcPr>
            <w:tcW w:w="704" w:type="dxa"/>
            <w:vMerge w:val="restart"/>
          </w:tcPr>
          <w:p w14:paraId="49D8B681" w14:textId="3F3871C9" w:rsidR="009F260E" w:rsidRPr="00C879A4" w:rsidRDefault="009F260E" w:rsidP="009D6DED">
            <w:pPr>
              <w:spacing w:before="60" w:after="60"/>
              <w:jc w:val="center"/>
              <w:rPr>
                <w:rFonts w:cs="Arial"/>
                <w:b/>
                <w:color w:val="000000"/>
                <w:sz w:val="16"/>
                <w:szCs w:val="16"/>
                <w:lang w:val="fr-CH" w:eastAsia="de-DE"/>
              </w:rPr>
            </w:pPr>
            <w:r w:rsidRPr="00C879A4">
              <w:rPr>
                <w:b/>
                <w:sz w:val="16"/>
                <w:szCs w:val="16"/>
                <w:lang w:val="fr-CH"/>
              </w:rPr>
              <w:t>a.2.</w:t>
            </w:r>
            <w:r w:rsidR="005F7E12" w:rsidRPr="00C879A4">
              <w:rPr>
                <w:b/>
                <w:sz w:val="16"/>
                <w:szCs w:val="16"/>
                <w:lang w:val="fr-CH"/>
              </w:rPr>
              <w:t>2</w:t>
            </w:r>
          </w:p>
        </w:tc>
        <w:tc>
          <w:tcPr>
            <w:tcW w:w="2410" w:type="dxa"/>
            <w:gridSpan w:val="2"/>
            <w:vMerge w:val="restart"/>
          </w:tcPr>
          <w:p w14:paraId="02B54A19" w14:textId="318888C4" w:rsidR="009F260E" w:rsidRPr="00C879A4" w:rsidRDefault="007F1A00" w:rsidP="009D6DED">
            <w:pPr>
              <w:rPr>
                <w:rFonts w:cs="Arial"/>
                <w:color w:val="000000"/>
                <w:sz w:val="18"/>
                <w:szCs w:val="18"/>
                <w:lang w:val="fr-CH" w:eastAsia="de-DE"/>
              </w:rPr>
            </w:pPr>
            <w:r w:rsidRPr="00C879A4">
              <w:rPr>
                <w:sz w:val="18"/>
                <w:szCs w:val="18"/>
                <w:lang w:val="fr-CH"/>
              </w:rPr>
              <w:t>Je prépare les matières premières et les auxiliaires nécessaires à la transformation du lait selon les instructions correspondantes de l’entreprise.</w:t>
            </w:r>
          </w:p>
        </w:tc>
        <w:tc>
          <w:tcPr>
            <w:tcW w:w="513" w:type="dxa"/>
            <w:vMerge w:val="restart"/>
          </w:tcPr>
          <w:p w14:paraId="7FE851B5" w14:textId="77777777" w:rsidR="009F260E" w:rsidRPr="00C879A4" w:rsidRDefault="009F260E" w:rsidP="009D6DED">
            <w:pPr>
              <w:spacing w:before="60" w:after="60"/>
              <w:jc w:val="center"/>
              <w:rPr>
                <w:b/>
                <w:bCs/>
                <w:sz w:val="18"/>
                <w:szCs w:val="18"/>
                <w:lang w:val="fr-CH"/>
              </w:rPr>
            </w:pPr>
            <w:r w:rsidRPr="00C879A4">
              <w:rPr>
                <w:b/>
                <w:bCs/>
                <w:sz w:val="18"/>
                <w:szCs w:val="18"/>
                <w:lang w:val="fr-CH"/>
              </w:rPr>
              <w:t>3</w:t>
            </w:r>
          </w:p>
        </w:tc>
        <w:tc>
          <w:tcPr>
            <w:tcW w:w="904" w:type="dxa"/>
            <w:vMerge w:val="restart"/>
          </w:tcPr>
          <w:p w14:paraId="0E93888B" w14:textId="77777777" w:rsidR="009F260E" w:rsidRPr="00C879A4" w:rsidRDefault="009F260E" w:rsidP="009D6DED">
            <w:pPr>
              <w:spacing w:before="60" w:after="60"/>
              <w:rPr>
                <w:sz w:val="20"/>
                <w:szCs w:val="20"/>
                <w:lang w:val="fr-CH"/>
              </w:rPr>
            </w:pPr>
          </w:p>
        </w:tc>
        <w:tc>
          <w:tcPr>
            <w:tcW w:w="993" w:type="dxa"/>
            <w:vMerge w:val="restart"/>
          </w:tcPr>
          <w:p w14:paraId="4CE9E362" w14:textId="16C5BB26" w:rsidR="009F260E" w:rsidRPr="00C879A4" w:rsidRDefault="00346D8D" w:rsidP="009D6DED">
            <w:pPr>
              <w:spacing w:before="60" w:after="0"/>
              <w:jc w:val="center"/>
              <w:rPr>
                <w:b/>
                <w:bCs/>
                <w:sz w:val="16"/>
                <w:szCs w:val="16"/>
                <w:lang w:val="fr-CH"/>
              </w:rPr>
            </w:pPr>
            <w:r w:rsidRPr="00C879A4">
              <w:rPr>
                <w:b/>
                <w:bCs/>
                <w:sz w:val="16"/>
                <w:szCs w:val="16"/>
                <w:lang w:val="fr-CH"/>
              </w:rPr>
              <w:t>Niveau atteint</w:t>
            </w:r>
          </w:p>
        </w:tc>
        <w:tc>
          <w:tcPr>
            <w:tcW w:w="425" w:type="dxa"/>
          </w:tcPr>
          <w:p w14:paraId="43C50ADB" w14:textId="77777777" w:rsidR="009F260E" w:rsidRPr="00C879A4" w:rsidRDefault="009F260E" w:rsidP="009D6DED">
            <w:pPr>
              <w:spacing w:after="20"/>
              <w:jc w:val="center"/>
              <w:rPr>
                <w:b/>
                <w:bCs/>
                <w:sz w:val="18"/>
                <w:szCs w:val="18"/>
                <w:lang w:val="fr-CH"/>
              </w:rPr>
            </w:pPr>
            <w:r w:rsidRPr="00C879A4">
              <w:rPr>
                <w:b/>
                <w:bCs/>
                <w:sz w:val="18"/>
                <w:szCs w:val="18"/>
                <w:lang w:val="fr-CH"/>
              </w:rPr>
              <w:t>3</w:t>
            </w:r>
          </w:p>
        </w:tc>
        <w:tc>
          <w:tcPr>
            <w:tcW w:w="425" w:type="dxa"/>
          </w:tcPr>
          <w:p w14:paraId="793E4EBE" w14:textId="77777777" w:rsidR="009F260E" w:rsidRPr="00C879A4" w:rsidRDefault="009F260E" w:rsidP="009D6DED">
            <w:pPr>
              <w:spacing w:after="20"/>
              <w:jc w:val="center"/>
              <w:rPr>
                <w:b/>
                <w:bCs/>
                <w:sz w:val="18"/>
                <w:szCs w:val="18"/>
                <w:lang w:val="fr-CH"/>
              </w:rPr>
            </w:pPr>
            <w:r w:rsidRPr="00C879A4">
              <w:rPr>
                <w:b/>
                <w:bCs/>
                <w:sz w:val="18"/>
                <w:szCs w:val="18"/>
                <w:lang w:val="fr-CH"/>
              </w:rPr>
              <w:t>2</w:t>
            </w:r>
          </w:p>
        </w:tc>
        <w:tc>
          <w:tcPr>
            <w:tcW w:w="426" w:type="dxa"/>
          </w:tcPr>
          <w:p w14:paraId="665FD166" w14:textId="77777777" w:rsidR="009F260E" w:rsidRPr="00C879A4" w:rsidRDefault="009F260E" w:rsidP="009D6DED">
            <w:pPr>
              <w:spacing w:after="20"/>
              <w:jc w:val="center"/>
              <w:rPr>
                <w:b/>
                <w:bCs/>
                <w:sz w:val="18"/>
                <w:szCs w:val="18"/>
                <w:lang w:val="fr-CH"/>
              </w:rPr>
            </w:pPr>
            <w:r w:rsidRPr="00C879A4">
              <w:rPr>
                <w:b/>
                <w:bCs/>
                <w:sz w:val="18"/>
                <w:szCs w:val="18"/>
                <w:lang w:val="fr-CH"/>
              </w:rPr>
              <w:t>1</w:t>
            </w:r>
          </w:p>
        </w:tc>
        <w:tc>
          <w:tcPr>
            <w:tcW w:w="708" w:type="dxa"/>
          </w:tcPr>
          <w:p w14:paraId="04F111FF" w14:textId="77777777" w:rsidR="009F260E" w:rsidRPr="00C879A4" w:rsidRDefault="009F260E" w:rsidP="009D6DED">
            <w:pPr>
              <w:spacing w:after="20"/>
              <w:jc w:val="center"/>
              <w:rPr>
                <w:b/>
                <w:bCs/>
                <w:sz w:val="18"/>
                <w:szCs w:val="18"/>
                <w:lang w:val="fr-CH"/>
              </w:rPr>
            </w:pPr>
            <w:r w:rsidRPr="00C879A4">
              <w:rPr>
                <w:b/>
                <w:bCs/>
                <w:sz w:val="18"/>
                <w:szCs w:val="18"/>
                <w:lang w:val="fr-CH"/>
              </w:rPr>
              <w:t>0</w:t>
            </w:r>
          </w:p>
        </w:tc>
        <w:tc>
          <w:tcPr>
            <w:tcW w:w="3119" w:type="dxa"/>
            <w:vMerge w:val="restart"/>
          </w:tcPr>
          <w:p w14:paraId="2F4C123E" w14:textId="77777777" w:rsidR="009F260E" w:rsidRPr="00C879A4" w:rsidRDefault="009F260E" w:rsidP="009D6DED">
            <w:pPr>
              <w:spacing w:before="60" w:after="0"/>
              <w:ind w:left="-75" w:firstLine="75"/>
              <w:rPr>
                <w:sz w:val="20"/>
                <w:szCs w:val="20"/>
                <w:lang w:val="fr-CH"/>
              </w:rPr>
            </w:pPr>
          </w:p>
        </w:tc>
        <w:tc>
          <w:tcPr>
            <w:tcW w:w="2551" w:type="dxa"/>
            <w:vMerge w:val="restart"/>
          </w:tcPr>
          <w:p w14:paraId="1464AD9E" w14:textId="77777777" w:rsidR="009F260E" w:rsidRPr="00C879A4" w:rsidRDefault="009F260E" w:rsidP="009D6DED">
            <w:pPr>
              <w:spacing w:before="60"/>
              <w:jc w:val="center"/>
              <w:rPr>
                <w:b/>
                <w:bCs/>
                <w:sz w:val="16"/>
                <w:szCs w:val="16"/>
                <w:lang w:val="fr-CH"/>
              </w:rPr>
            </w:pPr>
          </w:p>
        </w:tc>
        <w:tc>
          <w:tcPr>
            <w:tcW w:w="2552" w:type="dxa"/>
            <w:vMerge w:val="restart"/>
          </w:tcPr>
          <w:p w14:paraId="756538BF" w14:textId="77777777" w:rsidR="009F260E" w:rsidRPr="00C879A4" w:rsidRDefault="009F260E" w:rsidP="009D6DED">
            <w:pPr>
              <w:spacing w:before="60" w:after="0"/>
              <w:jc w:val="center"/>
              <w:rPr>
                <w:b/>
                <w:bCs/>
                <w:sz w:val="16"/>
                <w:szCs w:val="16"/>
                <w:lang w:val="fr-CH"/>
              </w:rPr>
            </w:pPr>
          </w:p>
        </w:tc>
      </w:tr>
      <w:tr w:rsidR="009F260E" w:rsidRPr="00C879A4" w14:paraId="32E5AB7D" w14:textId="77777777" w:rsidTr="00474067">
        <w:trPr>
          <w:gridAfter w:val="2"/>
          <w:wAfter w:w="62" w:type="dxa"/>
          <w:trHeight w:val="150"/>
        </w:trPr>
        <w:tc>
          <w:tcPr>
            <w:tcW w:w="704" w:type="dxa"/>
            <w:vMerge/>
            <w:shd w:val="clear" w:color="auto" w:fill="D9D9D9" w:themeFill="background1" w:themeFillShade="D9"/>
          </w:tcPr>
          <w:p w14:paraId="56092976" w14:textId="77777777" w:rsidR="009F260E" w:rsidRPr="00C879A4" w:rsidRDefault="009F260E" w:rsidP="009D6DED">
            <w:pPr>
              <w:spacing w:before="60" w:after="60"/>
              <w:jc w:val="center"/>
              <w:rPr>
                <w:b/>
                <w:sz w:val="16"/>
                <w:szCs w:val="16"/>
                <w:lang w:val="fr-CH"/>
              </w:rPr>
            </w:pPr>
          </w:p>
        </w:tc>
        <w:tc>
          <w:tcPr>
            <w:tcW w:w="2410" w:type="dxa"/>
            <w:gridSpan w:val="2"/>
            <w:vMerge/>
            <w:shd w:val="clear" w:color="auto" w:fill="D9D9D9" w:themeFill="background1" w:themeFillShade="D9"/>
          </w:tcPr>
          <w:p w14:paraId="388889CE" w14:textId="77777777" w:rsidR="009F260E" w:rsidRPr="00C879A4" w:rsidRDefault="009F260E" w:rsidP="009D6DED">
            <w:pPr>
              <w:rPr>
                <w:sz w:val="18"/>
                <w:szCs w:val="18"/>
                <w:lang w:val="fr-CH"/>
              </w:rPr>
            </w:pPr>
          </w:p>
        </w:tc>
        <w:tc>
          <w:tcPr>
            <w:tcW w:w="513" w:type="dxa"/>
            <w:vMerge/>
            <w:shd w:val="clear" w:color="auto" w:fill="D9D9D9" w:themeFill="background1" w:themeFillShade="D9"/>
          </w:tcPr>
          <w:p w14:paraId="691B79ED" w14:textId="77777777" w:rsidR="009F260E" w:rsidRPr="00C879A4" w:rsidRDefault="009F260E" w:rsidP="009D6DED">
            <w:pPr>
              <w:spacing w:before="60" w:after="60"/>
              <w:jc w:val="center"/>
              <w:rPr>
                <w:b/>
                <w:bCs/>
                <w:sz w:val="18"/>
                <w:szCs w:val="18"/>
                <w:lang w:val="fr-CH"/>
              </w:rPr>
            </w:pPr>
          </w:p>
        </w:tc>
        <w:tc>
          <w:tcPr>
            <w:tcW w:w="904" w:type="dxa"/>
            <w:vMerge/>
          </w:tcPr>
          <w:p w14:paraId="5E216DFC" w14:textId="77777777" w:rsidR="009F260E" w:rsidRPr="00C879A4" w:rsidRDefault="009F260E" w:rsidP="009D6DED">
            <w:pPr>
              <w:spacing w:before="60" w:after="60"/>
              <w:rPr>
                <w:sz w:val="20"/>
                <w:szCs w:val="20"/>
                <w:lang w:val="fr-CH"/>
              </w:rPr>
            </w:pPr>
          </w:p>
        </w:tc>
        <w:tc>
          <w:tcPr>
            <w:tcW w:w="993" w:type="dxa"/>
            <w:vMerge/>
          </w:tcPr>
          <w:p w14:paraId="4385442C" w14:textId="77777777" w:rsidR="009F260E" w:rsidRPr="00C879A4" w:rsidRDefault="009F260E" w:rsidP="009D6DED">
            <w:pPr>
              <w:spacing w:before="60"/>
              <w:jc w:val="center"/>
              <w:rPr>
                <w:b/>
                <w:bCs/>
                <w:sz w:val="16"/>
                <w:szCs w:val="16"/>
                <w:lang w:val="fr-CH"/>
              </w:rPr>
            </w:pPr>
          </w:p>
        </w:tc>
        <w:tc>
          <w:tcPr>
            <w:tcW w:w="425" w:type="dxa"/>
          </w:tcPr>
          <w:p w14:paraId="6A952DD7"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5" w:type="dxa"/>
          </w:tcPr>
          <w:p w14:paraId="780C737C"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6" w:type="dxa"/>
          </w:tcPr>
          <w:p w14:paraId="10B748D9"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708" w:type="dxa"/>
          </w:tcPr>
          <w:p w14:paraId="6272566A" w14:textId="77777777" w:rsidR="009F260E" w:rsidRPr="00C879A4" w:rsidRDefault="009F260E" w:rsidP="009D6DED">
            <w:pPr>
              <w:spacing w:after="20"/>
              <w:jc w:val="center"/>
              <w:rPr>
                <w:b/>
                <w:bCs/>
                <w:sz w:val="20"/>
                <w:szCs w:val="20"/>
                <w:lang w:val="fr-CH"/>
              </w:rPr>
            </w:pPr>
            <w:r w:rsidRPr="00C879A4">
              <w:rPr>
                <w:b/>
                <w:bCs/>
                <w:sz w:val="20"/>
                <w:szCs w:val="20"/>
                <w:lang w:val="fr-CH"/>
              </w:rPr>
              <w:sym w:font="Wingdings" w:char="F071"/>
            </w:r>
          </w:p>
        </w:tc>
        <w:tc>
          <w:tcPr>
            <w:tcW w:w="3119" w:type="dxa"/>
            <w:vMerge/>
          </w:tcPr>
          <w:p w14:paraId="576A1971" w14:textId="77777777" w:rsidR="009F260E" w:rsidRPr="00C879A4" w:rsidRDefault="009F260E" w:rsidP="009D6DED">
            <w:pPr>
              <w:spacing w:before="60"/>
              <w:ind w:left="-75" w:firstLine="75"/>
              <w:rPr>
                <w:sz w:val="20"/>
                <w:szCs w:val="20"/>
                <w:lang w:val="fr-CH"/>
              </w:rPr>
            </w:pPr>
          </w:p>
        </w:tc>
        <w:tc>
          <w:tcPr>
            <w:tcW w:w="2551" w:type="dxa"/>
            <w:vMerge/>
          </w:tcPr>
          <w:p w14:paraId="1C5EE456" w14:textId="77777777" w:rsidR="009F260E" w:rsidRPr="00C879A4" w:rsidRDefault="009F260E" w:rsidP="009D6DED">
            <w:pPr>
              <w:spacing w:before="60"/>
              <w:jc w:val="center"/>
              <w:rPr>
                <w:b/>
                <w:bCs/>
                <w:sz w:val="16"/>
                <w:szCs w:val="16"/>
                <w:lang w:val="fr-CH"/>
              </w:rPr>
            </w:pPr>
          </w:p>
        </w:tc>
        <w:tc>
          <w:tcPr>
            <w:tcW w:w="2552" w:type="dxa"/>
            <w:vMerge/>
          </w:tcPr>
          <w:p w14:paraId="7F6A7A60" w14:textId="77777777" w:rsidR="009F260E" w:rsidRPr="00C879A4" w:rsidRDefault="009F260E" w:rsidP="009D6DED">
            <w:pPr>
              <w:spacing w:before="60"/>
              <w:jc w:val="center"/>
              <w:rPr>
                <w:b/>
                <w:bCs/>
                <w:sz w:val="16"/>
                <w:szCs w:val="16"/>
                <w:lang w:val="fr-CH"/>
              </w:rPr>
            </w:pPr>
          </w:p>
        </w:tc>
      </w:tr>
      <w:tr w:rsidR="009F260E" w:rsidRPr="00C879A4" w14:paraId="433F126C" w14:textId="77777777" w:rsidTr="00474067">
        <w:trPr>
          <w:gridAfter w:val="2"/>
          <w:wAfter w:w="62" w:type="dxa"/>
          <w:trHeight w:val="150"/>
        </w:trPr>
        <w:tc>
          <w:tcPr>
            <w:tcW w:w="704" w:type="dxa"/>
            <w:vMerge/>
            <w:shd w:val="clear" w:color="auto" w:fill="D9D9D9" w:themeFill="background1" w:themeFillShade="D9"/>
          </w:tcPr>
          <w:p w14:paraId="2FF0A291" w14:textId="77777777" w:rsidR="009F260E" w:rsidRPr="00C879A4" w:rsidRDefault="009F260E" w:rsidP="009D6DED">
            <w:pPr>
              <w:spacing w:before="60" w:after="60"/>
              <w:jc w:val="center"/>
              <w:rPr>
                <w:b/>
                <w:sz w:val="16"/>
                <w:szCs w:val="16"/>
                <w:lang w:val="fr-CH"/>
              </w:rPr>
            </w:pPr>
          </w:p>
        </w:tc>
        <w:tc>
          <w:tcPr>
            <w:tcW w:w="2410" w:type="dxa"/>
            <w:gridSpan w:val="2"/>
            <w:vMerge/>
            <w:shd w:val="clear" w:color="auto" w:fill="D9D9D9" w:themeFill="background1" w:themeFillShade="D9"/>
          </w:tcPr>
          <w:p w14:paraId="3D996B71" w14:textId="77777777" w:rsidR="009F260E" w:rsidRPr="00C879A4" w:rsidRDefault="009F260E" w:rsidP="009D6DED">
            <w:pPr>
              <w:rPr>
                <w:sz w:val="18"/>
                <w:szCs w:val="18"/>
                <w:lang w:val="fr-CH"/>
              </w:rPr>
            </w:pPr>
          </w:p>
        </w:tc>
        <w:tc>
          <w:tcPr>
            <w:tcW w:w="513" w:type="dxa"/>
            <w:vMerge/>
            <w:shd w:val="clear" w:color="auto" w:fill="D9D9D9" w:themeFill="background1" w:themeFillShade="D9"/>
          </w:tcPr>
          <w:p w14:paraId="41BBB4ED" w14:textId="77777777" w:rsidR="009F260E" w:rsidRPr="00C879A4" w:rsidRDefault="009F260E" w:rsidP="009D6DED">
            <w:pPr>
              <w:spacing w:before="60" w:after="60"/>
              <w:jc w:val="center"/>
              <w:rPr>
                <w:b/>
                <w:bCs/>
                <w:sz w:val="18"/>
                <w:szCs w:val="18"/>
                <w:lang w:val="fr-CH"/>
              </w:rPr>
            </w:pPr>
          </w:p>
        </w:tc>
        <w:tc>
          <w:tcPr>
            <w:tcW w:w="904" w:type="dxa"/>
            <w:vMerge/>
          </w:tcPr>
          <w:p w14:paraId="5918D0FF" w14:textId="77777777" w:rsidR="009F260E" w:rsidRPr="00C879A4" w:rsidRDefault="009F260E" w:rsidP="009D6DED">
            <w:pPr>
              <w:spacing w:before="60" w:after="60"/>
              <w:rPr>
                <w:sz w:val="20"/>
                <w:szCs w:val="20"/>
                <w:lang w:val="fr-CH"/>
              </w:rPr>
            </w:pPr>
          </w:p>
        </w:tc>
        <w:tc>
          <w:tcPr>
            <w:tcW w:w="993" w:type="dxa"/>
            <w:vMerge w:val="restart"/>
          </w:tcPr>
          <w:p w14:paraId="2816ABDE" w14:textId="2E5D8CC4" w:rsidR="009F260E" w:rsidRPr="00C879A4" w:rsidRDefault="00346D8D" w:rsidP="009D6DED">
            <w:pPr>
              <w:spacing w:before="60"/>
              <w:jc w:val="center"/>
              <w:rPr>
                <w:b/>
                <w:bCs/>
                <w:sz w:val="16"/>
                <w:szCs w:val="16"/>
                <w:lang w:val="fr-CH"/>
              </w:rPr>
            </w:pPr>
            <w:r w:rsidRPr="00C879A4">
              <w:rPr>
                <w:b/>
                <w:bCs/>
                <w:sz w:val="16"/>
                <w:szCs w:val="16"/>
                <w:lang w:val="fr-CH"/>
              </w:rPr>
              <w:t>Tendance</w:t>
            </w:r>
          </w:p>
        </w:tc>
        <w:tc>
          <w:tcPr>
            <w:tcW w:w="425" w:type="dxa"/>
          </w:tcPr>
          <w:p w14:paraId="08CC2657" w14:textId="77777777" w:rsidR="009F260E" w:rsidRPr="00C879A4" w:rsidRDefault="009F260E" w:rsidP="009D6DED">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AE77E0C" w14:textId="77777777" w:rsidR="009F260E" w:rsidRPr="00C879A4" w:rsidRDefault="009F260E" w:rsidP="009D6DED">
            <w:pPr>
              <w:spacing w:after="20"/>
              <w:jc w:val="center"/>
              <w:rPr>
                <w:b/>
                <w:bCs/>
                <w:sz w:val="20"/>
                <w:szCs w:val="20"/>
                <w:lang w:val="fr-CH"/>
              </w:rPr>
            </w:pPr>
            <w:r w:rsidRPr="00C879A4">
              <w:rPr>
                <w:b/>
                <w:bCs/>
                <w:sz w:val="20"/>
                <w:szCs w:val="20"/>
                <w:lang w:val="fr-CH"/>
              </w:rPr>
              <w:sym w:font="Wingdings" w:char="F0F0"/>
            </w:r>
          </w:p>
        </w:tc>
        <w:tc>
          <w:tcPr>
            <w:tcW w:w="426" w:type="dxa"/>
          </w:tcPr>
          <w:p w14:paraId="3DDB4CCE" w14:textId="77777777" w:rsidR="009F260E" w:rsidRPr="00C879A4" w:rsidRDefault="009F260E" w:rsidP="009D6DED">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11E4864" w14:textId="77777777" w:rsidR="009F260E" w:rsidRPr="00C879A4" w:rsidRDefault="009F260E" w:rsidP="009D6DED">
            <w:pPr>
              <w:spacing w:after="20"/>
              <w:jc w:val="center"/>
              <w:rPr>
                <w:b/>
                <w:bCs/>
                <w:sz w:val="20"/>
                <w:szCs w:val="20"/>
                <w:lang w:val="fr-CH"/>
              </w:rPr>
            </w:pPr>
          </w:p>
        </w:tc>
        <w:tc>
          <w:tcPr>
            <w:tcW w:w="3119" w:type="dxa"/>
            <w:vMerge w:val="restart"/>
          </w:tcPr>
          <w:p w14:paraId="21CBD7BB" w14:textId="77777777" w:rsidR="009F260E" w:rsidRPr="00C879A4" w:rsidRDefault="009F260E" w:rsidP="009D6DED">
            <w:pPr>
              <w:spacing w:before="60"/>
              <w:ind w:left="-75" w:firstLine="75"/>
              <w:rPr>
                <w:b/>
                <w:bCs/>
                <w:sz w:val="16"/>
                <w:szCs w:val="16"/>
                <w:lang w:val="fr-CH"/>
              </w:rPr>
            </w:pPr>
          </w:p>
        </w:tc>
        <w:tc>
          <w:tcPr>
            <w:tcW w:w="2551" w:type="dxa"/>
            <w:vMerge/>
          </w:tcPr>
          <w:p w14:paraId="241FEBA4" w14:textId="77777777" w:rsidR="009F260E" w:rsidRPr="00C879A4" w:rsidRDefault="009F260E" w:rsidP="009D6DED">
            <w:pPr>
              <w:spacing w:before="60"/>
              <w:jc w:val="center"/>
              <w:rPr>
                <w:b/>
                <w:bCs/>
                <w:sz w:val="16"/>
                <w:szCs w:val="16"/>
                <w:lang w:val="fr-CH"/>
              </w:rPr>
            </w:pPr>
          </w:p>
        </w:tc>
        <w:tc>
          <w:tcPr>
            <w:tcW w:w="2552" w:type="dxa"/>
            <w:vMerge/>
          </w:tcPr>
          <w:p w14:paraId="779FA9B9" w14:textId="77777777" w:rsidR="009F260E" w:rsidRPr="00C879A4" w:rsidRDefault="009F260E" w:rsidP="009D6DED">
            <w:pPr>
              <w:spacing w:before="60"/>
              <w:jc w:val="center"/>
              <w:rPr>
                <w:b/>
                <w:bCs/>
                <w:sz w:val="16"/>
                <w:szCs w:val="16"/>
                <w:lang w:val="fr-CH"/>
              </w:rPr>
            </w:pPr>
          </w:p>
        </w:tc>
      </w:tr>
      <w:tr w:rsidR="009F260E" w:rsidRPr="00C879A4" w14:paraId="6BCB4941" w14:textId="77777777" w:rsidTr="00474067">
        <w:trPr>
          <w:gridAfter w:val="2"/>
          <w:wAfter w:w="62" w:type="dxa"/>
          <w:trHeight w:val="150"/>
        </w:trPr>
        <w:tc>
          <w:tcPr>
            <w:tcW w:w="704" w:type="dxa"/>
            <w:vMerge/>
            <w:shd w:val="clear" w:color="auto" w:fill="D9D9D9" w:themeFill="background1" w:themeFillShade="D9"/>
          </w:tcPr>
          <w:p w14:paraId="65B28895" w14:textId="77777777" w:rsidR="009F260E" w:rsidRPr="00C879A4" w:rsidRDefault="009F260E" w:rsidP="009D6DED">
            <w:pPr>
              <w:spacing w:before="60" w:after="60"/>
              <w:jc w:val="center"/>
              <w:rPr>
                <w:b/>
                <w:sz w:val="16"/>
                <w:szCs w:val="16"/>
                <w:lang w:val="fr-CH"/>
              </w:rPr>
            </w:pPr>
          </w:p>
        </w:tc>
        <w:tc>
          <w:tcPr>
            <w:tcW w:w="2410" w:type="dxa"/>
            <w:gridSpan w:val="2"/>
            <w:vMerge/>
            <w:shd w:val="clear" w:color="auto" w:fill="D9D9D9" w:themeFill="background1" w:themeFillShade="D9"/>
          </w:tcPr>
          <w:p w14:paraId="0D2EA3AF" w14:textId="77777777" w:rsidR="009F260E" w:rsidRPr="00C879A4" w:rsidRDefault="009F260E" w:rsidP="009D6DED">
            <w:pPr>
              <w:rPr>
                <w:sz w:val="18"/>
                <w:szCs w:val="18"/>
                <w:lang w:val="fr-CH"/>
              </w:rPr>
            </w:pPr>
          </w:p>
        </w:tc>
        <w:tc>
          <w:tcPr>
            <w:tcW w:w="513" w:type="dxa"/>
            <w:vMerge/>
            <w:shd w:val="clear" w:color="auto" w:fill="D9D9D9" w:themeFill="background1" w:themeFillShade="D9"/>
          </w:tcPr>
          <w:p w14:paraId="514A2519" w14:textId="77777777" w:rsidR="009F260E" w:rsidRPr="00C879A4" w:rsidRDefault="009F260E" w:rsidP="009D6DED">
            <w:pPr>
              <w:spacing w:before="60" w:after="60"/>
              <w:jc w:val="center"/>
              <w:rPr>
                <w:b/>
                <w:bCs/>
                <w:sz w:val="18"/>
                <w:szCs w:val="18"/>
                <w:lang w:val="fr-CH"/>
              </w:rPr>
            </w:pPr>
          </w:p>
        </w:tc>
        <w:tc>
          <w:tcPr>
            <w:tcW w:w="904" w:type="dxa"/>
            <w:vMerge/>
          </w:tcPr>
          <w:p w14:paraId="247E1696" w14:textId="77777777" w:rsidR="009F260E" w:rsidRPr="00C879A4" w:rsidRDefault="009F260E" w:rsidP="009D6DED">
            <w:pPr>
              <w:spacing w:before="60" w:after="60"/>
              <w:rPr>
                <w:sz w:val="20"/>
                <w:szCs w:val="20"/>
                <w:lang w:val="fr-CH"/>
              </w:rPr>
            </w:pPr>
          </w:p>
        </w:tc>
        <w:tc>
          <w:tcPr>
            <w:tcW w:w="993" w:type="dxa"/>
            <w:vMerge/>
          </w:tcPr>
          <w:p w14:paraId="14353E8E" w14:textId="77777777" w:rsidR="009F260E" w:rsidRPr="00C879A4" w:rsidRDefault="009F260E" w:rsidP="009D6DED">
            <w:pPr>
              <w:spacing w:before="60"/>
              <w:jc w:val="center"/>
              <w:rPr>
                <w:b/>
                <w:bCs/>
                <w:sz w:val="16"/>
                <w:szCs w:val="16"/>
                <w:lang w:val="fr-CH"/>
              </w:rPr>
            </w:pPr>
          </w:p>
        </w:tc>
        <w:tc>
          <w:tcPr>
            <w:tcW w:w="425" w:type="dxa"/>
          </w:tcPr>
          <w:p w14:paraId="59AD7AB1"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5" w:type="dxa"/>
          </w:tcPr>
          <w:p w14:paraId="6F48BF79"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6" w:type="dxa"/>
          </w:tcPr>
          <w:p w14:paraId="54E689BB"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B3E9FAE" w14:textId="77777777" w:rsidR="009F260E" w:rsidRPr="00C879A4" w:rsidRDefault="009F260E" w:rsidP="009D6DED">
            <w:pPr>
              <w:spacing w:after="20"/>
              <w:jc w:val="center"/>
              <w:rPr>
                <w:b/>
                <w:bCs/>
                <w:sz w:val="20"/>
                <w:szCs w:val="20"/>
                <w:lang w:val="fr-CH"/>
              </w:rPr>
            </w:pPr>
          </w:p>
        </w:tc>
        <w:tc>
          <w:tcPr>
            <w:tcW w:w="3119" w:type="dxa"/>
            <w:vMerge/>
          </w:tcPr>
          <w:p w14:paraId="1C809A66" w14:textId="77777777" w:rsidR="009F260E" w:rsidRPr="00C879A4" w:rsidRDefault="009F260E" w:rsidP="009D6DED">
            <w:pPr>
              <w:spacing w:before="60"/>
              <w:ind w:left="-75" w:firstLine="75"/>
              <w:rPr>
                <w:b/>
                <w:bCs/>
                <w:sz w:val="16"/>
                <w:szCs w:val="16"/>
                <w:lang w:val="fr-CH"/>
              </w:rPr>
            </w:pPr>
          </w:p>
        </w:tc>
        <w:tc>
          <w:tcPr>
            <w:tcW w:w="2551" w:type="dxa"/>
            <w:vMerge/>
          </w:tcPr>
          <w:p w14:paraId="0CAFF9C6" w14:textId="77777777" w:rsidR="009F260E" w:rsidRPr="00C879A4" w:rsidRDefault="009F260E" w:rsidP="009D6DED">
            <w:pPr>
              <w:spacing w:before="60"/>
              <w:jc w:val="center"/>
              <w:rPr>
                <w:b/>
                <w:bCs/>
                <w:sz w:val="16"/>
                <w:szCs w:val="16"/>
                <w:lang w:val="fr-CH"/>
              </w:rPr>
            </w:pPr>
          </w:p>
        </w:tc>
        <w:tc>
          <w:tcPr>
            <w:tcW w:w="2552" w:type="dxa"/>
            <w:vMerge/>
          </w:tcPr>
          <w:p w14:paraId="560DD5AE" w14:textId="77777777" w:rsidR="009F260E" w:rsidRPr="00C879A4" w:rsidRDefault="009F260E" w:rsidP="009D6DED">
            <w:pPr>
              <w:spacing w:before="60"/>
              <w:jc w:val="center"/>
              <w:rPr>
                <w:b/>
                <w:bCs/>
                <w:sz w:val="16"/>
                <w:szCs w:val="16"/>
                <w:lang w:val="fr-CH"/>
              </w:rPr>
            </w:pPr>
          </w:p>
        </w:tc>
      </w:tr>
      <w:tr w:rsidR="009F260E" w:rsidRPr="00C879A4" w14:paraId="263DFA20" w14:textId="77777777" w:rsidTr="00474067">
        <w:trPr>
          <w:gridAfter w:val="2"/>
          <w:wAfter w:w="62" w:type="dxa"/>
        </w:trPr>
        <w:tc>
          <w:tcPr>
            <w:tcW w:w="704" w:type="dxa"/>
            <w:vMerge/>
            <w:shd w:val="clear" w:color="auto" w:fill="D9D9D9" w:themeFill="background1" w:themeFillShade="D9"/>
            <w:vAlign w:val="center"/>
          </w:tcPr>
          <w:p w14:paraId="70C622AB" w14:textId="77777777" w:rsidR="009F260E" w:rsidRPr="00C879A4" w:rsidRDefault="009F260E" w:rsidP="009D6DED">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7C2CF53A" w14:textId="77777777" w:rsidR="009F260E" w:rsidRPr="00C879A4" w:rsidRDefault="009F260E" w:rsidP="009D6DED">
            <w:pPr>
              <w:rPr>
                <w:rFonts w:cs="Arial"/>
                <w:bCs/>
                <w:color w:val="000000"/>
                <w:sz w:val="20"/>
                <w:szCs w:val="20"/>
                <w:lang w:val="fr-CH" w:eastAsia="de-DE"/>
              </w:rPr>
            </w:pPr>
          </w:p>
        </w:tc>
        <w:tc>
          <w:tcPr>
            <w:tcW w:w="513" w:type="dxa"/>
            <w:vMerge/>
            <w:shd w:val="clear" w:color="auto" w:fill="D9D9D9" w:themeFill="background1" w:themeFillShade="D9"/>
          </w:tcPr>
          <w:p w14:paraId="63C89CB1" w14:textId="77777777" w:rsidR="009F260E" w:rsidRPr="00C879A4" w:rsidRDefault="009F260E" w:rsidP="009D6DED">
            <w:pPr>
              <w:jc w:val="center"/>
              <w:rPr>
                <w:rFonts w:cs="Arial"/>
                <w:bCs/>
                <w:color w:val="000000"/>
                <w:sz w:val="18"/>
                <w:szCs w:val="18"/>
                <w:lang w:val="fr-CH" w:eastAsia="de-DE"/>
              </w:rPr>
            </w:pPr>
          </w:p>
        </w:tc>
        <w:tc>
          <w:tcPr>
            <w:tcW w:w="904" w:type="dxa"/>
          </w:tcPr>
          <w:p w14:paraId="22301E6D" w14:textId="3A64C4C9" w:rsidR="009F260E" w:rsidRPr="00C879A4" w:rsidRDefault="00346D8D" w:rsidP="009D6DED">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B0BF332" w14:textId="288462F5" w:rsidR="009F260E" w:rsidRPr="00C879A4" w:rsidRDefault="00F31CA6" w:rsidP="009D6DED">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047D9677" w14:textId="52F24C0F" w:rsidR="009F260E"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10209C7" w14:textId="12974576" w:rsidR="009F260E"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F260E" w:rsidRPr="00C879A4" w14:paraId="7198884D" w14:textId="77777777" w:rsidTr="00474067">
        <w:trPr>
          <w:gridAfter w:val="2"/>
          <w:wAfter w:w="62" w:type="dxa"/>
          <w:trHeight w:val="150"/>
        </w:trPr>
        <w:tc>
          <w:tcPr>
            <w:tcW w:w="704" w:type="dxa"/>
            <w:vMerge/>
            <w:shd w:val="clear" w:color="auto" w:fill="D9D9D9" w:themeFill="background1" w:themeFillShade="D9"/>
          </w:tcPr>
          <w:p w14:paraId="32B16781" w14:textId="77777777" w:rsidR="009F260E" w:rsidRPr="00C879A4" w:rsidRDefault="009F260E" w:rsidP="009D6DED">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5ADC9D73" w14:textId="77777777" w:rsidR="009F260E" w:rsidRPr="00C879A4" w:rsidRDefault="009F260E" w:rsidP="009D6DED">
            <w:pPr>
              <w:rPr>
                <w:rFonts w:cs="Arial"/>
                <w:color w:val="000000"/>
                <w:sz w:val="18"/>
                <w:szCs w:val="18"/>
                <w:lang w:val="fr-CH" w:eastAsia="de-DE"/>
              </w:rPr>
            </w:pPr>
          </w:p>
        </w:tc>
        <w:tc>
          <w:tcPr>
            <w:tcW w:w="513" w:type="dxa"/>
            <w:vMerge/>
            <w:shd w:val="clear" w:color="auto" w:fill="D9D9D9" w:themeFill="background1" w:themeFillShade="D9"/>
          </w:tcPr>
          <w:p w14:paraId="5C911998" w14:textId="77777777" w:rsidR="009F260E" w:rsidRPr="00C879A4" w:rsidRDefault="009F260E" w:rsidP="009D6DED">
            <w:pPr>
              <w:spacing w:before="60" w:after="60"/>
              <w:jc w:val="center"/>
              <w:rPr>
                <w:b/>
                <w:bCs/>
                <w:sz w:val="18"/>
                <w:szCs w:val="18"/>
                <w:lang w:val="fr-CH"/>
              </w:rPr>
            </w:pPr>
          </w:p>
        </w:tc>
        <w:tc>
          <w:tcPr>
            <w:tcW w:w="904" w:type="dxa"/>
            <w:vMerge w:val="restart"/>
          </w:tcPr>
          <w:p w14:paraId="458FCDBC" w14:textId="77777777" w:rsidR="009F260E" w:rsidRPr="00C879A4" w:rsidRDefault="009F260E" w:rsidP="009D6DED">
            <w:pPr>
              <w:spacing w:before="60" w:after="60"/>
              <w:rPr>
                <w:sz w:val="20"/>
                <w:szCs w:val="20"/>
                <w:lang w:val="fr-CH"/>
              </w:rPr>
            </w:pPr>
          </w:p>
        </w:tc>
        <w:tc>
          <w:tcPr>
            <w:tcW w:w="993" w:type="dxa"/>
            <w:vMerge w:val="restart"/>
          </w:tcPr>
          <w:p w14:paraId="38D48641" w14:textId="106319AE" w:rsidR="009F260E" w:rsidRPr="00C879A4" w:rsidRDefault="00346D8D" w:rsidP="009D6DED">
            <w:pPr>
              <w:spacing w:before="60" w:after="0"/>
              <w:jc w:val="center"/>
              <w:rPr>
                <w:b/>
                <w:bCs/>
                <w:sz w:val="16"/>
                <w:szCs w:val="16"/>
                <w:lang w:val="fr-CH"/>
              </w:rPr>
            </w:pPr>
            <w:r w:rsidRPr="00C879A4">
              <w:rPr>
                <w:b/>
                <w:bCs/>
                <w:sz w:val="16"/>
                <w:szCs w:val="16"/>
                <w:lang w:val="fr-CH"/>
              </w:rPr>
              <w:t>Niveau atteint</w:t>
            </w:r>
          </w:p>
        </w:tc>
        <w:tc>
          <w:tcPr>
            <w:tcW w:w="425" w:type="dxa"/>
          </w:tcPr>
          <w:p w14:paraId="4C2F471A" w14:textId="77777777" w:rsidR="009F260E" w:rsidRPr="00C879A4" w:rsidRDefault="009F260E" w:rsidP="009D6DED">
            <w:pPr>
              <w:spacing w:after="20"/>
              <w:jc w:val="center"/>
              <w:rPr>
                <w:b/>
                <w:bCs/>
                <w:sz w:val="18"/>
                <w:szCs w:val="18"/>
                <w:lang w:val="fr-CH"/>
              </w:rPr>
            </w:pPr>
            <w:r w:rsidRPr="00C879A4">
              <w:rPr>
                <w:b/>
                <w:bCs/>
                <w:sz w:val="18"/>
                <w:szCs w:val="18"/>
                <w:lang w:val="fr-CH"/>
              </w:rPr>
              <w:t>3</w:t>
            </w:r>
          </w:p>
        </w:tc>
        <w:tc>
          <w:tcPr>
            <w:tcW w:w="425" w:type="dxa"/>
          </w:tcPr>
          <w:p w14:paraId="4CC781F8" w14:textId="77777777" w:rsidR="009F260E" w:rsidRPr="00C879A4" w:rsidRDefault="009F260E" w:rsidP="009D6DED">
            <w:pPr>
              <w:spacing w:after="20"/>
              <w:jc w:val="center"/>
              <w:rPr>
                <w:b/>
                <w:bCs/>
                <w:sz w:val="18"/>
                <w:szCs w:val="18"/>
                <w:lang w:val="fr-CH"/>
              </w:rPr>
            </w:pPr>
            <w:r w:rsidRPr="00C879A4">
              <w:rPr>
                <w:b/>
                <w:bCs/>
                <w:sz w:val="18"/>
                <w:szCs w:val="18"/>
                <w:lang w:val="fr-CH"/>
              </w:rPr>
              <w:t>2</w:t>
            </w:r>
          </w:p>
        </w:tc>
        <w:tc>
          <w:tcPr>
            <w:tcW w:w="426" w:type="dxa"/>
          </w:tcPr>
          <w:p w14:paraId="1CD1D28D" w14:textId="77777777" w:rsidR="009F260E" w:rsidRPr="00C879A4" w:rsidRDefault="009F260E" w:rsidP="009D6DED">
            <w:pPr>
              <w:spacing w:after="20"/>
              <w:jc w:val="center"/>
              <w:rPr>
                <w:b/>
                <w:bCs/>
                <w:sz w:val="18"/>
                <w:szCs w:val="18"/>
                <w:lang w:val="fr-CH"/>
              </w:rPr>
            </w:pPr>
            <w:r w:rsidRPr="00C879A4">
              <w:rPr>
                <w:b/>
                <w:bCs/>
                <w:sz w:val="18"/>
                <w:szCs w:val="18"/>
                <w:lang w:val="fr-CH"/>
              </w:rPr>
              <w:t>1</w:t>
            </w:r>
          </w:p>
        </w:tc>
        <w:tc>
          <w:tcPr>
            <w:tcW w:w="708" w:type="dxa"/>
          </w:tcPr>
          <w:p w14:paraId="38871B54" w14:textId="77777777" w:rsidR="009F260E" w:rsidRPr="00C879A4" w:rsidRDefault="009F260E" w:rsidP="009D6DED">
            <w:pPr>
              <w:spacing w:after="20"/>
              <w:jc w:val="center"/>
              <w:rPr>
                <w:b/>
                <w:bCs/>
                <w:sz w:val="18"/>
                <w:szCs w:val="18"/>
                <w:lang w:val="fr-CH"/>
              </w:rPr>
            </w:pPr>
            <w:r w:rsidRPr="00C879A4">
              <w:rPr>
                <w:b/>
                <w:bCs/>
                <w:sz w:val="18"/>
                <w:szCs w:val="18"/>
                <w:lang w:val="fr-CH"/>
              </w:rPr>
              <w:t>0</w:t>
            </w:r>
          </w:p>
        </w:tc>
        <w:tc>
          <w:tcPr>
            <w:tcW w:w="3119" w:type="dxa"/>
            <w:vMerge w:val="restart"/>
          </w:tcPr>
          <w:p w14:paraId="32303085" w14:textId="77777777" w:rsidR="009F260E" w:rsidRPr="00C879A4" w:rsidRDefault="009F260E" w:rsidP="009D6DED">
            <w:pPr>
              <w:spacing w:before="60" w:after="0"/>
              <w:ind w:left="-75" w:firstLine="75"/>
              <w:rPr>
                <w:sz w:val="20"/>
                <w:szCs w:val="20"/>
                <w:lang w:val="fr-CH"/>
              </w:rPr>
            </w:pPr>
          </w:p>
        </w:tc>
        <w:tc>
          <w:tcPr>
            <w:tcW w:w="2551" w:type="dxa"/>
            <w:vMerge w:val="restart"/>
          </w:tcPr>
          <w:p w14:paraId="7DC23155" w14:textId="77777777" w:rsidR="009F260E" w:rsidRPr="00C879A4" w:rsidRDefault="009F260E" w:rsidP="009D6DED">
            <w:pPr>
              <w:spacing w:before="60"/>
              <w:jc w:val="center"/>
              <w:rPr>
                <w:b/>
                <w:bCs/>
                <w:sz w:val="16"/>
                <w:szCs w:val="16"/>
                <w:lang w:val="fr-CH"/>
              </w:rPr>
            </w:pPr>
          </w:p>
        </w:tc>
        <w:tc>
          <w:tcPr>
            <w:tcW w:w="2552" w:type="dxa"/>
            <w:vMerge w:val="restart"/>
          </w:tcPr>
          <w:p w14:paraId="1DEB93F9" w14:textId="77777777" w:rsidR="009F260E" w:rsidRPr="00C879A4" w:rsidRDefault="009F260E" w:rsidP="009D6DED">
            <w:pPr>
              <w:spacing w:before="60" w:after="0"/>
              <w:jc w:val="center"/>
              <w:rPr>
                <w:b/>
                <w:bCs/>
                <w:sz w:val="16"/>
                <w:szCs w:val="16"/>
                <w:lang w:val="fr-CH"/>
              </w:rPr>
            </w:pPr>
          </w:p>
        </w:tc>
      </w:tr>
      <w:tr w:rsidR="009F260E" w:rsidRPr="00C879A4" w14:paraId="0BDE1240" w14:textId="77777777" w:rsidTr="00474067">
        <w:trPr>
          <w:gridAfter w:val="2"/>
          <w:wAfter w:w="62" w:type="dxa"/>
          <w:trHeight w:val="150"/>
        </w:trPr>
        <w:tc>
          <w:tcPr>
            <w:tcW w:w="704" w:type="dxa"/>
            <w:vMerge/>
            <w:shd w:val="clear" w:color="auto" w:fill="D9D9D9" w:themeFill="background1" w:themeFillShade="D9"/>
          </w:tcPr>
          <w:p w14:paraId="03B1F1CE" w14:textId="77777777" w:rsidR="009F260E" w:rsidRPr="00C879A4" w:rsidRDefault="009F260E" w:rsidP="009D6DED">
            <w:pPr>
              <w:spacing w:before="60" w:after="60"/>
              <w:jc w:val="center"/>
              <w:rPr>
                <w:b/>
                <w:sz w:val="16"/>
                <w:szCs w:val="16"/>
                <w:lang w:val="fr-CH"/>
              </w:rPr>
            </w:pPr>
          </w:p>
        </w:tc>
        <w:tc>
          <w:tcPr>
            <w:tcW w:w="2410" w:type="dxa"/>
            <w:gridSpan w:val="2"/>
            <w:vMerge/>
            <w:shd w:val="clear" w:color="auto" w:fill="D9D9D9" w:themeFill="background1" w:themeFillShade="D9"/>
          </w:tcPr>
          <w:p w14:paraId="5C961AD1" w14:textId="77777777" w:rsidR="009F260E" w:rsidRPr="00C879A4" w:rsidRDefault="009F260E" w:rsidP="009D6DED">
            <w:pPr>
              <w:rPr>
                <w:sz w:val="18"/>
                <w:szCs w:val="18"/>
                <w:lang w:val="fr-CH"/>
              </w:rPr>
            </w:pPr>
          </w:p>
        </w:tc>
        <w:tc>
          <w:tcPr>
            <w:tcW w:w="513" w:type="dxa"/>
            <w:vMerge/>
            <w:shd w:val="clear" w:color="auto" w:fill="D9D9D9" w:themeFill="background1" w:themeFillShade="D9"/>
          </w:tcPr>
          <w:p w14:paraId="058F997F" w14:textId="77777777" w:rsidR="009F260E" w:rsidRPr="00C879A4" w:rsidRDefault="009F260E" w:rsidP="009D6DED">
            <w:pPr>
              <w:spacing w:before="60" w:after="60"/>
              <w:jc w:val="center"/>
              <w:rPr>
                <w:b/>
                <w:bCs/>
                <w:sz w:val="18"/>
                <w:szCs w:val="18"/>
                <w:lang w:val="fr-CH"/>
              </w:rPr>
            </w:pPr>
          </w:p>
        </w:tc>
        <w:tc>
          <w:tcPr>
            <w:tcW w:w="904" w:type="dxa"/>
            <w:vMerge/>
          </w:tcPr>
          <w:p w14:paraId="7100613E" w14:textId="77777777" w:rsidR="009F260E" w:rsidRPr="00C879A4" w:rsidRDefault="009F260E" w:rsidP="009D6DED">
            <w:pPr>
              <w:spacing w:before="60" w:after="60"/>
              <w:rPr>
                <w:sz w:val="20"/>
                <w:szCs w:val="20"/>
                <w:lang w:val="fr-CH"/>
              </w:rPr>
            </w:pPr>
          </w:p>
        </w:tc>
        <w:tc>
          <w:tcPr>
            <w:tcW w:w="993" w:type="dxa"/>
            <w:vMerge/>
          </w:tcPr>
          <w:p w14:paraId="369F8BFF" w14:textId="77777777" w:rsidR="009F260E" w:rsidRPr="00C879A4" w:rsidRDefault="009F260E" w:rsidP="009D6DED">
            <w:pPr>
              <w:spacing w:before="60"/>
              <w:jc w:val="center"/>
              <w:rPr>
                <w:b/>
                <w:bCs/>
                <w:sz w:val="16"/>
                <w:szCs w:val="16"/>
                <w:lang w:val="fr-CH"/>
              </w:rPr>
            </w:pPr>
          </w:p>
        </w:tc>
        <w:tc>
          <w:tcPr>
            <w:tcW w:w="425" w:type="dxa"/>
          </w:tcPr>
          <w:p w14:paraId="21CA94DF"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5" w:type="dxa"/>
          </w:tcPr>
          <w:p w14:paraId="73BE03AE"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6" w:type="dxa"/>
          </w:tcPr>
          <w:p w14:paraId="5BA00DCA"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708" w:type="dxa"/>
          </w:tcPr>
          <w:p w14:paraId="263DE7A9" w14:textId="77777777" w:rsidR="009F260E" w:rsidRPr="00C879A4" w:rsidRDefault="009F260E" w:rsidP="009D6DED">
            <w:pPr>
              <w:spacing w:after="20"/>
              <w:jc w:val="center"/>
              <w:rPr>
                <w:b/>
                <w:bCs/>
                <w:sz w:val="20"/>
                <w:szCs w:val="20"/>
                <w:lang w:val="fr-CH"/>
              </w:rPr>
            </w:pPr>
            <w:r w:rsidRPr="00C879A4">
              <w:rPr>
                <w:b/>
                <w:bCs/>
                <w:sz w:val="20"/>
                <w:szCs w:val="20"/>
                <w:lang w:val="fr-CH"/>
              </w:rPr>
              <w:sym w:font="Wingdings" w:char="F071"/>
            </w:r>
          </w:p>
        </w:tc>
        <w:tc>
          <w:tcPr>
            <w:tcW w:w="3119" w:type="dxa"/>
            <w:vMerge/>
          </w:tcPr>
          <w:p w14:paraId="2FECF9BD" w14:textId="77777777" w:rsidR="009F260E" w:rsidRPr="00C879A4" w:rsidRDefault="009F260E" w:rsidP="009D6DED">
            <w:pPr>
              <w:spacing w:before="60"/>
              <w:ind w:left="-75" w:firstLine="75"/>
              <w:rPr>
                <w:sz w:val="20"/>
                <w:szCs w:val="20"/>
                <w:lang w:val="fr-CH"/>
              </w:rPr>
            </w:pPr>
          </w:p>
        </w:tc>
        <w:tc>
          <w:tcPr>
            <w:tcW w:w="2551" w:type="dxa"/>
            <w:vMerge/>
          </w:tcPr>
          <w:p w14:paraId="31359C1B" w14:textId="77777777" w:rsidR="009F260E" w:rsidRPr="00C879A4" w:rsidRDefault="009F260E" w:rsidP="009D6DED">
            <w:pPr>
              <w:spacing w:before="60"/>
              <w:jc w:val="center"/>
              <w:rPr>
                <w:b/>
                <w:bCs/>
                <w:sz w:val="16"/>
                <w:szCs w:val="16"/>
                <w:lang w:val="fr-CH"/>
              </w:rPr>
            </w:pPr>
          </w:p>
        </w:tc>
        <w:tc>
          <w:tcPr>
            <w:tcW w:w="2552" w:type="dxa"/>
            <w:vMerge/>
          </w:tcPr>
          <w:p w14:paraId="70B2867B" w14:textId="77777777" w:rsidR="009F260E" w:rsidRPr="00C879A4" w:rsidRDefault="009F260E" w:rsidP="009D6DED">
            <w:pPr>
              <w:spacing w:before="60"/>
              <w:jc w:val="center"/>
              <w:rPr>
                <w:b/>
                <w:bCs/>
                <w:sz w:val="16"/>
                <w:szCs w:val="16"/>
                <w:lang w:val="fr-CH"/>
              </w:rPr>
            </w:pPr>
          </w:p>
        </w:tc>
      </w:tr>
      <w:tr w:rsidR="009F260E" w:rsidRPr="00C879A4" w14:paraId="4D04A9A2" w14:textId="77777777" w:rsidTr="00474067">
        <w:trPr>
          <w:gridAfter w:val="2"/>
          <w:wAfter w:w="62" w:type="dxa"/>
          <w:trHeight w:val="150"/>
        </w:trPr>
        <w:tc>
          <w:tcPr>
            <w:tcW w:w="704" w:type="dxa"/>
            <w:vMerge/>
            <w:shd w:val="clear" w:color="auto" w:fill="D9D9D9" w:themeFill="background1" w:themeFillShade="D9"/>
          </w:tcPr>
          <w:p w14:paraId="616ED493" w14:textId="77777777" w:rsidR="009F260E" w:rsidRPr="00C879A4" w:rsidRDefault="009F260E" w:rsidP="009D6DED">
            <w:pPr>
              <w:spacing w:before="60" w:after="60"/>
              <w:jc w:val="center"/>
              <w:rPr>
                <w:b/>
                <w:sz w:val="16"/>
                <w:szCs w:val="16"/>
                <w:lang w:val="fr-CH"/>
              </w:rPr>
            </w:pPr>
          </w:p>
        </w:tc>
        <w:tc>
          <w:tcPr>
            <w:tcW w:w="2410" w:type="dxa"/>
            <w:gridSpan w:val="2"/>
            <w:vMerge/>
            <w:shd w:val="clear" w:color="auto" w:fill="D9D9D9" w:themeFill="background1" w:themeFillShade="D9"/>
          </w:tcPr>
          <w:p w14:paraId="73DDF57F" w14:textId="77777777" w:rsidR="009F260E" w:rsidRPr="00C879A4" w:rsidRDefault="009F260E" w:rsidP="009D6DED">
            <w:pPr>
              <w:rPr>
                <w:sz w:val="18"/>
                <w:szCs w:val="18"/>
                <w:lang w:val="fr-CH"/>
              </w:rPr>
            </w:pPr>
          </w:p>
        </w:tc>
        <w:tc>
          <w:tcPr>
            <w:tcW w:w="513" w:type="dxa"/>
            <w:vMerge/>
            <w:shd w:val="clear" w:color="auto" w:fill="D9D9D9" w:themeFill="background1" w:themeFillShade="D9"/>
          </w:tcPr>
          <w:p w14:paraId="25201122" w14:textId="77777777" w:rsidR="009F260E" w:rsidRPr="00C879A4" w:rsidRDefault="009F260E" w:rsidP="009D6DED">
            <w:pPr>
              <w:spacing w:before="60" w:after="60"/>
              <w:jc w:val="center"/>
              <w:rPr>
                <w:b/>
                <w:bCs/>
                <w:sz w:val="18"/>
                <w:szCs w:val="18"/>
                <w:lang w:val="fr-CH"/>
              </w:rPr>
            </w:pPr>
          </w:p>
        </w:tc>
        <w:tc>
          <w:tcPr>
            <w:tcW w:w="904" w:type="dxa"/>
            <w:vMerge/>
          </w:tcPr>
          <w:p w14:paraId="5A3E12E7" w14:textId="77777777" w:rsidR="009F260E" w:rsidRPr="00C879A4" w:rsidRDefault="009F260E" w:rsidP="009D6DED">
            <w:pPr>
              <w:spacing w:before="60" w:after="60"/>
              <w:rPr>
                <w:sz w:val="20"/>
                <w:szCs w:val="20"/>
                <w:lang w:val="fr-CH"/>
              </w:rPr>
            </w:pPr>
          </w:p>
        </w:tc>
        <w:tc>
          <w:tcPr>
            <w:tcW w:w="993" w:type="dxa"/>
            <w:vMerge w:val="restart"/>
          </w:tcPr>
          <w:p w14:paraId="1A6801AF" w14:textId="298A7A18" w:rsidR="009F260E" w:rsidRPr="00C879A4" w:rsidRDefault="00346D8D" w:rsidP="009D6DED">
            <w:pPr>
              <w:spacing w:before="60"/>
              <w:jc w:val="center"/>
              <w:rPr>
                <w:b/>
                <w:bCs/>
                <w:sz w:val="16"/>
                <w:szCs w:val="16"/>
                <w:lang w:val="fr-CH"/>
              </w:rPr>
            </w:pPr>
            <w:r w:rsidRPr="00C879A4">
              <w:rPr>
                <w:b/>
                <w:bCs/>
                <w:sz w:val="16"/>
                <w:szCs w:val="16"/>
                <w:lang w:val="fr-CH"/>
              </w:rPr>
              <w:t>Tendance</w:t>
            </w:r>
          </w:p>
        </w:tc>
        <w:tc>
          <w:tcPr>
            <w:tcW w:w="425" w:type="dxa"/>
          </w:tcPr>
          <w:p w14:paraId="23156148" w14:textId="77777777" w:rsidR="009F260E" w:rsidRPr="00C879A4" w:rsidRDefault="009F260E" w:rsidP="009D6DED">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0641BE4F" w14:textId="77777777" w:rsidR="009F260E" w:rsidRPr="00C879A4" w:rsidRDefault="009F260E" w:rsidP="009D6DED">
            <w:pPr>
              <w:spacing w:after="20"/>
              <w:jc w:val="center"/>
              <w:rPr>
                <w:b/>
                <w:bCs/>
                <w:sz w:val="20"/>
                <w:szCs w:val="20"/>
                <w:lang w:val="fr-CH"/>
              </w:rPr>
            </w:pPr>
            <w:r w:rsidRPr="00C879A4">
              <w:rPr>
                <w:b/>
                <w:bCs/>
                <w:sz w:val="20"/>
                <w:szCs w:val="20"/>
                <w:lang w:val="fr-CH"/>
              </w:rPr>
              <w:sym w:font="Wingdings" w:char="F0F0"/>
            </w:r>
          </w:p>
        </w:tc>
        <w:tc>
          <w:tcPr>
            <w:tcW w:w="426" w:type="dxa"/>
          </w:tcPr>
          <w:p w14:paraId="232E8430" w14:textId="77777777" w:rsidR="009F260E" w:rsidRPr="00C879A4" w:rsidRDefault="009F260E" w:rsidP="009D6DED">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A91F4B6" w14:textId="77777777" w:rsidR="009F260E" w:rsidRPr="00C879A4" w:rsidRDefault="009F260E" w:rsidP="009D6DED">
            <w:pPr>
              <w:spacing w:after="20"/>
              <w:jc w:val="center"/>
              <w:rPr>
                <w:b/>
                <w:bCs/>
                <w:sz w:val="20"/>
                <w:szCs w:val="20"/>
                <w:lang w:val="fr-CH"/>
              </w:rPr>
            </w:pPr>
          </w:p>
        </w:tc>
        <w:tc>
          <w:tcPr>
            <w:tcW w:w="3119" w:type="dxa"/>
            <w:vMerge w:val="restart"/>
          </w:tcPr>
          <w:p w14:paraId="5C65CAB3" w14:textId="77777777" w:rsidR="009F260E" w:rsidRPr="00C879A4" w:rsidRDefault="009F260E" w:rsidP="009D6DED">
            <w:pPr>
              <w:spacing w:before="60"/>
              <w:ind w:left="-75" w:firstLine="75"/>
              <w:rPr>
                <w:b/>
                <w:bCs/>
                <w:sz w:val="16"/>
                <w:szCs w:val="16"/>
                <w:lang w:val="fr-CH"/>
              </w:rPr>
            </w:pPr>
          </w:p>
        </w:tc>
        <w:tc>
          <w:tcPr>
            <w:tcW w:w="2551" w:type="dxa"/>
            <w:vMerge/>
          </w:tcPr>
          <w:p w14:paraId="481E1409" w14:textId="77777777" w:rsidR="009F260E" w:rsidRPr="00C879A4" w:rsidRDefault="009F260E" w:rsidP="009D6DED">
            <w:pPr>
              <w:spacing w:before="60"/>
              <w:jc w:val="center"/>
              <w:rPr>
                <w:b/>
                <w:bCs/>
                <w:sz w:val="16"/>
                <w:szCs w:val="16"/>
                <w:lang w:val="fr-CH"/>
              </w:rPr>
            </w:pPr>
          </w:p>
        </w:tc>
        <w:tc>
          <w:tcPr>
            <w:tcW w:w="2552" w:type="dxa"/>
            <w:vMerge/>
          </w:tcPr>
          <w:p w14:paraId="44F38366" w14:textId="77777777" w:rsidR="009F260E" w:rsidRPr="00C879A4" w:rsidRDefault="009F260E" w:rsidP="009D6DED">
            <w:pPr>
              <w:spacing w:before="60"/>
              <w:jc w:val="center"/>
              <w:rPr>
                <w:b/>
                <w:bCs/>
                <w:sz w:val="16"/>
                <w:szCs w:val="16"/>
                <w:lang w:val="fr-CH"/>
              </w:rPr>
            </w:pPr>
          </w:p>
        </w:tc>
      </w:tr>
      <w:tr w:rsidR="009F260E" w:rsidRPr="00C879A4" w14:paraId="334C19E7" w14:textId="77777777" w:rsidTr="00474067">
        <w:trPr>
          <w:gridAfter w:val="2"/>
          <w:wAfter w:w="62" w:type="dxa"/>
          <w:trHeight w:val="150"/>
        </w:trPr>
        <w:tc>
          <w:tcPr>
            <w:tcW w:w="704" w:type="dxa"/>
            <w:vMerge/>
            <w:shd w:val="clear" w:color="auto" w:fill="D9D9D9" w:themeFill="background1" w:themeFillShade="D9"/>
          </w:tcPr>
          <w:p w14:paraId="46EC93ED" w14:textId="77777777" w:rsidR="009F260E" w:rsidRPr="00C879A4" w:rsidRDefault="009F260E" w:rsidP="009D6DED">
            <w:pPr>
              <w:spacing w:before="60" w:after="60"/>
              <w:jc w:val="center"/>
              <w:rPr>
                <w:b/>
                <w:sz w:val="16"/>
                <w:szCs w:val="16"/>
                <w:lang w:val="fr-CH"/>
              </w:rPr>
            </w:pPr>
          </w:p>
        </w:tc>
        <w:tc>
          <w:tcPr>
            <w:tcW w:w="2410" w:type="dxa"/>
            <w:gridSpan w:val="2"/>
            <w:vMerge/>
            <w:shd w:val="clear" w:color="auto" w:fill="D9D9D9" w:themeFill="background1" w:themeFillShade="D9"/>
          </w:tcPr>
          <w:p w14:paraId="7CF3D066" w14:textId="77777777" w:rsidR="009F260E" w:rsidRPr="00C879A4" w:rsidRDefault="009F260E" w:rsidP="009D6DED">
            <w:pPr>
              <w:rPr>
                <w:sz w:val="18"/>
                <w:szCs w:val="18"/>
                <w:lang w:val="fr-CH"/>
              </w:rPr>
            </w:pPr>
          </w:p>
        </w:tc>
        <w:tc>
          <w:tcPr>
            <w:tcW w:w="513" w:type="dxa"/>
            <w:vMerge/>
            <w:shd w:val="clear" w:color="auto" w:fill="D9D9D9" w:themeFill="background1" w:themeFillShade="D9"/>
          </w:tcPr>
          <w:p w14:paraId="308EC913" w14:textId="77777777" w:rsidR="009F260E" w:rsidRPr="00C879A4" w:rsidRDefault="009F260E" w:rsidP="009D6DED">
            <w:pPr>
              <w:spacing w:before="60" w:after="60"/>
              <w:jc w:val="center"/>
              <w:rPr>
                <w:b/>
                <w:bCs/>
                <w:sz w:val="18"/>
                <w:szCs w:val="18"/>
                <w:lang w:val="fr-CH"/>
              </w:rPr>
            </w:pPr>
          </w:p>
        </w:tc>
        <w:tc>
          <w:tcPr>
            <w:tcW w:w="904" w:type="dxa"/>
            <w:vMerge/>
          </w:tcPr>
          <w:p w14:paraId="70C4A6A8" w14:textId="77777777" w:rsidR="009F260E" w:rsidRPr="00C879A4" w:rsidRDefault="009F260E" w:rsidP="009D6DED">
            <w:pPr>
              <w:spacing w:before="60" w:after="60"/>
              <w:rPr>
                <w:sz w:val="20"/>
                <w:szCs w:val="20"/>
                <w:lang w:val="fr-CH"/>
              </w:rPr>
            </w:pPr>
          </w:p>
        </w:tc>
        <w:tc>
          <w:tcPr>
            <w:tcW w:w="993" w:type="dxa"/>
            <w:vMerge/>
          </w:tcPr>
          <w:p w14:paraId="433A632F" w14:textId="77777777" w:rsidR="009F260E" w:rsidRPr="00C879A4" w:rsidRDefault="009F260E" w:rsidP="009D6DED">
            <w:pPr>
              <w:spacing w:before="60"/>
              <w:jc w:val="center"/>
              <w:rPr>
                <w:b/>
                <w:bCs/>
                <w:sz w:val="16"/>
                <w:szCs w:val="16"/>
                <w:lang w:val="fr-CH"/>
              </w:rPr>
            </w:pPr>
          </w:p>
        </w:tc>
        <w:tc>
          <w:tcPr>
            <w:tcW w:w="425" w:type="dxa"/>
          </w:tcPr>
          <w:p w14:paraId="31FBC822"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5" w:type="dxa"/>
          </w:tcPr>
          <w:p w14:paraId="233993D3"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6" w:type="dxa"/>
          </w:tcPr>
          <w:p w14:paraId="72E8C676"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712A1A3" w14:textId="77777777" w:rsidR="009F260E" w:rsidRPr="00C879A4" w:rsidRDefault="009F260E" w:rsidP="009D6DED">
            <w:pPr>
              <w:spacing w:after="20"/>
              <w:jc w:val="center"/>
              <w:rPr>
                <w:b/>
                <w:bCs/>
                <w:sz w:val="20"/>
                <w:szCs w:val="20"/>
                <w:lang w:val="fr-CH"/>
              </w:rPr>
            </w:pPr>
          </w:p>
        </w:tc>
        <w:tc>
          <w:tcPr>
            <w:tcW w:w="3119" w:type="dxa"/>
            <w:vMerge/>
          </w:tcPr>
          <w:p w14:paraId="50CFE552" w14:textId="77777777" w:rsidR="009F260E" w:rsidRPr="00C879A4" w:rsidRDefault="009F260E" w:rsidP="009D6DED">
            <w:pPr>
              <w:spacing w:before="60"/>
              <w:ind w:left="-75" w:firstLine="75"/>
              <w:rPr>
                <w:b/>
                <w:bCs/>
                <w:sz w:val="16"/>
                <w:szCs w:val="16"/>
                <w:lang w:val="fr-CH"/>
              </w:rPr>
            </w:pPr>
          </w:p>
        </w:tc>
        <w:tc>
          <w:tcPr>
            <w:tcW w:w="2551" w:type="dxa"/>
            <w:vMerge/>
          </w:tcPr>
          <w:p w14:paraId="529D6556" w14:textId="77777777" w:rsidR="009F260E" w:rsidRPr="00C879A4" w:rsidRDefault="009F260E" w:rsidP="009D6DED">
            <w:pPr>
              <w:spacing w:before="60"/>
              <w:jc w:val="center"/>
              <w:rPr>
                <w:b/>
                <w:bCs/>
                <w:sz w:val="16"/>
                <w:szCs w:val="16"/>
                <w:lang w:val="fr-CH"/>
              </w:rPr>
            </w:pPr>
          </w:p>
        </w:tc>
        <w:tc>
          <w:tcPr>
            <w:tcW w:w="2552" w:type="dxa"/>
            <w:vMerge/>
          </w:tcPr>
          <w:p w14:paraId="7B457951" w14:textId="77777777" w:rsidR="009F260E" w:rsidRPr="00C879A4" w:rsidRDefault="009F260E" w:rsidP="009D6DED">
            <w:pPr>
              <w:spacing w:before="60"/>
              <w:jc w:val="center"/>
              <w:rPr>
                <w:b/>
                <w:bCs/>
                <w:sz w:val="16"/>
                <w:szCs w:val="16"/>
                <w:lang w:val="fr-CH"/>
              </w:rPr>
            </w:pPr>
          </w:p>
        </w:tc>
      </w:tr>
      <w:tr w:rsidR="009F260E" w:rsidRPr="00C879A4" w14:paraId="12D25C3F" w14:textId="77777777" w:rsidTr="00474067">
        <w:trPr>
          <w:gridAfter w:val="2"/>
          <w:wAfter w:w="62" w:type="dxa"/>
        </w:trPr>
        <w:tc>
          <w:tcPr>
            <w:tcW w:w="704" w:type="dxa"/>
            <w:vMerge/>
            <w:shd w:val="clear" w:color="auto" w:fill="D9D9D9" w:themeFill="background1" w:themeFillShade="D9"/>
            <w:vAlign w:val="center"/>
          </w:tcPr>
          <w:p w14:paraId="098A87F7" w14:textId="77777777" w:rsidR="009F260E" w:rsidRPr="00C879A4" w:rsidRDefault="009F260E" w:rsidP="009D6DED">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228EC86D" w14:textId="77777777" w:rsidR="009F260E" w:rsidRPr="00C879A4" w:rsidRDefault="009F260E" w:rsidP="009D6DED">
            <w:pPr>
              <w:rPr>
                <w:rFonts w:cs="Arial"/>
                <w:bCs/>
                <w:color w:val="000000"/>
                <w:sz w:val="20"/>
                <w:szCs w:val="20"/>
                <w:lang w:val="fr-CH" w:eastAsia="de-DE"/>
              </w:rPr>
            </w:pPr>
          </w:p>
        </w:tc>
        <w:tc>
          <w:tcPr>
            <w:tcW w:w="513" w:type="dxa"/>
            <w:vMerge/>
            <w:shd w:val="clear" w:color="auto" w:fill="D9D9D9" w:themeFill="background1" w:themeFillShade="D9"/>
          </w:tcPr>
          <w:p w14:paraId="5AABD231" w14:textId="77777777" w:rsidR="009F260E" w:rsidRPr="00C879A4" w:rsidRDefault="009F260E" w:rsidP="009D6DED">
            <w:pPr>
              <w:jc w:val="center"/>
              <w:rPr>
                <w:rFonts w:cs="Arial"/>
                <w:bCs/>
                <w:color w:val="000000"/>
                <w:sz w:val="18"/>
                <w:szCs w:val="18"/>
                <w:lang w:val="fr-CH" w:eastAsia="de-DE"/>
              </w:rPr>
            </w:pPr>
          </w:p>
        </w:tc>
        <w:tc>
          <w:tcPr>
            <w:tcW w:w="904" w:type="dxa"/>
          </w:tcPr>
          <w:p w14:paraId="0CAB7E6A" w14:textId="56405083" w:rsidR="009F260E" w:rsidRPr="00C879A4" w:rsidRDefault="00346D8D" w:rsidP="009D6DED">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A1D6F77" w14:textId="4B7C5A2C" w:rsidR="009F260E" w:rsidRPr="00C879A4" w:rsidRDefault="00F31CA6" w:rsidP="009D6DED">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464A0298" w14:textId="64B79D23" w:rsidR="009F260E"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0525D4F" w14:textId="381857A5" w:rsidR="009F260E"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F260E" w:rsidRPr="00C879A4" w14:paraId="339B6967" w14:textId="77777777" w:rsidTr="00474067">
        <w:trPr>
          <w:gridAfter w:val="2"/>
          <w:wAfter w:w="62" w:type="dxa"/>
          <w:trHeight w:val="150"/>
        </w:trPr>
        <w:tc>
          <w:tcPr>
            <w:tcW w:w="704" w:type="dxa"/>
            <w:vMerge/>
            <w:shd w:val="clear" w:color="auto" w:fill="D9D9D9" w:themeFill="background1" w:themeFillShade="D9"/>
          </w:tcPr>
          <w:p w14:paraId="2B29875F" w14:textId="77777777" w:rsidR="009F260E" w:rsidRPr="00C879A4" w:rsidRDefault="009F260E" w:rsidP="009D6DED">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733B20F9" w14:textId="77777777" w:rsidR="009F260E" w:rsidRPr="00C879A4" w:rsidRDefault="009F260E" w:rsidP="009D6DED">
            <w:pPr>
              <w:rPr>
                <w:rFonts w:cs="Arial"/>
                <w:color w:val="000000"/>
                <w:sz w:val="18"/>
                <w:szCs w:val="18"/>
                <w:lang w:val="fr-CH" w:eastAsia="de-DE"/>
              </w:rPr>
            </w:pPr>
          </w:p>
        </w:tc>
        <w:tc>
          <w:tcPr>
            <w:tcW w:w="513" w:type="dxa"/>
            <w:vMerge/>
            <w:shd w:val="clear" w:color="auto" w:fill="D9D9D9" w:themeFill="background1" w:themeFillShade="D9"/>
          </w:tcPr>
          <w:p w14:paraId="3E6CEC04" w14:textId="77777777" w:rsidR="009F260E" w:rsidRPr="00C879A4" w:rsidRDefault="009F260E" w:rsidP="009D6DED">
            <w:pPr>
              <w:spacing w:before="60" w:after="60"/>
              <w:jc w:val="center"/>
              <w:rPr>
                <w:b/>
                <w:bCs/>
                <w:sz w:val="18"/>
                <w:szCs w:val="18"/>
                <w:lang w:val="fr-CH"/>
              </w:rPr>
            </w:pPr>
          </w:p>
        </w:tc>
        <w:tc>
          <w:tcPr>
            <w:tcW w:w="904" w:type="dxa"/>
            <w:vMerge w:val="restart"/>
          </w:tcPr>
          <w:p w14:paraId="73A71D28" w14:textId="77777777" w:rsidR="009F260E" w:rsidRPr="00C879A4" w:rsidRDefault="009F260E" w:rsidP="009D6DED">
            <w:pPr>
              <w:spacing w:before="60" w:after="60"/>
              <w:rPr>
                <w:sz w:val="20"/>
                <w:szCs w:val="20"/>
                <w:lang w:val="fr-CH"/>
              </w:rPr>
            </w:pPr>
          </w:p>
        </w:tc>
        <w:tc>
          <w:tcPr>
            <w:tcW w:w="993" w:type="dxa"/>
            <w:vMerge w:val="restart"/>
          </w:tcPr>
          <w:p w14:paraId="6D168136" w14:textId="699C8CD2" w:rsidR="009F260E" w:rsidRPr="00C879A4" w:rsidRDefault="00346D8D" w:rsidP="009D6DED">
            <w:pPr>
              <w:spacing w:before="60" w:after="0"/>
              <w:jc w:val="center"/>
              <w:rPr>
                <w:b/>
                <w:bCs/>
                <w:sz w:val="16"/>
                <w:szCs w:val="16"/>
                <w:lang w:val="fr-CH"/>
              </w:rPr>
            </w:pPr>
            <w:r w:rsidRPr="00C879A4">
              <w:rPr>
                <w:b/>
                <w:bCs/>
                <w:sz w:val="16"/>
                <w:szCs w:val="16"/>
                <w:lang w:val="fr-CH"/>
              </w:rPr>
              <w:t>Niveau atteint</w:t>
            </w:r>
          </w:p>
        </w:tc>
        <w:tc>
          <w:tcPr>
            <w:tcW w:w="425" w:type="dxa"/>
          </w:tcPr>
          <w:p w14:paraId="1367F439" w14:textId="77777777" w:rsidR="009F260E" w:rsidRPr="00C879A4" w:rsidRDefault="009F260E" w:rsidP="009D6DED">
            <w:pPr>
              <w:spacing w:after="20"/>
              <w:jc w:val="center"/>
              <w:rPr>
                <w:b/>
                <w:bCs/>
                <w:sz w:val="18"/>
                <w:szCs w:val="18"/>
                <w:lang w:val="fr-CH"/>
              </w:rPr>
            </w:pPr>
            <w:r w:rsidRPr="00C879A4">
              <w:rPr>
                <w:b/>
                <w:bCs/>
                <w:sz w:val="18"/>
                <w:szCs w:val="18"/>
                <w:lang w:val="fr-CH"/>
              </w:rPr>
              <w:t>3</w:t>
            </w:r>
          </w:p>
        </w:tc>
        <w:tc>
          <w:tcPr>
            <w:tcW w:w="425" w:type="dxa"/>
          </w:tcPr>
          <w:p w14:paraId="1610EF13" w14:textId="77777777" w:rsidR="009F260E" w:rsidRPr="00C879A4" w:rsidRDefault="009F260E" w:rsidP="009D6DED">
            <w:pPr>
              <w:spacing w:after="20"/>
              <w:jc w:val="center"/>
              <w:rPr>
                <w:b/>
                <w:bCs/>
                <w:sz w:val="18"/>
                <w:szCs w:val="18"/>
                <w:lang w:val="fr-CH"/>
              </w:rPr>
            </w:pPr>
            <w:r w:rsidRPr="00C879A4">
              <w:rPr>
                <w:b/>
                <w:bCs/>
                <w:sz w:val="18"/>
                <w:szCs w:val="18"/>
                <w:lang w:val="fr-CH"/>
              </w:rPr>
              <w:t>2</w:t>
            </w:r>
          </w:p>
        </w:tc>
        <w:tc>
          <w:tcPr>
            <w:tcW w:w="426" w:type="dxa"/>
          </w:tcPr>
          <w:p w14:paraId="22B06081" w14:textId="77777777" w:rsidR="009F260E" w:rsidRPr="00C879A4" w:rsidRDefault="009F260E" w:rsidP="009D6DED">
            <w:pPr>
              <w:spacing w:after="20"/>
              <w:jc w:val="center"/>
              <w:rPr>
                <w:b/>
                <w:bCs/>
                <w:sz w:val="18"/>
                <w:szCs w:val="18"/>
                <w:lang w:val="fr-CH"/>
              </w:rPr>
            </w:pPr>
            <w:r w:rsidRPr="00C879A4">
              <w:rPr>
                <w:b/>
                <w:bCs/>
                <w:sz w:val="18"/>
                <w:szCs w:val="18"/>
                <w:lang w:val="fr-CH"/>
              </w:rPr>
              <w:t>1</w:t>
            </w:r>
          </w:p>
        </w:tc>
        <w:tc>
          <w:tcPr>
            <w:tcW w:w="708" w:type="dxa"/>
          </w:tcPr>
          <w:p w14:paraId="6372FBF8" w14:textId="77777777" w:rsidR="009F260E" w:rsidRPr="00C879A4" w:rsidRDefault="009F260E" w:rsidP="009D6DED">
            <w:pPr>
              <w:spacing w:after="20"/>
              <w:jc w:val="center"/>
              <w:rPr>
                <w:b/>
                <w:bCs/>
                <w:sz w:val="18"/>
                <w:szCs w:val="18"/>
                <w:lang w:val="fr-CH"/>
              </w:rPr>
            </w:pPr>
            <w:r w:rsidRPr="00C879A4">
              <w:rPr>
                <w:b/>
                <w:bCs/>
                <w:sz w:val="18"/>
                <w:szCs w:val="18"/>
                <w:lang w:val="fr-CH"/>
              </w:rPr>
              <w:t>0</w:t>
            </w:r>
          </w:p>
        </w:tc>
        <w:tc>
          <w:tcPr>
            <w:tcW w:w="3119" w:type="dxa"/>
            <w:vMerge w:val="restart"/>
          </w:tcPr>
          <w:p w14:paraId="4D394165" w14:textId="77777777" w:rsidR="009F260E" w:rsidRPr="00C879A4" w:rsidRDefault="009F260E" w:rsidP="009D6DED">
            <w:pPr>
              <w:spacing w:before="60" w:after="0"/>
              <w:ind w:left="-75" w:firstLine="75"/>
              <w:rPr>
                <w:sz w:val="20"/>
                <w:szCs w:val="20"/>
                <w:lang w:val="fr-CH"/>
              </w:rPr>
            </w:pPr>
          </w:p>
        </w:tc>
        <w:tc>
          <w:tcPr>
            <w:tcW w:w="2551" w:type="dxa"/>
            <w:vMerge w:val="restart"/>
          </w:tcPr>
          <w:p w14:paraId="288E938A" w14:textId="77777777" w:rsidR="009F260E" w:rsidRPr="00C879A4" w:rsidRDefault="009F260E" w:rsidP="009D6DED">
            <w:pPr>
              <w:spacing w:before="60"/>
              <w:jc w:val="center"/>
              <w:rPr>
                <w:b/>
                <w:bCs/>
                <w:sz w:val="16"/>
                <w:szCs w:val="16"/>
                <w:lang w:val="fr-CH"/>
              </w:rPr>
            </w:pPr>
          </w:p>
        </w:tc>
        <w:tc>
          <w:tcPr>
            <w:tcW w:w="2552" w:type="dxa"/>
            <w:vMerge w:val="restart"/>
          </w:tcPr>
          <w:p w14:paraId="00BED26E" w14:textId="77777777" w:rsidR="009F260E" w:rsidRPr="00C879A4" w:rsidRDefault="009F260E" w:rsidP="009D6DED">
            <w:pPr>
              <w:spacing w:before="60" w:after="0"/>
              <w:jc w:val="center"/>
              <w:rPr>
                <w:b/>
                <w:bCs/>
                <w:sz w:val="16"/>
                <w:szCs w:val="16"/>
                <w:lang w:val="fr-CH"/>
              </w:rPr>
            </w:pPr>
          </w:p>
        </w:tc>
      </w:tr>
      <w:tr w:rsidR="009F260E" w:rsidRPr="00C879A4" w14:paraId="62C91FF8" w14:textId="77777777" w:rsidTr="00474067">
        <w:trPr>
          <w:gridAfter w:val="2"/>
          <w:wAfter w:w="62" w:type="dxa"/>
          <w:trHeight w:val="150"/>
        </w:trPr>
        <w:tc>
          <w:tcPr>
            <w:tcW w:w="704" w:type="dxa"/>
            <w:vMerge/>
            <w:shd w:val="clear" w:color="auto" w:fill="D9D9D9" w:themeFill="background1" w:themeFillShade="D9"/>
          </w:tcPr>
          <w:p w14:paraId="6C276B09" w14:textId="77777777" w:rsidR="009F260E" w:rsidRPr="00C879A4" w:rsidRDefault="009F260E" w:rsidP="009D6DED">
            <w:pPr>
              <w:spacing w:before="60" w:after="60"/>
              <w:jc w:val="center"/>
              <w:rPr>
                <w:b/>
                <w:sz w:val="16"/>
                <w:szCs w:val="16"/>
                <w:lang w:val="fr-CH"/>
              </w:rPr>
            </w:pPr>
          </w:p>
        </w:tc>
        <w:tc>
          <w:tcPr>
            <w:tcW w:w="2410" w:type="dxa"/>
            <w:gridSpan w:val="2"/>
            <w:vMerge/>
            <w:shd w:val="clear" w:color="auto" w:fill="D9D9D9" w:themeFill="background1" w:themeFillShade="D9"/>
          </w:tcPr>
          <w:p w14:paraId="3F421CB6" w14:textId="77777777" w:rsidR="009F260E" w:rsidRPr="00C879A4" w:rsidRDefault="009F260E" w:rsidP="009D6DED">
            <w:pPr>
              <w:rPr>
                <w:sz w:val="18"/>
                <w:szCs w:val="18"/>
                <w:lang w:val="fr-CH"/>
              </w:rPr>
            </w:pPr>
          </w:p>
        </w:tc>
        <w:tc>
          <w:tcPr>
            <w:tcW w:w="513" w:type="dxa"/>
            <w:vMerge/>
            <w:shd w:val="clear" w:color="auto" w:fill="D9D9D9" w:themeFill="background1" w:themeFillShade="D9"/>
          </w:tcPr>
          <w:p w14:paraId="66544BA8" w14:textId="77777777" w:rsidR="009F260E" w:rsidRPr="00C879A4" w:rsidRDefault="009F260E" w:rsidP="009D6DED">
            <w:pPr>
              <w:spacing w:before="60" w:after="60"/>
              <w:jc w:val="center"/>
              <w:rPr>
                <w:b/>
                <w:bCs/>
                <w:sz w:val="18"/>
                <w:szCs w:val="18"/>
                <w:lang w:val="fr-CH"/>
              </w:rPr>
            </w:pPr>
          </w:p>
        </w:tc>
        <w:tc>
          <w:tcPr>
            <w:tcW w:w="904" w:type="dxa"/>
            <w:vMerge/>
          </w:tcPr>
          <w:p w14:paraId="4AE74831" w14:textId="77777777" w:rsidR="009F260E" w:rsidRPr="00C879A4" w:rsidRDefault="009F260E" w:rsidP="009D6DED">
            <w:pPr>
              <w:spacing w:before="60" w:after="60"/>
              <w:rPr>
                <w:sz w:val="20"/>
                <w:szCs w:val="20"/>
                <w:lang w:val="fr-CH"/>
              </w:rPr>
            </w:pPr>
          </w:p>
        </w:tc>
        <w:tc>
          <w:tcPr>
            <w:tcW w:w="993" w:type="dxa"/>
            <w:vMerge/>
          </w:tcPr>
          <w:p w14:paraId="25C969AD" w14:textId="77777777" w:rsidR="009F260E" w:rsidRPr="00C879A4" w:rsidRDefault="009F260E" w:rsidP="009D6DED">
            <w:pPr>
              <w:spacing w:before="60"/>
              <w:jc w:val="center"/>
              <w:rPr>
                <w:b/>
                <w:bCs/>
                <w:sz w:val="16"/>
                <w:szCs w:val="16"/>
                <w:lang w:val="fr-CH"/>
              </w:rPr>
            </w:pPr>
          </w:p>
        </w:tc>
        <w:tc>
          <w:tcPr>
            <w:tcW w:w="425" w:type="dxa"/>
          </w:tcPr>
          <w:p w14:paraId="3AE7DE93"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5" w:type="dxa"/>
          </w:tcPr>
          <w:p w14:paraId="6C52873D"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6" w:type="dxa"/>
          </w:tcPr>
          <w:p w14:paraId="351B2732"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708" w:type="dxa"/>
          </w:tcPr>
          <w:p w14:paraId="6DBB82B3" w14:textId="77777777" w:rsidR="009F260E" w:rsidRPr="00C879A4" w:rsidRDefault="009F260E" w:rsidP="009D6DED">
            <w:pPr>
              <w:spacing w:after="20"/>
              <w:jc w:val="center"/>
              <w:rPr>
                <w:b/>
                <w:bCs/>
                <w:sz w:val="20"/>
                <w:szCs w:val="20"/>
                <w:lang w:val="fr-CH"/>
              </w:rPr>
            </w:pPr>
            <w:r w:rsidRPr="00C879A4">
              <w:rPr>
                <w:b/>
                <w:bCs/>
                <w:sz w:val="20"/>
                <w:szCs w:val="20"/>
                <w:lang w:val="fr-CH"/>
              </w:rPr>
              <w:sym w:font="Wingdings" w:char="F071"/>
            </w:r>
          </w:p>
        </w:tc>
        <w:tc>
          <w:tcPr>
            <w:tcW w:w="3119" w:type="dxa"/>
            <w:vMerge/>
          </w:tcPr>
          <w:p w14:paraId="4D920F8D" w14:textId="77777777" w:rsidR="009F260E" w:rsidRPr="00C879A4" w:rsidRDefault="009F260E" w:rsidP="009D6DED">
            <w:pPr>
              <w:spacing w:before="60"/>
              <w:ind w:left="-75" w:firstLine="75"/>
              <w:rPr>
                <w:sz w:val="20"/>
                <w:szCs w:val="20"/>
                <w:lang w:val="fr-CH"/>
              </w:rPr>
            </w:pPr>
          </w:p>
        </w:tc>
        <w:tc>
          <w:tcPr>
            <w:tcW w:w="2551" w:type="dxa"/>
            <w:vMerge/>
          </w:tcPr>
          <w:p w14:paraId="776B7E3E" w14:textId="77777777" w:rsidR="009F260E" w:rsidRPr="00C879A4" w:rsidRDefault="009F260E" w:rsidP="009D6DED">
            <w:pPr>
              <w:spacing w:before="60"/>
              <w:jc w:val="center"/>
              <w:rPr>
                <w:b/>
                <w:bCs/>
                <w:sz w:val="16"/>
                <w:szCs w:val="16"/>
                <w:lang w:val="fr-CH"/>
              </w:rPr>
            </w:pPr>
          </w:p>
        </w:tc>
        <w:tc>
          <w:tcPr>
            <w:tcW w:w="2552" w:type="dxa"/>
            <w:vMerge/>
          </w:tcPr>
          <w:p w14:paraId="71D7118C" w14:textId="77777777" w:rsidR="009F260E" w:rsidRPr="00C879A4" w:rsidRDefault="009F260E" w:rsidP="009D6DED">
            <w:pPr>
              <w:spacing w:before="60"/>
              <w:jc w:val="center"/>
              <w:rPr>
                <w:b/>
                <w:bCs/>
                <w:sz w:val="16"/>
                <w:szCs w:val="16"/>
                <w:lang w:val="fr-CH"/>
              </w:rPr>
            </w:pPr>
          </w:p>
        </w:tc>
      </w:tr>
      <w:tr w:rsidR="009F260E" w:rsidRPr="00C879A4" w14:paraId="1C0A9530" w14:textId="77777777" w:rsidTr="00474067">
        <w:trPr>
          <w:gridAfter w:val="2"/>
          <w:wAfter w:w="62" w:type="dxa"/>
          <w:trHeight w:val="150"/>
        </w:trPr>
        <w:tc>
          <w:tcPr>
            <w:tcW w:w="704" w:type="dxa"/>
            <w:vMerge/>
            <w:shd w:val="clear" w:color="auto" w:fill="D9D9D9" w:themeFill="background1" w:themeFillShade="D9"/>
          </w:tcPr>
          <w:p w14:paraId="58DC4D86" w14:textId="77777777" w:rsidR="009F260E" w:rsidRPr="00C879A4" w:rsidRDefault="009F260E" w:rsidP="009D6DED">
            <w:pPr>
              <w:spacing w:before="60" w:after="60"/>
              <w:jc w:val="center"/>
              <w:rPr>
                <w:b/>
                <w:sz w:val="16"/>
                <w:szCs w:val="16"/>
                <w:lang w:val="fr-CH"/>
              </w:rPr>
            </w:pPr>
          </w:p>
        </w:tc>
        <w:tc>
          <w:tcPr>
            <w:tcW w:w="2410" w:type="dxa"/>
            <w:gridSpan w:val="2"/>
            <w:vMerge/>
            <w:shd w:val="clear" w:color="auto" w:fill="D9D9D9" w:themeFill="background1" w:themeFillShade="D9"/>
          </w:tcPr>
          <w:p w14:paraId="1697051E" w14:textId="77777777" w:rsidR="009F260E" w:rsidRPr="00C879A4" w:rsidRDefault="009F260E" w:rsidP="009D6DED">
            <w:pPr>
              <w:rPr>
                <w:sz w:val="18"/>
                <w:szCs w:val="18"/>
                <w:lang w:val="fr-CH"/>
              </w:rPr>
            </w:pPr>
          </w:p>
        </w:tc>
        <w:tc>
          <w:tcPr>
            <w:tcW w:w="513" w:type="dxa"/>
            <w:vMerge/>
            <w:shd w:val="clear" w:color="auto" w:fill="D9D9D9" w:themeFill="background1" w:themeFillShade="D9"/>
          </w:tcPr>
          <w:p w14:paraId="3AAC17E8" w14:textId="77777777" w:rsidR="009F260E" w:rsidRPr="00C879A4" w:rsidRDefault="009F260E" w:rsidP="009D6DED">
            <w:pPr>
              <w:spacing w:before="60" w:after="60"/>
              <w:jc w:val="center"/>
              <w:rPr>
                <w:b/>
                <w:bCs/>
                <w:sz w:val="18"/>
                <w:szCs w:val="18"/>
                <w:lang w:val="fr-CH"/>
              </w:rPr>
            </w:pPr>
          </w:p>
        </w:tc>
        <w:tc>
          <w:tcPr>
            <w:tcW w:w="904" w:type="dxa"/>
            <w:vMerge/>
          </w:tcPr>
          <w:p w14:paraId="771DE81C" w14:textId="77777777" w:rsidR="009F260E" w:rsidRPr="00C879A4" w:rsidRDefault="009F260E" w:rsidP="009D6DED">
            <w:pPr>
              <w:spacing w:before="60" w:after="60"/>
              <w:rPr>
                <w:sz w:val="20"/>
                <w:szCs w:val="20"/>
                <w:lang w:val="fr-CH"/>
              </w:rPr>
            </w:pPr>
          </w:p>
        </w:tc>
        <w:tc>
          <w:tcPr>
            <w:tcW w:w="993" w:type="dxa"/>
            <w:vMerge w:val="restart"/>
          </w:tcPr>
          <w:p w14:paraId="515E694A" w14:textId="3C0DCA96" w:rsidR="009F260E" w:rsidRPr="00C879A4" w:rsidRDefault="00346D8D" w:rsidP="009D6DED">
            <w:pPr>
              <w:spacing w:before="60"/>
              <w:jc w:val="center"/>
              <w:rPr>
                <w:b/>
                <w:bCs/>
                <w:sz w:val="16"/>
                <w:szCs w:val="16"/>
                <w:lang w:val="fr-CH"/>
              </w:rPr>
            </w:pPr>
            <w:r w:rsidRPr="00C879A4">
              <w:rPr>
                <w:b/>
                <w:bCs/>
                <w:sz w:val="16"/>
                <w:szCs w:val="16"/>
                <w:lang w:val="fr-CH"/>
              </w:rPr>
              <w:t>Tendance</w:t>
            </w:r>
          </w:p>
        </w:tc>
        <w:tc>
          <w:tcPr>
            <w:tcW w:w="425" w:type="dxa"/>
          </w:tcPr>
          <w:p w14:paraId="2DFA241C" w14:textId="77777777" w:rsidR="009F260E" w:rsidRPr="00C879A4" w:rsidRDefault="009F260E" w:rsidP="009D6DED">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048130C" w14:textId="77777777" w:rsidR="009F260E" w:rsidRPr="00C879A4" w:rsidRDefault="009F260E" w:rsidP="009D6DED">
            <w:pPr>
              <w:spacing w:after="20"/>
              <w:jc w:val="center"/>
              <w:rPr>
                <w:b/>
                <w:bCs/>
                <w:sz w:val="20"/>
                <w:szCs w:val="20"/>
                <w:lang w:val="fr-CH"/>
              </w:rPr>
            </w:pPr>
            <w:r w:rsidRPr="00C879A4">
              <w:rPr>
                <w:b/>
                <w:bCs/>
                <w:sz w:val="20"/>
                <w:szCs w:val="20"/>
                <w:lang w:val="fr-CH"/>
              </w:rPr>
              <w:sym w:font="Wingdings" w:char="F0F0"/>
            </w:r>
          </w:p>
        </w:tc>
        <w:tc>
          <w:tcPr>
            <w:tcW w:w="426" w:type="dxa"/>
          </w:tcPr>
          <w:p w14:paraId="180F9B23" w14:textId="77777777" w:rsidR="009F260E" w:rsidRPr="00C879A4" w:rsidRDefault="009F260E" w:rsidP="009D6DED">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9BF5739" w14:textId="77777777" w:rsidR="009F260E" w:rsidRPr="00C879A4" w:rsidRDefault="009F260E" w:rsidP="009D6DED">
            <w:pPr>
              <w:spacing w:after="20"/>
              <w:jc w:val="center"/>
              <w:rPr>
                <w:b/>
                <w:bCs/>
                <w:sz w:val="20"/>
                <w:szCs w:val="20"/>
                <w:lang w:val="fr-CH"/>
              </w:rPr>
            </w:pPr>
          </w:p>
        </w:tc>
        <w:tc>
          <w:tcPr>
            <w:tcW w:w="3119" w:type="dxa"/>
            <w:vMerge w:val="restart"/>
          </w:tcPr>
          <w:p w14:paraId="2C81E074" w14:textId="77777777" w:rsidR="009F260E" w:rsidRPr="00C879A4" w:rsidRDefault="009F260E" w:rsidP="009D6DED">
            <w:pPr>
              <w:spacing w:before="60"/>
              <w:ind w:left="-75" w:firstLine="75"/>
              <w:rPr>
                <w:b/>
                <w:bCs/>
                <w:sz w:val="16"/>
                <w:szCs w:val="16"/>
                <w:lang w:val="fr-CH"/>
              </w:rPr>
            </w:pPr>
          </w:p>
        </w:tc>
        <w:tc>
          <w:tcPr>
            <w:tcW w:w="2551" w:type="dxa"/>
            <w:vMerge/>
          </w:tcPr>
          <w:p w14:paraId="0D8C8534" w14:textId="77777777" w:rsidR="009F260E" w:rsidRPr="00C879A4" w:rsidRDefault="009F260E" w:rsidP="009D6DED">
            <w:pPr>
              <w:spacing w:before="60"/>
              <w:jc w:val="center"/>
              <w:rPr>
                <w:b/>
                <w:bCs/>
                <w:sz w:val="16"/>
                <w:szCs w:val="16"/>
                <w:lang w:val="fr-CH"/>
              </w:rPr>
            </w:pPr>
          </w:p>
        </w:tc>
        <w:tc>
          <w:tcPr>
            <w:tcW w:w="2552" w:type="dxa"/>
            <w:vMerge/>
          </w:tcPr>
          <w:p w14:paraId="62DEE52B" w14:textId="77777777" w:rsidR="009F260E" w:rsidRPr="00C879A4" w:rsidRDefault="009F260E" w:rsidP="009D6DED">
            <w:pPr>
              <w:spacing w:before="60"/>
              <w:jc w:val="center"/>
              <w:rPr>
                <w:b/>
                <w:bCs/>
                <w:sz w:val="16"/>
                <w:szCs w:val="16"/>
                <w:lang w:val="fr-CH"/>
              </w:rPr>
            </w:pPr>
          </w:p>
        </w:tc>
      </w:tr>
      <w:tr w:rsidR="009F260E" w:rsidRPr="00C879A4" w14:paraId="15BD900D" w14:textId="77777777" w:rsidTr="00474067">
        <w:trPr>
          <w:gridAfter w:val="2"/>
          <w:wAfter w:w="62" w:type="dxa"/>
          <w:trHeight w:val="150"/>
        </w:trPr>
        <w:tc>
          <w:tcPr>
            <w:tcW w:w="704" w:type="dxa"/>
            <w:vMerge/>
            <w:shd w:val="clear" w:color="auto" w:fill="D9D9D9" w:themeFill="background1" w:themeFillShade="D9"/>
          </w:tcPr>
          <w:p w14:paraId="5D0A21DC" w14:textId="77777777" w:rsidR="009F260E" w:rsidRPr="00C879A4" w:rsidRDefault="009F260E" w:rsidP="009D6DED">
            <w:pPr>
              <w:spacing w:before="60" w:after="60"/>
              <w:jc w:val="center"/>
              <w:rPr>
                <w:b/>
                <w:sz w:val="16"/>
                <w:szCs w:val="16"/>
                <w:lang w:val="fr-CH"/>
              </w:rPr>
            </w:pPr>
          </w:p>
        </w:tc>
        <w:tc>
          <w:tcPr>
            <w:tcW w:w="2410" w:type="dxa"/>
            <w:gridSpan w:val="2"/>
            <w:vMerge/>
            <w:shd w:val="clear" w:color="auto" w:fill="D9D9D9" w:themeFill="background1" w:themeFillShade="D9"/>
          </w:tcPr>
          <w:p w14:paraId="68C1E370" w14:textId="77777777" w:rsidR="009F260E" w:rsidRPr="00C879A4" w:rsidRDefault="009F260E" w:rsidP="009D6DED">
            <w:pPr>
              <w:rPr>
                <w:sz w:val="18"/>
                <w:szCs w:val="18"/>
                <w:lang w:val="fr-CH"/>
              </w:rPr>
            </w:pPr>
          </w:p>
        </w:tc>
        <w:tc>
          <w:tcPr>
            <w:tcW w:w="513" w:type="dxa"/>
            <w:vMerge/>
            <w:shd w:val="clear" w:color="auto" w:fill="D9D9D9" w:themeFill="background1" w:themeFillShade="D9"/>
          </w:tcPr>
          <w:p w14:paraId="713F3CD1" w14:textId="77777777" w:rsidR="009F260E" w:rsidRPr="00C879A4" w:rsidRDefault="009F260E" w:rsidP="009D6DED">
            <w:pPr>
              <w:spacing w:before="60" w:after="60"/>
              <w:jc w:val="center"/>
              <w:rPr>
                <w:b/>
                <w:bCs/>
                <w:sz w:val="18"/>
                <w:szCs w:val="18"/>
                <w:lang w:val="fr-CH"/>
              </w:rPr>
            </w:pPr>
          </w:p>
        </w:tc>
        <w:tc>
          <w:tcPr>
            <w:tcW w:w="904" w:type="dxa"/>
            <w:vMerge/>
          </w:tcPr>
          <w:p w14:paraId="220D04CE" w14:textId="77777777" w:rsidR="009F260E" w:rsidRPr="00C879A4" w:rsidRDefault="009F260E" w:rsidP="009D6DED">
            <w:pPr>
              <w:spacing w:before="60" w:after="60"/>
              <w:rPr>
                <w:sz w:val="20"/>
                <w:szCs w:val="20"/>
                <w:lang w:val="fr-CH"/>
              </w:rPr>
            </w:pPr>
          </w:p>
        </w:tc>
        <w:tc>
          <w:tcPr>
            <w:tcW w:w="993" w:type="dxa"/>
            <w:vMerge/>
          </w:tcPr>
          <w:p w14:paraId="687E1572" w14:textId="77777777" w:rsidR="009F260E" w:rsidRPr="00C879A4" w:rsidRDefault="009F260E" w:rsidP="009D6DED">
            <w:pPr>
              <w:spacing w:before="60"/>
              <w:jc w:val="center"/>
              <w:rPr>
                <w:b/>
                <w:bCs/>
                <w:sz w:val="16"/>
                <w:szCs w:val="16"/>
                <w:lang w:val="fr-CH"/>
              </w:rPr>
            </w:pPr>
          </w:p>
        </w:tc>
        <w:tc>
          <w:tcPr>
            <w:tcW w:w="425" w:type="dxa"/>
          </w:tcPr>
          <w:p w14:paraId="4809A29C"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5" w:type="dxa"/>
          </w:tcPr>
          <w:p w14:paraId="34B01F9A"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426" w:type="dxa"/>
          </w:tcPr>
          <w:p w14:paraId="63B9241F" w14:textId="77777777" w:rsidR="009F260E" w:rsidRPr="00C879A4" w:rsidRDefault="009F260E" w:rsidP="009D6DED">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50AB968C" w14:textId="77777777" w:rsidR="009F260E" w:rsidRPr="00C879A4" w:rsidRDefault="009F260E" w:rsidP="009D6DED">
            <w:pPr>
              <w:spacing w:after="20"/>
              <w:jc w:val="center"/>
              <w:rPr>
                <w:b/>
                <w:bCs/>
                <w:sz w:val="20"/>
                <w:szCs w:val="20"/>
                <w:lang w:val="fr-CH"/>
              </w:rPr>
            </w:pPr>
          </w:p>
        </w:tc>
        <w:tc>
          <w:tcPr>
            <w:tcW w:w="3119" w:type="dxa"/>
            <w:vMerge/>
          </w:tcPr>
          <w:p w14:paraId="61BB582B" w14:textId="77777777" w:rsidR="009F260E" w:rsidRPr="00C879A4" w:rsidRDefault="009F260E" w:rsidP="009D6DED">
            <w:pPr>
              <w:spacing w:before="60"/>
              <w:ind w:left="-75" w:firstLine="75"/>
              <w:rPr>
                <w:b/>
                <w:bCs/>
                <w:sz w:val="16"/>
                <w:szCs w:val="16"/>
                <w:lang w:val="fr-CH"/>
              </w:rPr>
            </w:pPr>
          </w:p>
        </w:tc>
        <w:tc>
          <w:tcPr>
            <w:tcW w:w="2551" w:type="dxa"/>
            <w:vMerge/>
          </w:tcPr>
          <w:p w14:paraId="6B324542" w14:textId="77777777" w:rsidR="009F260E" w:rsidRPr="00C879A4" w:rsidRDefault="009F260E" w:rsidP="009D6DED">
            <w:pPr>
              <w:spacing w:before="60"/>
              <w:jc w:val="center"/>
              <w:rPr>
                <w:b/>
                <w:bCs/>
                <w:sz w:val="16"/>
                <w:szCs w:val="16"/>
                <w:lang w:val="fr-CH"/>
              </w:rPr>
            </w:pPr>
          </w:p>
        </w:tc>
        <w:tc>
          <w:tcPr>
            <w:tcW w:w="2552" w:type="dxa"/>
            <w:vMerge/>
          </w:tcPr>
          <w:p w14:paraId="0297D470" w14:textId="77777777" w:rsidR="009F260E" w:rsidRPr="00C879A4" w:rsidRDefault="009F260E" w:rsidP="009D6DED">
            <w:pPr>
              <w:spacing w:before="60"/>
              <w:jc w:val="center"/>
              <w:rPr>
                <w:b/>
                <w:bCs/>
                <w:sz w:val="16"/>
                <w:szCs w:val="16"/>
                <w:lang w:val="fr-CH"/>
              </w:rPr>
            </w:pPr>
          </w:p>
        </w:tc>
      </w:tr>
    </w:tbl>
    <w:p w14:paraId="619C44E6" w14:textId="699F8D0F" w:rsidR="002E57F3" w:rsidRDefault="002E57F3" w:rsidP="00F84840">
      <w:pPr>
        <w:rPr>
          <w:rFonts w:cs="Arial"/>
          <w:sz w:val="8"/>
          <w:szCs w:val="8"/>
          <w:lang w:val="fr-CH"/>
        </w:rPr>
      </w:pPr>
    </w:p>
    <w:p w14:paraId="6B1A4395" w14:textId="77777777" w:rsidR="009F260E" w:rsidRPr="002E57F3" w:rsidRDefault="002E57F3" w:rsidP="00F84840">
      <w:pPr>
        <w:rPr>
          <w:rFonts w:cs="Arial"/>
          <w:sz w:val="8"/>
          <w:szCs w:val="8"/>
          <w:lang w:val="fr-CH"/>
        </w:rPr>
      </w:pPr>
      <w:r>
        <w:rPr>
          <w:rFonts w:cs="Arial"/>
          <w:sz w:val="8"/>
          <w:szCs w:val="8"/>
          <w:lang w:val="fr-CH"/>
        </w:rPr>
        <w:br w:type="column"/>
      </w:r>
    </w:p>
    <w:p w14:paraId="7572D550" w14:textId="0D1658A2" w:rsidR="007F1A00" w:rsidRPr="00C879A4" w:rsidRDefault="007F1A00" w:rsidP="009D6DED">
      <w:pPr>
        <w:rPr>
          <w:b/>
          <w:bCs/>
          <w:lang w:val="fr-CH"/>
        </w:rPr>
      </w:pPr>
      <w:r w:rsidRPr="00C879A4">
        <w:rPr>
          <w:b/>
          <w:bCs/>
          <w:lang w:val="fr-CH"/>
        </w:rPr>
        <w:t>Compétence opérationnelle a.3 : Exécuter et superviser les processus de fabrication</w:t>
      </w:r>
    </w:p>
    <w:p w14:paraId="511CDBB9" w14:textId="40EFF25E" w:rsidR="009D6DED" w:rsidRPr="002E57F3" w:rsidRDefault="007F1A00" w:rsidP="002E57F3">
      <w:pPr>
        <w:spacing w:after="60"/>
        <w:rPr>
          <w:rFonts w:cs="Arial"/>
          <w:i/>
          <w:iCs/>
          <w:sz w:val="18"/>
          <w:szCs w:val="18"/>
          <w:lang w:val="fr-CH"/>
        </w:rPr>
      </w:pPr>
      <w:r w:rsidRPr="002E57F3">
        <w:rPr>
          <w:rFonts w:cs="Arial"/>
          <w:i/>
          <w:iCs/>
          <w:sz w:val="18"/>
          <w:szCs w:val="18"/>
          <w:lang w:val="fr-CH"/>
        </w:rPr>
        <w:t>Faire fonctionner et surveiller les installations exécutant les processus partiels de transformation du lait. Signaler les dysfonctionnements au supérieur et prendre immédiatement les mesures nécessaires</w:t>
      </w:r>
      <w:r w:rsidR="009D6DED" w:rsidRPr="002E57F3">
        <w:rPr>
          <w:rFonts w:cs="Arial"/>
          <w:i/>
          <w:iCs/>
          <w:sz w:val="18"/>
          <w:szCs w:val="18"/>
          <w:lang w:val="fr-CH"/>
        </w:rPr>
        <w:t>.</w:t>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44"/>
        <w:gridCol w:w="18"/>
      </w:tblGrid>
      <w:tr w:rsidR="00474067" w:rsidRPr="009E1EBE" w14:paraId="17EF0BDA" w14:textId="77777777" w:rsidTr="00474067">
        <w:trPr>
          <w:gridAfter w:val="1"/>
          <w:wAfter w:w="18" w:type="dxa"/>
          <w:tblHeader/>
        </w:trPr>
        <w:tc>
          <w:tcPr>
            <w:tcW w:w="2547" w:type="dxa"/>
            <w:gridSpan w:val="2"/>
            <w:vAlign w:val="center"/>
          </w:tcPr>
          <w:p w14:paraId="5E7F4AD6" w14:textId="77777777" w:rsidR="00474067" w:rsidRPr="00C879A4" w:rsidRDefault="00474067" w:rsidP="002E57F3">
            <w:pPr>
              <w:spacing w:before="20" w:after="20"/>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5466D599" w14:textId="77777777" w:rsidR="00474067" w:rsidRPr="00C879A4" w:rsidRDefault="00474067" w:rsidP="002E57F3">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081D3C6E" w14:textId="77777777" w:rsidR="00474067" w:rsidRPr="00C879A4" w:rsidRDefault="00474067" w:rsidP="002E57F3">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64A40660" w14:textId="77777777" w:rsidR="00474067" w:rsidRPr="00C879A4" w:rsidRDefault="00474067" w:rsidP="002E57F3">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47" w:type="dxa"/>
            <w:gridSpan w:val="3"/>
            <w:vAlign w:val="center"/>
          </w:tcPr>
          <w:p w14:paraId="0395767B" w14:textId="77777777" w:rsidR="00474067" w:rsidRPr="00C879A4" w:rsidRDefault="00474067" w:rsidP="002E57F3">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AC2576" w:rsidRPr="00C879A4" w14:paraId="1089AFE6" w14:textId="77777777" w:rsidTr="00474067">
        <w:trPr>
          <w:gridAfter w:val="2"/>
          <w:wAfter w:w="62" w:type="dxa"/>
        </w:trPr>
        <w:tc>
          <w:tcPr>
            <w:tcW w:w="3627" w:type="dxa"/>
            <w:gridSpan w:val="4"/>
            <w:shd w:val="clear" w:color="auto" w:fill="D9D9D9" w:themeFill="background1" w:themeFillShade="D9"/>
            <w:vAlign w:val="center"/>
          </w:tcPr>
          <w:p w14:paraId="47FCC33A" w14:textId="77777777" w:rsidR="00AC2576" w:rsidRPr="00C879A4" w:rsidRDefault="00AC2576" w:rsidP="002E57F3">
            <w:pPr>
              <w:spacing w:before="20" w:after="20"/>
              <w:jc w:val="center"/>
              <w:rPr>
                <w:rFonts w:cs="Arial"/>
                <w:bCs/>
                <w:color w:val="000000"/>
                <w:sz w:val="18"/>
                <w:szCs w:val="18"/>
                <w:lang w:val="fr-CH" w:eastAsia="de-DE"/>
              </w:rPr>
            </w:pPr>
          </w:p>
        </w:tc>
        <w:tc>
          <w:tcPr>
            <w:tcW w:w="904" w:type="dxa"/>
          </w:tcPr>
          <w:p w14:paraId="46DA655B" w14:textId="2E7B0CF3" w:rsidR="00AC2576" w:rsidRPr="00C879A4" w:rsidRDefault="00346D8D" w:rsidP="002E57F3">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36F335E" w14:textId="03D90C8C" w:rsidR="00AC2576" w:rsidRPr="00C879A4" w:rsidRDefault="00346D8D" w:rsidP="002E57F3">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AC2576" w:rsidRPr="00C879A4">
              <w:rPr>
                <w:rFonts w:cs="Arial"/>
                <w:bCs/>
                <w:i/>
                <w:iCs/>
                <w:color w:val="000000"/>
                <w:sz w:val="16"/>
                <w:szCs w:val="16"/>
                <w:lang w:val="fr-CH" w:eastAsia="de-DE"/>
              </w:rPr>
              <w:t xml:space="preserve"> </w:t>
            </w:r>
            <w:r w:rsidR="00AC2576"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1C1278CA" w14:textId="6A3AA982" w:rsidR="00AC2576" w:rsidRPr="00C879A4" w:rsidRDefault="00346D8D" w:rsidP="002E57F3">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BB0967B" w14:textId="74CFE4CC" w:rsidR="00AC2576" w:rsidRPr="00C879A4" w:rsidRDefault="00346D8D" w:rsidP="002E57F3">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D6DED" w:rsidRPr="00C879A4" w14:paraId="2D2EC4F2" w14:textId="77777777" w:rsidTr="00474067">
        <w:trPr>
          <w:gridAfter w:val="2"/>
          <w:wAfter w:w="62" w:type="dxa"/>
          <w:trHeight w:val="150"/>
        </w:trPr>
        <w:tc>
          <w:tcPr>
            <w:tcW w:w="704" w:type="dxa"/>
            <w:vMerge w:val="restart"/>
          </w:tcPr>
          <w:p w14:paraId="0D2DBB69" w14:textId="600EB335" w:rsidR="009D6DED" w:rsidRPr="00C879A4" w:rsidRDefault="009D6DED" w:rsidP="009D6DED">
            <w:pPr>
              <w:spacing w:before="60" w:after="60"/>
              <w:jc w:val="center"/>
              <w:rPr>
                <w:rFonts w:cs="Arial"/>
                <w:b/>
                <w:color w:val="000000"/>
                <w:sz w:val="16"/>
                <w:szCs w:val="16"/>
                <w:lang w:val="fr-CH" w:eastAsia="de-DE"/>
              </w:rPr>
            </w:pPr>
            <w:r w:rsidRPr="00C879A4">
              <w:rPr>
                <w:b/>
                <w:sz w:val="16"/>
                <w:szCs w:val="16"/>
                <w:lang w:val="fr-CH"/>
              </w:rPr>
              <w:t>a.3.1</w:t>
            </w:r>
          </w:p>
        </w:tc>
        <w:tc>
          <w:tcPr>
            <w:tcW w:w="2410" w:type="dxa"/>
            <w:gridSpan w:val="2"/>
            <w:vMerge w:val="restart"/>
          </w:tcPr>
          <w:p w14:paraId="2E7B6F1B" w14:textId="54BCF7B2" w:rsidR="009D6DED" w:rsidRPr="00C879A4" w:rsidRDefault="007F1A00" w:rsidP="00A20053">
            <w:pPr>
              <w:spacing w:after="0"/>
              <w:rPr>
                <w:rFonts w:cs="Arial"/>
                <w:color w:val="000000"/>
                <w:sz w:val="18"/>
                <w:szCs w:val="18"/>
                <w:lang w:val="fr-CH" w:eastAsia="de-DE"/>
              </w:rPr>
            </w:pPr>
            <w:r w:rsidRPr="00C879A4">
              <w:rPr>
                <w:sz w:val="18"/>
                <w:szCs w:val="18"/>
                <w:lang w:val="fr-CH"/>
              </w:rPr>
              <w:t>Je contrôle l’état de marche du système de production de vapeur ou d’eau chaude, vérifie les protections et prépare les installations en vue de leur mise en marche.</w:t>
            </w:r>
          </w:p>
        </w:tc>
        <w:tc>
          <w:tcPr>
            <w:tcW w:w="513" w:type="dxa"/>
            <w:vMerge w:val="restart"/>
          </w:tcPr>
          <w:p w14:paraId="50622EFB" w14:textId="77777777" w:rsidR="009D6DED" w:rsidRPr="00C879A4" w:rsidRDefault="009D6DED" w:rsidP="009D6DED">
            <w:pPr>
              <w:spacing w:before="60" w:after="60"/>
              <w:jc w:val="center"/>
              <w:rPr>
                <w:b/>
                <w:bCs/>
                <w:sz w:val="18"/>
                <w:szCs w:val="18"/>
                <w:lang w:val="fr-CH"/>
              </w:rPr>
            </w:pPr>
            <w:r w:rsidRPr="00C879A4">
              <w:rPr>
                <w:b/>
                <w:bCs/>
                <w:sz w:val="18"/>
                <w:szCs w:val="18"/>
                <w:lang w:val="fr-CH"/>
              </w:rPr>
              <w:t>3</w:t>
            </w:r>
          </w:p>
        </w:tc>
        <w:tc>
          <w:tcPr>
            <w:tcW w:w="904" w:type="dxa"/>
            <w:vMerge w:val="restart"/>
          </w:tcPr>
          <w:p w14:paraId="61B13AA8" w14:textId="77777777" w:rsidR="009D6DED" w:rsidRPr="00C879A4" w:rsidRDefault="009D6DED" w:rsidP="009D6DED">
            <w:pPr>
              <w:spacing w:before="60" w:after="60"/>
              <w:rPr>
                <w:sz w:val="20"/>
                <w:szCs w:val="20"/>
                <w:lang w:val="fr-CH"/>
              </w:rPr>
            </w:pPr>
          </w:p>
        </w:tc>
        <w:tc>
          <w:tcPr>
            <w:tcW w:w="993" w:type="dxa"/>
            <w:vMerge w:val="restart"/>
          </w:tcPr>
          <w:p w14:paraId="67243950" w14:textId="04CAF511" w:rsidR="009D6DED" w:rsidRPr="00C879A4" w:rsidRDefault="00346D8D" w:rsidP="009D6DED">
            <w:pPr>
              <w:spacing w:before="60" w:after="0"/>
              <w:jc w:val="center"/>
              <w:rPr>
                <w:b/>
                <w:bCs/>
                <w:sz w:val="16"/>
                <w:szCs w:val="16"/>
                <w:lang w:val="fr-CH"/>
              </w:rPr>
            </w:pPr>
            <w:r w:rsidRPr="00C879A4">
              <w:rPr>
                <w:b/>
                <w:bCs/>
                <w:sz w:val="16"/>
                <w:szCs w:val="16"/>
                <w:lang w:val="fr-CH"/>
              </w:rPr>
              <w:t>Niveau atteint</w:t>
            </w:r>
          </w:p>
        </w:tc>
        <w:tc>
          <w:tcPr>
            <w:tcW w:w="425" w:type="dxa"/>
          </w:tcPr>
          <w:p w14:paraId="73B79CAF" w14:textId="77777777" w:rsidR="009D6DED" w:rsidRPr="00C879A4" w:rsidRDefault="009D6DED" w:rsidP="009D6DED">
            <w:pPr>
              <w:spacing w:after="20"/>
              <w:jc w:val="center"/>
              <w:rPr>
                <w:b/>
                <w:bCs/>
                <w:sz w:val="18"/>
                <w:szCs w:val="18"/>
                <w:lang w:val="fr-CH"/>
              </w:rPr>
            </w:pPr>
            <w:r w:rsidRPr="00C879A4">
              <w:rPr>
                <w:b/>
                <w:bCs/>
                <w:sz w:val="18"/>
                <w:szCs w:val="18"/>
                <w:lang w:val="fr-CH"/>
              </w:rPr>
              <w:t>3</w:t>
            </w:r>
          </w:p>
        </w:tc>
        <w:tc>
          <w:tcPr>
            <w:tcW w:w="425" w:type="dxa"/>
          </w:tcPr>
          <w:p w14:paraId="6602D19E" w14:textId="77777777" w:rsidR="009D6DED" w:rsidRPr="00C879A4" w:rsidRDefault="009D6DED" w:rsidP="009D6DED">
            <w:pPr>
              <w:spacing w:after="20"/>
              <w:jc w:val="center"/>
              <w:rPr>
                <w:b/>
                <w:bCs/>
                <w:sz w:val="18"/>
                <w:szCs w:val="18"/>
                <w:lang w:val="fr-CH"/>
              </w:rPr>
            </w:pPr>
            <w:r w:rsidRPr="00C879A4">
              <w:rPr>
                <w:b/>
                <w:bCs/>
                <w:sz w:val="18"/>
                <w:szCs w:val="18"/>
                <w:lang w:val="fr-CH"/>
              </w:rPr>
              <w:t>2</w:t>
            </w:r>
          </w:p>
        </w:tc>
        <w:tc>
          <w:tcPr>
            <w:tcW w:w="426" w:type="dxa"/>
          </w:tcPr>
          <w:p w14:paraId="153097E8" w14:textId="77777777" w:rsidR="009D6DED" w:rsidRPr="00C879A4" w:rsidRDefault="009D6DED" w:rsidP="009D6DED">
            <w:pPr>
              <w:spacing w:after="20"/>
              <w:jc w:val="center"/>
              <w:rPr>
                <w:b/>
                <w:bCs/>
                <w:sz w:val="18"/>
                <w:szCs w:val="18"/>
                <w:lang w:val="fr-CH"/>
              </w:rPr>
            </w:pPr>
            <w:r w:rsidRPr="00C879A4">
              <w:rPr>
                <w:b/>
                <w:bCs/>
                <w:sz w:val="18"/>
                <w:szCs w:val="18"/>
                <w:lang w:val="fr-CH"/>
              </w:rPr>
              <w:t>1</w:t>
            </w:r>
          </w:p>
        </w:tc>
        <w:tc>
          <w:tcPr>
            <w:tcW w:w="708" w:type="dxa"/>
          </w:tcPr>
          <w:p w14:paraId="04405C47" w14:textId="77777777" w:rsidR="009D6DED" w:rsidRPr="00C879A4" w:rsidRDefault="009D6DED" w:rsidP="009D6DED">
            <w:pPr>
              <w:spacing w:after="20"/>
              <w:jc w:val="center"/>
              <w:rPr>
                <w:b/>
                <w:bCs/>
                <w:sz w:val="18"/>
                <w:szCs w:val="18"/>
                <w:lang w:val="fr-CH"/>
              </w:rPr>
            </w:pPr>
            <w:r w:rsidRPr="00C879A4">
              <w:rPr>
                <w:b/>
                <w:bCs/>
                <w:sz w:val="18"/>
                <w:szCs w:val="18"/>
                <w:lang w:val="fr-CH"/>
              </w:rPr>
              <w:t>0</w:t>
            </w:r>
          </w:p>
        </w:tc>
        <w:tc>
          <w:tcPr>
            <w:tcW w:w="3119" w:type="dxa"/>
            <w:vMerge w:val="restart"/>
          </w:tcPr>
          <w:p w14:paraId="3420BDBA" w14:textId="77777777" w:rsidR="009D6DED" w:rsidRPr="00C879A4" w:rsidRDefault="009D6DED" w:rsidP="009D6DED">
            <w:pPr>
              <w:spacing w:before="60" w:after="0"/>
              <w:ind w:left="-75" w:firstLine="75"/>
              <w:rPr>
                <w:sz w:val="20"/>
                <w:szCs w:val="20"/>
                <w:lang w:val="fr-CH"/>
              </w:rPr>
            </w:pPr>
          </w:p>
        </w:tc>
        <w:tc>
          <w:tcPr>
            <w:tcW w:w="2551" w:type="dxa"/>
            <w:vMerge w:val="restart"/>
          </w:tcPr>
          <w:p w14:paraId="671B494E" w14:textId="77777777" w:rsidR="009D6DED" w:rsidRPr="00C879A4" w:rsidRDefault="009D6DED" w:rsidP="009D6DED">
            <w:pPr>
              <w:spacing w:before="60"/>
              <w:jc w:val="center"/>
              <w:rPr>
                <w:b/>
                <w:bCs/>
                <w:sz w:val="16"/>
                <w:szCs w:val="16"/>
                <w:lang w:val="fr-CH"/>
              </w:rPr>
            </w:pPr>
          </w:p>
        </w:tc>
        <w:tc>
          <w:tcPr>
            <w:tcW w:w="2552" w:type="dxa"/>
            <w:vMerge w:val="restart"/>
          </w:tcPr>
          <w:p w14:paraId="1CD83325" w14:textId="77777777" w:rsidR="009D6DED" w:rsidRPr="00C879A4" w:rsidRDefault="009D6DED" w:rsidP="009D6DED">
            <w:pPr>
              <w:spacing w:before="60" w:after="0"/>
              <w:jc w:val="center"/>
              <w:rPr>
                <w:b/>
                <w:bCs/>
                <w:sz w:val="16"/>
                <w:szCs w:val="16"/>
                <w:lang w:val="fr-CH"/>
              </w:rPr>
            </w:pPr>
          </w:p>
        </w:tc>
      </w:tr>
      <w:tr w:rsidR="009D6DED" w:rsidRPr="00C879A4" w14:paraId="031BE311" w14:textId="77777777" w:rsidTr="00474067">
        <w:trPr>
          <w:gridAfter w:val="2"/>
          <w:wAfter w:w="62" w:type="dxa"/>
          <w:trHeight w:val="150"/>
        </w:trPr>
        <w:tc>
          <w:tcPr>
            <w:tcW w:w="704" w:type="dxa"/>
            <w:vMerge/>
            <w:shd w:val="clear" w:color="auto" w:fill="D9D9D9" w:themeFill="background1" w:themeFillShade="D9"/>
          </w:tcPr>
          <w:p w14:paraId="76463BB9" w14:textId="77777777" w:rsidR="009D6DED" w:rsidRPr="00C879A4" w:rsidRDefault="009D6DED" w:rsidP="009D6DED">
            <w:pPr>
              <w:spacing w:before="60" w:after="60"/>
              <w:jc w:val="center"/>
              <w:rPr>
                <w:b/>
                <w:sz w:val="16"/>
                <w:szCs w:val="16"/>
                <w:lang w:val="fr-CH"/>
              </w:rPr>
            </w:pPr>
          </w:p>
        </w:tc>
        <w:tc>
          <w:tcPr>
            <w:tcW w:w="2410" w:type="dxa"/>
            <w:gridSpan w:val="2"/>
            <w:vMerge/>
            <w:shd w:val="clear" w:color="auto" w:fill="D9D9D9" w:themeFill="background1" w:themeFillShade="D9"/>
          </w:tcPr>
          <w:p w14:paraId="7F6E10CE" w14:textId="77777777" w:rsidR="009D6DED" w:rsidRPr="00C879A4" w:rsidRDefault="009D6DED" w:rsidP="009D6DED">
            <w:pPr>
              <w:rPr>
                <w:sz w:val="18"/>
                <w:szCs w:val="18"/>
                <w:lang w:val="fr-CH"/>
              </w:rPr>
            </w:pPr>
          </w:p>
        </w:tc>
        <w:tc>
          <w:tcPr>
            <w:tcW w:w="513" w:type="dxa"/>
            <w:vMerge/>
            <w:shd w:val="clear" w:color="auto" w:fill="D9D9D9" w:themeFill="background1" w:themeFillShade="D9"/>
          </w:tcPr>
          <w:p w14:paraId="3C879E8E" w14:textId="77777777" w:rsidR="009D6DED" w:rsidRPr="00C879A4" w:rsidRDefault="009D6DED" w:rsidP="009D6DED">
            <w:pPr>
              <w:spacing w:before="60" w:after="60"/>
              <w:jc w:val="center"/>
              <w:rPr>
                <w:b/>
                <w:bCs/>
                <w:sz w:val="18"/>
                <w:szCs w:val="18"/>
                <w:lang w:val="fr-CH"/>
              </w:rPr>
            </w:pPr>
          </w:p>
        </w:tc>
        <w:tc>
          <w:tcPr>
            <w:tcW w:w="904" w:type="dxa"/>
            <w:vMerge/>
          </w:tcPr>
          <w:p w14:paraId="39DA80D5" w14:textId="77777777" w:rsidR="009D6DED" w:rsidRPr="00C879A4" w:rsidRDefault="009D6DED" w:rsidP="009D6DED">
            <w:pPr>
              <w:spacing w:before="60" w:after="60"/>
              <w:rPr>
                <w:sz w:val="20"/>
                <w:szCs w:val="20"/>
                <w:lang w:val="fr-CH"/>
              </w:rPr>
            </w:pPr>
          </w:p>
        </w:tc>
        <w:tc>
          <w:tcPr>
            <w:tcW w:w="993" w:type="dxa"/>
            <w:vMerge/>
          </w:tcPr>
          <w:p w14:paraId="0E8D3DA7" w14:textId="77777777" w:rsidR="009D6DED" w:rsidRPr="00C879A4" w:rsidRDefault="009D6DED" w:rsidP="009D6DED">
            <w:pPr>
              <w:spacing w:before="60"/>
              <w:jc w:val="center"/>
              <w:rPr>
                <w:b/>
                <w:bCs/>
                <w:sz w:val="16"/>
                <w:szCs w:val="16"/>
                <w:lang w:val="fr-CH"/>
              </w:rPr>
            </w:pPr>
          </w:p>
        </w:tc>
        <w:tc>
          <w:tcPr>
            <w:tcW w:w="425" w:type="dxa"/>
          </w:tcPr>
          <w:p w14:paraId="5B82F413"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5" w:type="dxa"/>
          </w:tcPr>
          <w:p w14:paraId="49DA76E3"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6" w:type="dxa"/>
          </w:tcPr>
          <w:p w14:paraId="5D0FB137"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708" w:type="dxa"/>
          </w:tcPr>
          <w:p w14:paraId="3E0E6126" w14:textId="77777777" w:rsidR="009D6DED" w:rsidRPr="00C879A4" w:rsidRDefault="009D6DED" w:rsidP="009D6DED">
            <w:pPr>
              <w:spacing w:after="20"/>
              <w:jc w:val="center"/>
              <w:rPr>
                <w:b/>
                <w:bCs/>
                <w:sz w:val="20"/>
                <w:szCs w:val="20"/>
                <w:lang w:val="fr-CH"/>
              </w:rPr>
            </w:pPr>
            <w:r w:rsidRPr="00C879A4">
              <w:rPr>
                <w:b/>
                <w:bCs/>
                <w:sz w:val="20"/>
                <w:szCs w:val="20"/>
                <w:lang w:val="fr-CH"/>
              </w:rPr>
              <w:sym w:font="Wingdings" w:char="F071"/>
            </w:r>
          </w:p>
        </w:tc>
        <w:tc>
          <w:tcPr>
            <w:tcW w:w="3119" w:type="dxa"/>
            <w:vMerge/>
          </w:tcPr>
          <w:p w14:paraId="48B1C44C" w14:textId="77777777" w:rsidR="009D6DED" w:rsidRPr="00C879A4" w:rsidRDefault="009D6DED" w:rsidP="009D6DED">
            <w:pPr>
              <w:spacing w:before="60"/>
              <w:ind w:left="-75" w:firstLine="75"/>
              <w:rPr>
                <w:sz w:val="20"/>
                <w:szCs w:val="20"/>
                <w:lang w:val="fr-CH"/>
              </w:rPr>
            </w:pPr>
          </w:p>
        </w:tc>
        <w:tc>
          <w:tcPr>
            <w:tcW w:w="2551" w:type="dxa"/>
            <w:vMerge/>
          </w:tcPr>
          <w:p w14:paraId="66C47B1D" w14:textId="77777777" w:rsidR="009D6DED" w:rsidRPr="00C879A4" w:rsidRDefault="009D6DED" w:rsidP="009D6DED">
            <w:pPr>
              <w:spacing w:before="60"/>
              <w:jc w:val="center"/>
              <w:rPr>
                <w:b/>
                <w:bCs/>
                <w:sz w:val="16"/>
                <w:szCs w:val="16"/>
                <w:lang w:val="fr-CH"/>
              </w:rPr>
            </w:pPr>
          </w:p>
        </w:tc>
        <w:tc>
          <w:tcPr>
            <w:tcW w:w="2552" w:type="dxa"/>
            <w:vMerge/>
          </w:tcPr>
          <w:p w14:paraId="1AB3E9C5" w14:textId="77777777" w:rsidR="009D6DED" w:rsidRPr="00C879A4" w:rsidRDefault="009D6DED" w:rsidP="009D6DED">
            <w:pPr>
              <w:spacing w:before="60"/>
              <w:jc w:val="center"/>
              <w:rPr>
                <w:b/>
                <w:bCs/>
                <w:sz w:val="16"/>
                <w:szCs w:val="16"/>
                <w:lang w:val="fr-CH"/>
              </w:rPr>
            </w:pPr>
          </w:p>
        </w:tc>
      </w:tr>
      <w:tr w:rsidR="009D6DED" w:rsidRPr="00C879A4" w14:paraId="71185BCD" w14:textId="77777777" w:rsidTr="00474067">
        <w:trPr>
          <w:gridAfter w:val="2"/>
          <w:wAfter w:w="62" w:type="dxa"/>
          <w:trHeight w:val="150"/>
        </w:trPr>
        <w:tc>
          <w:tcPr>
            <w:tcW w:w="704" w:type="dxa"/>
            <w:vMerge/>
            <w:shd w:val="clear" w:color="auto" w:fill="D9D9D9" w:themeFill="background1" w:themeFillShade="D9"/>
          </w:tcPr>
          <w:p w14:paraId="5FE2B500" w14:textId="77777777" w:rsidR="009D6DED" w:rsidRPr="00C879A4" w:rsidRDefault="009D6DED" w:rsidP="009D6DED">
            <w:pPr>
              <w:spacing w:before="60" w:after="60"/>
              <w:jc w:val="center"/>
              <w:rPr>
                <w:b/>
                <w:sz w:val="16"/>
                <w:szCs w:val="16"/>
                <w:lang w:val="fr-CH"/>
              </w:rPr>
            </w:pPr>
          </w:p>
        </w:tc>
        <w:tc>
          <w:tcPr>
            <w:tcW w:w="2410" w:type="dxa"/>
            <w:gridSpan w:val="2"/>
            <w:vMerge/>
            <w:shd w:val="clear" w:color="auto" w:fill="D9D9D9" w:themeFill="background1" w:themeFillShade="D9"/>
          </w:tcPr>
          <w:p w14:paraId="1746B931" w14:textId="77777777" w:rsidR="009D6DED" w:rsidRPr="00C879A4" w:rsidRDefault="009D6DED" w:rsidP="009D6DED">
            <w:pPr>
              <w:rPr>
                <w:sz w:val="18"/>
                <w:szCs w:val="18"/>
                <w:lang w:val="fr-CH"/>
              </w:rPr>
            </w:pPr>
          </w:p>
        </w:tc>
        <w:tc>
          <w:tcPr>
            <w:tcW w:w="513" w:type="dxa"/>
            <w:vMerge/>
            <w:shd w:val="clear" w:color="auto" w:fill="D9D9D9" w:themeFill="background1" w:themeFillShade="D9"/>
          </w:tcPr>
          <w:p w14:paraId="0F3B3E68" w14:textId="77777777" w:rsidR="009D6DED" w:rsidRPr="00C879A4" w:rsidRDefault="009D6DED" w:rsidP="009D6DED">
            <w:pPr>
              <w:spacing w:before="60" w:after="60"/>
              <w:jc w:val="center"/>
              <w:rPr>
                <w:b/>
                <w:bCs/>
                <w:sz w:val="18"/>
                <w:szCs w:val="18"/>
                <w:lang w:val="fr-CH"/>
              </w:rPr>
            </w:pPr>
          </w:p>
        </w:tc>
        <w:tc>
          <w:tcPr>
            <w:tcW w:w="904" w:type="dxa"/>
            <w:vMerge/>
          </w:tcPr>
          <w:p w14:paraId="6ED5D8B2" w14:textId="77777777" w:rsidR="009D6DED" w:rsidRPr="00C879A4" w:rsidRDefault="009D6DED" w:rsidP="009D6DED">
            <w:pPr>
              <w:spacing w:before="60" w:after="60"/>
              <w:rPr>
                <w:sz w:val="20"/>
                <w:szCs w:val="20"/>
                <w:lang w:val="fr-CH"/>
              </w:rPr>
            </w:pPr>
          </w:p>
        </w:tc>
        <w:tc>
          <w:tcPr>
            <w:tcW w:w="993" w:type="dxa"/>
            <w:vMerge w:val="restart"/>
          </w:tcPr>
          <w:p w14:paraId="1CE7185B" w14:textId="3E4EA438" w:rsidR="009D6DED" w:rsidRPr="00C879A4" w:rsidRDefault="00346D8D" w:rsidP="009D6DED">
            <w:pPr>
              <w:spacing w:before="60"/>
              <w:jc w:val="center"/>
              <w:rPr>
                <w:b/>
                <w:bCs/>
                <w:sz w:val="16"/>
                <w:szCs w:val="16"/>
                <w:lang w:val="fr-CH"/>
              </w:rPr>
            </w:pPr>
            <w:r w:rsidRPr="00C879A4">
              <w:rPr>
                <w:b/>
                <w:bCs/>
                <w:sz w:val="16"/>
                <w:szCs w:val="16"/>
                <w:lang w:val="fr-CH"/>
              </w:rPr>
              <w:t>Tendance</w:t>
            </w:r>
          </w:p>
        </w:tc>
        <w:tc>
          <w:tcPr>
            <w:tcW w:w="425" w:type="dxa"/>
          </w:tcPr>
          <w:p w14:paraId="689E1FEA" w14:textId="77777777" w:rsidR="009D6DED" w:rsidRPr="00C879A4" w:rsidRDefault="009D6DED" w:rsidP="009D6DED">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53B5171" w14:textId="77777777" w:rsidR="009D6DED" w:rsidRPr="00C879A4" w:rsidRDefault="009D6DED" w:rsidP="009D6DED">
            <w:pPr>
              <w:spacing w:after="20"/>
              <w:jc w:val="center"/>
              <w:rPr>
                <w:b/>
                <w:bCs/>
                <w:sz w:val="20"/>
                <w:szCs w:val="20"/>
                <w:lang w:val="fr-CH"/>
              </w:rPr>
            </w:pPr>
            <w:r w:rsidRPr="00C879A4">
              <w:rPr>
                <w:b/>
                <w:bCs/>
                <w:sz w:val="20"/>
                <w:szCs w:val="20"/>
                <w:lang w:val="fr-CH"/>
              </w:rPr>
              <w:sym w:font="Wingdings" w:char="F0F0"/>
            </w:r>
          </w:p>
        </w:tc>
        <w:tc>
          <w:tcPr>
            <w:tcW w:w="426" w:type="dxa"/>
          </w:tcPr>
          <w:p w14:paraId="1FB01214" w14:textId="77777777" w:rsidR="009D6DED" w:rsidRPr="00C879A4" w:rsidRDefault="009D6DED" w:rsidP="009D6DED">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0B23B51" w14:textId="77777777" w:rsidR="009D6DED" w:rsidRPr="00C879A4" w:rsidRDefault="009D6DED" w:rsidP="009D6DED">
            <w:pPr>
              <w:spacing w:after="20"/>
              <w:jc w:val="center"/>
              <w:rPr>
                <w:b/>
                <w:bCs/>
                <w:sz w:val="20"/>
                <w:szCs w:val="20"/>
                <w:lang w:val="fr-CH"/>
              </w:rPr>
            </w:pPr>
          </w:p>
        </w:tc>
        <w:tc>
          <w:tcPr>
            <w:tcW w:w="3119" w:type="dxa"/>
            <w:vMerge w:val="restart"/>
          </w:tcPr>
          <w:p w14:paraId="109A7928" w14:textId="77777777" w:rsidR="009D6DED" w:rsidRPr="00C879A4" w:rsidRDefault="009D6DED" w:rsidP="009D6DED">
            <w:pPr>
              <w:spacing w:before="60"/>
              <w:ind w:left="-75" w:firstLine="75"/>
              <w:rPr>
                <w:b/>
                <w:bCs/>
                <w:sz w:val="16"/>
                <w:szCs w:val="16"/>
                <w:lang w:val="fr-CH"/>
              </w:rPr>
            </w:pPr>
          </w:p>
        </w:tc>
        <w:tc>
          <w:tcPr>
            <w:tcW w:w="2551" w:type="dxa"/>
            <w:vMerge/>
          </w:tcPr>
          <w:p w14:paraId="1126A822" w14:textId="77777777" w:rsidR="009D6DED" w:rsidRPr="00C879A4" w:rsidRDefault="009D6DED" w:rsidP="009D6DED">
            <w:pPr>
              <w:spacing w:before="60"/>
              <w:jc w:val="center"/>
              <w:rPr>
                <w:b/>
                <w:bCs/>
                <w:sz w:val="16"/>
                <w:szCs w:val="16"/>
                <w:lang w:val="fr-CH"/>
              </w:rPr>
            </w:pPr>
          </w:p>
        </w:tc>
        <w:tc>
          <w:tcPr>
            <w:tcW w:w="2552" w:type="dxa"/>
            <w:vMerge/>
          </w:tcPr>
          <w:p w14:paraId="130CE776" w14:textId="77777777" w:rsidR="009D6DED" w:rsidRPr="00C879A4" w:rsidRDefault="009D6DED" w:rsidP="009D6DED">
            <w:pPr>
              <w:spacing w:before="60"/>
              <w:jc w:val="center"/>
              <w:rPr>
                <w:b/>
                <w:bCs/>
                <w:sz w:val="16"/>
                <w:szCs w:val="16"/>
                <w:lang w:val="fr-CH"/>
              </w:rPr>
            </w:pPr>
          </w:p>
        </w:tc>
      </w:tr>
      <w:tr w:rsidR="009D6DED" w:rsidRPr="00C879A4" w14:paraId="54296C77" w14:textId="77777777" w:rsidTr="00474067">
        <w:trPr>
          <w:gridAfter w:val="2"/>
          <w:wAfter w:w="62" w:type="dxa"/>
          <w:trHeight w:val="150"/>
        </w:trPr>
        <w:tc>
          <w:tcPr>
            <w:tcW w:w="704" w:type="dxa"/>
            <w:vMerge/>
            <w:shd w:val="clear" w:color="auto" w:fill="D9D9D9" w:themeFill="background1" w:themeFillShade="D9"/>
          </w:tcPr>
          <w:p w14:paraId="4E86C1AE" w14:textId="77777777" w:rsidR="009D6DED" w:rsidRPr="00C879A4" w:rsidRDefault="009D6DED" w:rsidP="009D6DED">
            <w:pPr>
              <w:spacing w:before="60" w:after="60"/>
              <w:jc w:val="center"/>
              <w:rPr>
                <w:b/>
                <w:sz w:val="16"/>
                <w:szCs w:val="16"/>
                <w:lang w:val="fr-CH"/>
              </w:rPr>
            </w:pPr>
          </w:p>
        </w:tc>
        <w:tc>
          <w:tcPr>
            <w:tcW w:w="2410" w:type="dxa"/>
            <w:gridSpan w:val="2"/>
            <w:vMerge/>
            <w:shd w:val="clear" w:color="auto" w:fill="D9D9D9" w:themeFill="background1" w:themeFillShade="D9"/>
          </w:tcPr>
          <w:p w14:paraId="22C113F1" w14:textId="77777777" w:rsidR="009D6DED" w:rsidRPr="00C879A4" w:rsidRDefault="009D6DED" w:rsidP="009D6DED">
            <w:pPr>
              <w:rPr>
                <w:sz w:val="18"/>
                <w:szCs w:val="18"/>
                <w:lang w:val="fr-CH"/>
              </w:rPr>
            </w:pPr>
          </w:p>
        </w:tc>
        <w:tc>
          <w:tcPr>
            <w:tcW w:w="513" w:type="dxa"/>
            <w:vMerge/>
            <w:shd w:val="clear" w:color="auto" w:fill="D9D9D9" w:themeFill="background1" w:themeFillShade="D9"/>
          </w:tcPr>
          <w:p w14:paraId="6426D552" w14:textId="77777777" w:rsidR="009D6DED" w:rsidRPr="00C879A4" w:rsidRDefault="009D6DED" w:rsidP="009D6DED">
            <w:pPr>
              <w:spacing w:before="60" w:after="60"/>
              <w:jc w:val="center"/>
              <w:rPr>
                <w:b/>
                <w:bCs/>
                <w:sz w:val="18"/>
                <w:szCs w:val="18"/>
                <w:lang w:val="fr-CH"/>
              </w:rPr>
            </w:pPr>
          </w:p>
        </w:tc>
        <w:tc>
          <w:tcPr>
            <w:tcW w:w="904" w:type="dxa"/>
            <w:vMerge/>
          </w:tcPr>
          <w:p w14:paraId="40D2A3A6" w14:textId="77777777" w:rsidR="009D6DED" w:rsidRPr="00C879A4" w:rsidRDefault="009D6DED" w:rsidP="009D6DED">
            <w:pPr>
              <w:spacing w:before="60" w:after="60"/>
              <w:rPr>
                <w:sz w:val="20"/>
                <w:szCs w:val="20"/>
                <w:lang w:val="fr-CH"/>
              </w:rPr>
            </w:pPr>
          </w:p>
        </w:tc>
        <w:tc>
          <w:tcPr>
            <w:tcW w:w="993" w:type="dxa"/>
            <w:vMerge/>
          </w:tcPr>
          <w:p w14:paraId="6BDCF09E" w14:textId="77777777" w:rsidR="009D6DED" w:rsidRPr="00C879A4" w:rsidRDefault="009D6DED" w:rsidP="009D6DED">
            <w:pPr>
              <w:spacing w:before="60"/>
              <w:jc w:val="center"/>
              <w:rPr>
                <w:b/>
                <w:bCs/>
                <w:sz w:val="16"/>
                <w:szCs w:val="16"/>
                <w:lang w:val="fr-CH"/>
              </w:rPr>
            </w:pPr>
          </w:p>
        </w:tc>
        <w:tc>
          <w:tcPr>
            <w:tcW w:w="425" w:type="dxa"/>
          </w:tcPr>
          <w:p w14:paraId="1607CB05"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5" w:type="dxa"/>
          </w:tcPr>
          <w:p w14:paraId="44044EC4"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6" w:type="dxa"/>
          </w:tcPr>
          <w:p w14:paraId="744E87C5"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3BB9737" w14:textId="77777777" w:rsidR="009D6DED" w:rsidRPr="00C879A4" w:rsidRDefault="009D6DED" w:rsidP="009D6DED">
            <w:pPr>
              <w:spacing w:after="20"/>
              <w:jc w:val="center"/>
              <w:rPr>
                <w:b/>
                <w:bCs/>
                <w:sz w:val="20"/>
                <w:szCs w:val="20"/>
                <w:lang w:val="fr-CH"/>
              </w:rPr>
            </w:pPr>
          </w:p>
        </w:tc>
        <w:tc>
          <w:tcPr>
            <w:tcW w:w="3119" w:type="dxa"/>
            <w:vMerge/>
          </w:tcPr>
          <w:p w14:paraId="4EA4DC31" w14:textId="77777777" w:rsidR="009D6DED" w:rsidRPr="00C879A4" w:rsidRDefault="009D6DED" w:rsidP="009D6DED">
            <w:pPr>
              <w:spacing w:before="60"/>
              <w:ind w:left="-75" w:firstLine="75"/>
              <w:rPr>
                <w:b/>
                <w:bCs/>
                <w:sz w:val="16"/>
                <w:szCs w:val="16"/>
                <w:lang w:val="fr-CH"/>
              </w:rPr>
            </w:pPr>
          </w:p>
        </w:tc>
        <w:tc>
          <w:tcPr>
            <w:tcW w:w="2551" w:type="dxa"/>
            <w:vMerge/>
          </w:tcPr>
          <w:p w14:paraId="25A01B05" w14:textId="77777777" w:rsidR="009D6DED" w:rsidRPr="00C879A4" w:rsidRDefault="009D6DED" w:rsidP="009D6DED">
            <w:pPr>
              <w:spacing w:before="60"/>
              <w:jc w:val="center"/>
              <w:rPr>
                <w:b/>
                <w:bCs/>
                <w:sz w:val="16"/>
                <w:szCs w:val="16"/>
                <w:lang w:val="fr-CH"/>
              </w:rPr>
            </w:pPr>
          </w:p>
        </w:tc>
        <w:tc>
          <w:tcPr>
            <w:tcW w:w="2552" w:type="dxa"/>
            <w:vMerge/>
          </w:tcPr>
          <w:p w14:paraId="0A3952C8" w14:textId="77777777" w:rsidR="009D6DED" w:rsidRPr="00C879A4" w:rsidRDefault="009D6DED" w:rsidP="009D6DED">
            <w:pPr>
              <w:spacing w:before="60"/>
              <w:jc w:val="center"/>
              <w:rPr>
                <w:b/>
                <w:bCs/>
                <w:sz w:val="16"/>
                <w:szCs w:val="16"/>
                <w:lang w:val="fr-CH"/>
              </w:rPr>
            </w:pPr>
          </w:p>
        </w:tc>
      </w:tr>
      <w:tr w:rsidR="009D6DED" w:rsidRPr="00C879A4" w14:paraId="40CCF3E3" w14:textId="77777777" w:rsidTr="00474067">
        <w:trPr>
          <w:gridAfter w:val="2"/>
          <w:wAfter w:w="62" w:type="dxa"/>
        </w:trPr>
        <w:tc>
          <w:tcPr>
            <w:tcW w:w="704" w:type="dxa"/>
            <w:vMerge/>
            <w:shd w:val="clear" w:color="auto" w:fill="D9D9D9" w:themeFill="background1" w:themeFillShade="D9"/>
            <w:vAlign w:val="center"/>
          </w:tcPr>
          <w:p w14:paraId="5432F8B5" w14:textId="77777777" w:rsidR="009D6DED" w:rsidRPr="00C879A4" w:rsidRDefault="009D6DED" w:rsidP="009D6DED">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427C0BAC" w14:textId="77777777" w:rsidR="009D6DED" w:rsidRPr="00C879A4" w:rsidRDefault="009D6DED" w:rsidP="009D6DED">
            <w:pPr>
              <w:rPr>
                <w:rFonts w:cs="Arial"/>
                <w:bCs/>
                <w:color w:val="000000"/>
                <w:sz w:val="20"/>
                <w:szCs w:val="20"/>
                <w:lang w:val="fr-CH" w:eastAsia="de-DE"/>
              </w:rPr>
            </w:pPr>
          </w:p>
        </w:tc>
        <w:tc>
          <w:tcPr>
            <w:tcW w:w="513" w:type="dxa"/>
            <w:vMerge/>
            <w:shd w:val="clear" w:color="auto" w:fill="D9D9D9" w:themeFill="background1" w:themeFillShade="D9"/>
          </w:tcPr>
          <w:p w14:paraId="2BD8B01C" w14:textId="77777777" w:rsidR="009D6DED" w:rsidRPr="00C879A4" w:rsidRDefault="009D6DED" w:rsidP="009D6DED">
            <w:pPr>
              <w:jc w:val="center"/>
              <w:rPr>
                <w:rFonts w:cs="Arial"/>
                <w:bCs/>
                <w:color w:val="000000"/>
                <w:sz w:val="18"/>
                <w:szCs w:val="18"/>
                <w:lang w:val="fr-CH" w:eastAsia="de-DE"/>
              </w:rPr>
            </w:pPr>
          </w:p>
        </w:tc>
        <w:tc>
          <w:tcPr>
            <w:tcW w:w="904" w:type="dxa"/>
          </w:tcPr>
          <w:p w14:paraId="32E8E7DB" w14:textId="14A4864D" w:rsidR="009D6DED" w:rsidRPr="00C879A4" w:rsidRDefault="00346D8D" w:rsidP="009D6DED">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C13938D" w14:textId="0143F8DF" w:rsidR="009D6DED" w:rsidRPr="00C879A4" w:rsidRDefault="00F31CA6" w:rsidP="009D6DED">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06105DA5" w14:textId="14F73989" w:rsidR="009D6DED"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CE5391D" w14:textId="3C050C67" w:rsidR="009D6DED"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D6DED" w:rsidRPr="00C879A4" w14:paraId="77087F6A" w14:textId="77777777" w:rsidTr="00474067">
        <w:trPr>
          <w:gridAfter w:val="2"/>
          <w:wAfter w:w="62" w:type="dxa"/>
          <w:trHeight w:val="150"/>
        </w:trPr>
        <w:tc>
          <w:tcPr>
            <w:tcW w:w="704" w:type="dxa"/>
            <w:vMerge/>
            <w:shd w:val="clear" w:color="auto" w:fill="D9D9D9" w:themeFill="background1" w:themeFillShade="D9"/>
          </w:tcPr>
          <w:p w14:paraId="11B529F4" w14:textId="77777777" w:rsidR="009D6DED" w:rsidRPr="00C879A4" w:rsidRDefault="009D6DED" w:rsidP="009D6DED">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6E172AFD" w14:textId="77777777" w:rsidR="009D6DED" w:rsidRPr="00C879A4" w:rsidRDefault="009D6DED" w:rsidP="009D6DED">
            <w:pPr>
              <w:rPr>
                <w:rFonts w:cs="Arial"/>
                <w:color w:val="000000"/>
                <w:sz w:val="18"/>
                <w:szCs w:val="18"/>
                <w:lang w:val="fr-CH" w:eastAsia="de-DE"/>
              </w:rPr>
            </w:pPr>
          </w:p>
        </w:tc>
        <w:tc>
          <w:tcPr>
            <w:tcW w:w="513" w:type="dxa"/>
            <w:vMerge/>
            <w:shd w:val="clear" w:color="auto" w:fill="D9D9D9" w:themeFill="background1" w:themeFillShade="D9"/>
          </w:tcPr>
          <w:p w14:paraId="09D91257" w14:textId="77777777" w:rsidR="009D6DED" w:rsidRPr="00C879A4" w:rsidRDefault="009D6DED" w:rsidP="009D6DED">
            <w:pPr>
              <w:spacing w:before="60" w:after="60"/>
              <w:jc w:val="center"/>
              <w:rPr>
                <w:b/>
                <w:bCs/>
                <w:sz w:val="18"/>
                <w:szCs w:val="18"/>
                <w:lang w:val="fr-CH"/>
              </w:rPr>
            </w:pPr>
          </w:p>
        </w:tc>
        <w:tc>
          <w:tcPr>
            <w:tcW w:w="904" w:type="dxa"/>
            <w:vMerge w:val="restart"/>
          </w:tcPr>
          <w:p w14:paraId="67A152C5" w14:textId="77777777" w:rsidR="009D6DED" w:rsidRPr="00C879A4" w:rsidRDefault="009D6DED" w:rsidP="009D6DED">
            <w:pPr>
              <w:spacing w:before="60" w:after="60"/>
              <w:rPr>
                <w:sz w:val="20"/>
                <w:szCs w:val="20"/>
                <w:lang w:val="fr-CH"/>
              </w:rPr>
            </w:pPr>
          </w:p>
        </w:tc>
        <w:tc>
          <w:tcPr>
            <w:tcW w:w="993" w:type="dxa"/>
            <w:vMerge w:val="restart"/>
          </w:tcPr>
          <w:p w14:paraId="32F12E21" w14:textId="15E693A1" w:rsidR="009D6DED" w:rsidRPr="00C879A4" w:rsidRDefault="00346D8D" w:rsidP="009D6DED">
            <w:pPr>
              <w:spacing w:before="60" w:after="0"/>
              <w:jc w:val="center"/>
              <w:rPr>
                <w:b/>
                <w:bCs/>
                <w:sz w:val="16"/>
                <w:szCs w:val="16"/>
                <w:lang w:val="fr-CH"/>
              </w:rPr>
            </w:pPr>
            <w:r w:rsidRPr="00C879A4">
              <w:rPr>
                <w:b/>
                <w:bCs/>
                <w:sz w:val="16"/>
                <w:szCs w:val="16"/>
                <w:lang w:val="fr-CH"/>
              </w:rPr>
              <w:t>Niveau atteint</w:t>
            </w:r>
          </w:p>
        </w:tc>
        <w:tc>
          <w:tcPr>
            <w:tcW w:w="425" w:type="dxa"/>
          </w:tcPr>
          <w:p w14:paraId="6983644E" w14:textId="77777777" w:rsidR="009D6DED" w:rsidRPr="00C879A4" w:rsidRDefault="009D6DED" w:rsidP="009D6DED">
            <w:pPr>
              <w:spacing w:after="20"/>
              <w:jc w:val="center"/>
              <w:rPr>
                <w:b/>
                <w:bCs/>
                <w:sz w:val="18"/>
                <w:szCs w:val="18"/>
                <w:lang w:val="fr-CH"/>
              </w:rPr>
            </w:pPr>
            <w:r w:rsidRPr="00C879A4">
              <w:rPr>
                <w:b/>
                <w:bCs/>
                <w:sz w:val="18"/>
                <w:szCs w:val="18"/>
                <w:lang w:val="fr-CH"/>
              </w:rPr>
              <w:t>3</w:t>
            </w:r>
          </w:p>
        </w:tc>
        <w:tc>
          <w:tcPr>
            <w:tcW w:w="425" w:type="dxa"/>
          </w:tcPr>
          <w:p w14:paraId="70ABE6A4" w14:textId="77777777" w:rsidR="009D6DED" w:rsidRPr="00C879A4" w:rsidRDefault="009D6DED" w:rsidP="009D6DED">
            <w:pPr>
              <w:spacing w:after="20"/>
              <w:jc w:val="center"/>
              <w:rPr>
                <w:b/>
                <w:bCs/>
                <w:sz w:val="18"/>
                <w:szCs w:val="18"/>
                <w:lang w:val="fr-CH"/>
              </w:rPr>
            </w:pPr>
            <w:r w:rsidRPr="00C879A4">
              <w:rPr>
                <w:b/>
                <w:bCs/>
                <w:sz w:val="18"/>
                <w:szCs w:val="18"/>
                <w:lang w:val="fr-CH"/>
              </w:rPr>
              <w:t>2</w:t>
            </w:r>
          </w:p>
        </w:tc>
        <w:tc>
          <w:tcPr>
            <w:tcW w:w="426" w:type="dxa"/>
          </w:tcPr>
          <w:p w14:paraId="0DBC0769" w14:textId="77777777" w:rsidR="009D6DED" w:rsidRPr="00C879A4" w:rsidRDefault="009D6DED" w:rsidP="009D6DED">
            <w:pPr>
              <w:spacing w:after="20"/>
              <w:jc w:val="center"/>
              <w:rPr>
                <w:b/>
                <w:bCs/>
                <w:sz w:val="18"/>
                <w:szCs w:val="18"/>
                <w:lang w:val="fr-CH"/>
              </w:rPr>
            </w:pPr>
            <w:r w:rsidRPr="00C879A4">
              <w:rPr>
                <w:b/>
                <w:bCs/>
                <w:sz w:val="18"/>
                <w:szCs w:val="18"/>
                <w:lang w:val="fr-CH"/>
              </w:rPr>
              <w:t>1</w:t>
            </w:r>
          </w:p>
        </w:tc>
        <w:tc>
          <w:tcPr>
            <w:tcW w:w="708" w:type="dxa"/>
          </w:tcPr>
          <w:p w14:paraId="0174F4EE" w14:textId="77777777" w:rsidR="009D6DED" w:rsidRPr="00C879A4" w:rsidRDefault="009D6DED" w:rsidP="009D6DED">
            <w:pPr>
              <w:spacing w:after="20"/>
              <w:jc w:val="center"/>
              <w:rPr>
                <w:b/>
                <w:bCs/>
                <w:sz w:val="18"/>
                <w:szCs w:val="18"/>
                <w:lang w:val="fr-CH"/>
              </w:rPr>
            </w:pPr>
            <w:r w:rsidRPr="00C879A4">
              <w:rPr>
                <w:b/>
                <w:bCs/>
                <w:sz w:val="18"/>
                <w:szCs w:val="18"/>
                <w:lang w:val="fr-CH"/>
              </w:rPr>
              <w:t>0</w:t>
            </w:r>
          </w:p>
        </w:tc>
        <w:tc>
          <w:tcPr>
            <w:tcW w:w="3119" w:type="dxa"/>
            <w:vMerge w:val="restart"/>
          </w:tcPr>
          <w:p w14:paraId="7EE50142" w14:textId="77777777" w:rsidR="009D6DED" w:rsidRPr="00C879A4" w:rsidRDefault="009D6DED" w:rsidP="009D6DED">
            <w:pPr>
              <w:spacing w:before="60" w:after="0"/>
              <w:ind w:left="-75" w:firstLine="75"/>
              <w:rPr>
                <w:sz w:val="20"/>
                <w:szCs w:val="20"/>
                <w:lang w:val="fr-CH"/>
              </w:rPr>
            </w:pPr>
          </w:p>
        </w:tc>
        <w:tc>
          <w:tcPr>
            <w:tcW w:w="2551" w:type="dxa"/>
            <w:vMerge w:val="restart"/>
          </w:tcPr>
          <w:p w14:paraId="326E4707" w14:textId="77777777" w:rsidR="009D6DED" w:rsidRPr="00C879A4" w:rsidRDefault="009D6DED" w:rsidP="009D6DED">
            <w:pPr>
              <w:spacing w:before="60"/>
              <w:jc w:val="center"/>
              <w:rPr>
                <w:b/>
                <w:bCs/>
                <w:sz w:val="16"/>
                <w:szCs w:val="16"/>
                <w:lang w:val="fr-CH"/>
              </w:rPr>
            </w:pPr>
          </w:p>
        </w:tc>
        <w:tc>
          <w:tcPr>
            <w:tcW w:w="2552" w:type="dxa"/>
            <w:vMerge w:val="restart"/>
          </w:tcPr>
          <w:p w14:paraId="4BA794E9" w14:textId="77777777" w:rsidR="009D6DED" w:rsidRPr="00C879A4" w:rsidRDefault="009D6DED" w:rsidP="009D6DED">
            <w:pPr>
              <w:spacing w:before="60" w:after="0"/>
              <w:jc w:val="center"/>
              <w:rPr>
                <w:b/>
                <w:bCs/>
                <w:sz w:val="16"/>
                <w:szCs w:val="16"/>
                <w:lang w:val="fr-CH"/>
              </w:rPr>
            </w:pPr>
          </w:p>
        </w:tc>
      </w:tr>
      <w:tr w:rsidR="009D6DED" w:rsidRPr="00C879A4" w14:paraId="267F89F0" w14:textId="77777777" w:rsidTr="00474067">
        <w:trPr>
          <w:gridAfter w:val="2"/>
          <w:wAfter w:w="62" w:type="dxa"/>
          <w:trHeight w:val="150"/>
        </w:trPr>
        <w:tc>
          <w:tcPr>
            <w:tcW w:w="704" w:type="dxa"/>
            <w:vMerge/>
            <w:shd w:val="clear" w:color="auto" w:fill="D9D9D9" w:themeFill="background1" w:themeFillShade="D9"/>
          </w:tcPr>
          <w:p w14:paraId="1C0CFE5F" w14:textId="77777777" w:rsidR="009D6DED" w:rsidRPr="00C879A4" w:rsidRDefault="009D6DED" w:rsidP="009D6DED">
            <w:pPr>
              <w:spacing w:before="60" w:after="60"/>
              <w:jc w:val="center"/>
              <w:rPr>
                <w:b/>
                <w:sz w:val="16"/>
                <w:szCs w:val="16"/>
                <w:lang w:val="fr-CH"/>
              </w:rPr>
            </w:pPr>
          </w:p>
        </w:tc>
        <w:tc>
          <w:tcPr>
            <w:tcW w:w="2410" w:type="dxa"/>
            <w:gridSpan w:val="2"/>
            <w:vMerge/>
            <w:shd w:val="clear" w:color="auto" w:fill="D9D9D9" w:themeFill="background1" w:themeFillShade="D9"/>
          </w:tcPr>
          <w:p w14:paraId="3987358A" w14:textId="77777777" w:rsidR="009D6DED" w:rsidRPr="00C879A4" w:rsidRDefault="009D6DED" w:rsidP="009D6DED">
            <w:pPr>
              <w:rPr>
                <w:sz w:val="18"/>
                <w:szCs w:val="18"/>
                <w:lang w:val="fr-CH"/>
              </w:rPr>
            </w:pPr>
          </w:p>
        </w:tc>
        <w:tc>
          <w:tcPr>
            <w:tcW w:w="513" w:type="dxa"/>
            <w:vMerge/>
            <w:shd w:val="clear" w:color="auto" w:fill="D9D9D9" w:themeFill="background1" w:themeFillShade="D9"/>
          </w:tcPr>
          <w:p w14:paraId="131DBD5C" w14:textId="77777777" w:rsidR="009D6DED" w:rsidRPr="00C879A4" w:rsidRDefault="009D6DED" w:rsidP="009D6DED">
            <w:pPr>
              <w:spacing w:before="60" w:after="60"/>
              <w:jc w:val="center"/>
              <w:rPr>
                <w:b/>
                <w:bCs/>
                <w:sz w:val="18"/>
                <w:szCs w:val="18"/>
                <w:lang w:val="fr-CH"/>
              </w:rPr>
            </w:pPr>
          </w:p>
        </w:tc>
        <w:tc>
          <w:tcPr>
            <w:tcW w:w="904" w:type="dxa"/>
            <w:vMerge/>
          </w:tcPr>
          <w:p w14:paraId="76F63E2C" w14:textId="77777777" w:rsidR="009D6DED" w:rsidRPr="00C879A4" w:rsidRDefault="009D6DED" w:rsidP="009D6DED">
            <w:pPr>
              <w:spacing w:before="60" w:after="60"/>
              <w:rPr>
                <w:sz w:val="20"/>
                <w:szCs w:val="20"/>
                <w:lang w:val="fr-CH"/>
              </w:rPr>
            </w:pPr>
          </w:p>
        </w:tc>
        <w:tc>
          <w:tcPr>
            <w:tcW w:w="993" w:type="dxa"/>
            <w:vMerge/>
          </w:tcPr>
          <w:p w14:paraId="5FBC1053" w14:textId="77777777" w:rsidR="009D6DED" w:rsidRPr="00C879A4" w:rsidRDefault="009D6DED" w:rsidP="009D6DED">
            <w:pPr>
              <w:spacing w:before="60"/>
              <w:jc w:val="center"/>
              <w:rPr>
                <w:b/>
                <w:bCs/>
                <w:sz w:val="16"/>
                <w:szCs w:val="16"/>
                <w:lang w:val="fr-CH"/>
              </w:rPr>
            </w:pPr>
          </w:p>
        </w:tc>
        <w:tc>
          <w:tcPr>
            <w:tcW w:w="425" w:type="dxa"/>
          </w:tcPr>
          <w:p w14:paraId="4CCB212F"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5" w:type="dxa"/>
          </w:tcPr>
          <w:p w14:paraId="27C4EA88"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6" w:type="dxa"/>
          </w:tcPr>
          <w:p w14:paraId="486630CF"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708" w:type="dxa"/>
          </w:tcPr>
          <w:p w14:paraId="136B4108" w14:textId="77777777" w:rsidR="009D6DED" w:rsidRPr="00C879A4" w:rsidRDefault="009D6DED" w:rsidP="009D6DED">
            <w:pPr>
              <w:spacing w:after="20"/>
              <w:jc w:val="center"/>
              <w:rPr>
                <w:b/>
                <w:bCs/>
                <w:sz w:val="20"/>
                <w:szCs w:val="20"/>
                <w:lang w:val="fr-CH"/>
              </w:rPr>
            </w:pPr>
            <w:r w:rsidRPr="00C879A4">
              <w:rPr>
                <w:b/>
                <w:bCs/>
                <w:sz w:val="20"/>
                <w:szCs w:val="20"/>
                <w:lang w:val="fr-CH"/>
              </w:rPr>
              <w:sym w:font="Wingdings" w:char="F071"/>
            </w:r>
          </w:p>
        </w:tc>
        <w:tc>
          <w:tcPr>
            <w:tcW w:w="3119" w:type="dxa"/>
            <w:vMerge/>
          </w:tcPr>
          <w:p w14:paraId="14AA7C7E" w14:textId="77777777" w:rsidR="009D6DED" w:rsidRPr="00C879A4" w:rsidRDefault="009D6DED" w:rsidP="009D6DED">
            <w:pPr>
              <w:spacing w:before="60"/>
              <w:ind w:left="-75" w:firstLine="75"/>
              <w:rPr>
                <w:sz w:val="20"/>
                <w:szCs w:val="20"/>
                <w:lang w:val="fr-CH"/>
              </w:rPr>
            </w:pPr>
          </w:p>
        </w:tc>
        <w:tc>
          <w:tcPr>
            <w:tcW w:w="2551" w:type="dxa"/>
            <w:vMerge/>
          </w:tcPr>
          <w:p w14:paraId="6B76A42B" w14:textId="77777777" w:rsidR="009D6DED" w:rsidRPr="00C879A4" w:rsidRDefault="009D6DED" w:rsidP="009D6DED">
            <w:pPr>
              <w:spacing w:before="60"/>
              <w:jc w:val="center"/>
              <w:rPr>
                <w:b/>
                <w:bCs/>
                <w:sz w:val="16"/>
                <w:szCs w:val="16"/>
                <w:lang w:val="fr-CH"/>
              </w:rPr>
            </w:pPr>
          </w:p>
        </w:tc>
        <w:tc>
          <w:tcPr>
            <w:tcW w:w="2552" w:type="dxa"/>
            <w:vMerge/>
          </w:tcPr>
          <w:p w14:paraId="418500E1" w14:textId="77777777" w:rsidR="009D6DED" w:rsidRPr="00C879A4" w:rsidRDefault="009D6DED" w:rsidP="009D6DED">
            <w:pPr>
              <w:spacing w:before="60"/>
              <w:jc w:val="center"/>
              <w:rPr>
                <w:b/>
                <w:bCs/>
                <w:sz w:val="16"/>
                <w:szCs w:val="16"/>
                <w:lang w:val="fr-CH"/>
              </w:rPr>
            </w:pPr>
          </w:p>
        </w:tc>
      </w:tr>
      <w:tr w:rsidR="009D6DED" w:rsidRPr="00C879A4" w14:paraId="4A0158FA" w14:textId="77777777" w:rsidTr="00474067">
        <w:trPr>
          <w:gridAfter w:val="2"/>
          <w:wAfter w:w="62" w:type="dxa"/>
          <w:trHeight w:val="150"/>
        </w:trPr>
        <w:tc>
          <w:tcPr>
            <w:tcW w:w="704" w:type="dxa"/>
            <w:vMerge/>
            <w:shd w:val="clear" w:color="auto" w:fill="D9D9D9" w:themeFill="background1" w:themeFillShade="D9"/>
          </w:tcPr>
          <w:p w14:paraId="05DB79A2" w14:textId="77777777" w:rsidR="009D6DED" w:rsidRPr="00C879A4" w:rsidRDefault="009D6DED" w:rsidP="009D6DED">
            <w:pPr>
              <w:spacing w:before="60" w:after="60"/>
              <w:jc w:val="center"/>
              <w:rPr>
                <w:b/>
                <w:sz w:val="16"/>
                <w:szCs w:val="16"/>
                <w:lang w:val="fr-CH"/>
              </w:rPr>
            </w:pPr>
          </w:p>
        </w:tc>
        <w:tc>
          <w:tcPr>
            <w:tcW w:w="2410" w:type="dxa"/>
            <w:gridSpan w:val="2"/>
            <w:vMerge/>
            <w:shd w:val="clear" w:color="auto" w:fill="D9D9D9" w:themeFill="background1" w:themeFillShade="D9"/>
          </w:tcPr>
          <w:p w14:paraId="4FD5ED3B" w14:textId="77777777" w:rsidR="009D6DED" w:rsidRPr="00C879A4" w:rsidRDefault="009D6DED" w:rsidP="009D6DED">
            <w:pPr>
              <w:rPr>
                <w:sz w:val="18"/>
                <w:szCs w:val="18"/>
                <w:lang w:val="fr-CH"/>
              </w:rPr>
            </w:pPr>
          </w:p>
        </w:tc>
        <w:tc>
          <w:tcPr>
            <w:tcW w:w="513" w:type="dxa"/>
            <w:vMerge/>
            <w:shd w:val="clear" w:color="auto" w:fill="D9D9D9" w:themeFill="background1" w:themeFillShade="D9"/>
          </w:tcPr>
          <w:p w14:paraId="5CFABECF" w14:textId="77777777" w:rsidR="009D6DED" w:rsidRPr="00C879A4" w:rsidRDefault="009D6DED" w:rsidP="009D6DED">
            <w:pPr>
              <w:spacing w:before="60" w:after="60"/>
              <w:jc w:val="center"/>
              <w:rPr>
                <w:b/>
                <w:bCs/>
                <w:sz w:val="18"/>
                <w:szCs w:val="18"/>
                <w:lang w:val="fr-CH"/>
              </w:rPr>
            </w:pPr>
          </w:p>
        </w:tc>
        <w:tc>
          <w:tcPr>
            <w:tcW w:w="904" w:type="dxa"/>
            <w:vMerge/>
          </w:tcPr>
          <w:p w14:paraId="1A76E4E4" w14:textId="77777777" w:rsidR="009D6DED" w:rsidRPr="00C879A4" w:rsidRDefault="009D6DED" w:rsidP="009D6DED">
            <w:pPr>
              <w:spacing w:before="60" w:after="60"/>
              <w:rPr>
                <w:sz w:val="20"/>
                <w:szCs w:val="20"/>
                <w:lang w:val="fr-CH"/>
              </w:rPr>
            </w:pPr>
          </w:p>
        </w:tc>
        <w:tc>
          <w:tcPr>
            <w:tcW w:w="993" w:type="dxa"/>
            <w:vMerge w:val="restart"/>
          </w:tcPr>
          <w:p w14:paraId="5E37C290" w14:textId="6DCCBE06" w:rsidR="009D6DED" w:rsidRPr="00C879A4" w:rsidRDefault="00346D8D" w:rsidP="009D6DED">
            <w:pPr>
              <w:spacing w:before="60"/>
              <w:jc w:val="center"/>
              <w:rPr>
                <w:b/>
                <w:bCs/>
                <w:sz w:val="16"/>
                <w:szCs w:val="16"/>
                <w:lang w:val="fr-CH"/>
              </w:rPr>
            </w:pPr>
            <w:r w:rsidRPr="00C879A4">
              <w:rPr>
                <w:b/>
                <w:bCs/>
                <w:sz w:val="16"/>
                <w:szCs w:val="16"/>
                <w:lang w:val="fr-CH"/>
              </w:rPr>
              <w:t>Tendance</w:t>
            </w:r>
          </w:p>
        </w:tc>
        <w:tc>
          <w:tcPr>
            <w:tcW w:w="425" w:type="dxa"/>
          </w:tcPr>
          <w:p w14:paraId="1C2FEFF2" w14:textId="77777777" w:rsidR="009D6DED" w:rsidRPr="00C879A4" w:rsidRDefault="009D6DED" w:rsidP="009D6DED">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614E463" w14:textId="77777777" w:rsidR="009D6DED" w:rsidRPr="00C879A4" w:rsidRDefault="009D6DED" w:rsidP="009D6DED">
            <w:pPr>
              <w:spacing w:after="20"/>
              <w:jc w:val="center"/>
              <w:rPr>
                <w:b/>
                <w:bCs/>
                <w:sz w:val="20"/>
                <w:szCs w:val="20"/>
                <w:lang w:val="fr-CH"/>
              </w:rPr>
            </w:pPr>
            <w:r w:rsidRPr="00C879A4">
              <w:rPr>
                <w:b/>
                <w:bCs/>
                <w:sz w:val="20"/>
                <w:szCs w:val="20"/>
                <w:lang w:val="fr-CH"/>
              </w:rPr>
              <w:sym w:font="Wingdings" w:char="F0F0"/>
            </w:r>
          </w:p>
        </w:tc>
        <w:tc>
          <w:tcPr>
            <w:tcW w:w="426" w:type="dxa"/>
          </w:tcPr>
          <w:p w14:paraId="1A8AA320" w14:textId="77777777" w:rsidR="009D6DED" w:rsidRPr="00C879A4" w:rsidRDefault="009D6DED" w:rsidP="009D6DED">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3A0D186" w14:textId="77777777" w:rsidR="009D6DED" w:rsidRPr="00C879A4" w:rsidRDefault="009D6DED" w:rsidP="009D6DED">
            <w:pPr>
              <w:spacing w:after="20"/>
              <w:jc w:val="center"/>
              <w:rPr>
                <w:b/>
                <w:bCs/>
                <w:sz w:val="20"/>
                <w:szCs w:val="20"/>
                <w:lang w:val="fr-CH"/>
              </w:rPr>
            </w:pPr>
          </w:p>
        </w:tc>
        <w:tc>
          <w:tcPr>
            <w:tcW w:w="3119" w:type="dxa"/>
            <w:vMerge w:val="restart"/>
          </w:tcPr>
          <w:p w14:paraId="5B92E5C8" w14:textId="77777777" w:rsidR="009D6DED" w:rsidRPr="00C879A4" w:rsidRDefault="009D6DED" w:rsidP="009D6DED">
            <w:pPr>
              <w:spacing w:before="60"/>
              <w:ind w:left="-75" w:firstLine="75"/>
              <w:rPr>
                <w:b/>
                <w:bCs/>
                <w:sz w:val="16"/>
                <w:szCs w:val="16"/>
                <w:lang w:val="fr-CH"/>
              </w:rPr>
            </w:pPr>
          </w:p>
        </w:tc>
        <w:tc>
          <w:tcPr>
            <w:tcW w:w="2551" w:type="dxa"/>
            <w:vMerge/>
          </w:tcPr>
          <w:p w14:paraId="2D861D46" w14:textId="77777777" w:rsidR="009D6DED" w:rsidRPr="00C879A4" w:rsidRDefault="009D6DED" w:rsidP="009D6DED">
            <w:pPr>
              <w:spacing w:before="60"/>
              <w:jc w:val="center"/>
              <w:rPr>
                <w:b/>
                <w:bCs/>
                <w:sz w:val="16"/>
                <w:szCs w:val="16"/>
                <w:lang w:val="fr-CH"/>
              </w:rPr>
            </w:pPr>
          </w:p>
        </w:tc>
        <w:tc>
          <w:tcPr>
            <w:tcW w:w="2552" w:type="dxa"/>
            <w:vMerge/>
          </w:tcPr>
          <w:p w14:paraId="0D1DC453" w14:textId="77777777" w:rsidR="009D6DED" w:rsidRPr="00C879A4" w:rsidRDefault="009D6DED" w:rsidP="009D6DED">
            <w:pPr>
              <w:spacing w:before="60"/>
              <w:jc w:val="center"/>
              <w:rPr>
                <w:b/>
                <w:bCs/>
                <w:sz w:val="16"/>
                <w:szCs w:val="16"/>
                <w:lang w:val="fr-CH"/>
              </w:rPr>
            </w:pPr>
          </w:p>
        </w:tc>
      </w:tr>
      <w:tr w:rsidR="009D6DED" w:rsidRPr="00C879A4" w14:paraId="70C57B07" w14:textId="77777777" w:rsidTr="00474067">
        <w:trPr>
          <w:gridAfter w:val="2"/>
          <w:wAfter w:w="62" w:type="dxa"/>
          <w:trHeight w:val="150"/>
        </w:trPr>
        <w:tc>
          <w:tcPr>
            <w:tcW w:w="704" w:type="dxa"/>
            <w:vMerge/>
            <w:shd w:val="clear" w:color="auto" w:fill="D9D9D9" w:themeFill="background1" w:themeFillShade="D9"/>
          </w:tcPr>
          <w:p w14:paraId="30BF4AD5" w14:textId="77777777" w:rsidR="009D6DED" w:rsidRPr="00C879A4" w:rsidRDefault="009D6DED" w:rsidP="009D6DED">
            <w:pPr>
              <w:spacing w:before="60" w:after="60"/>
              <w:jc w:val="center"/>
              <w:rPr>
                <w:b/>
                <w:sz w:val="16"/>
                <w:szCs w:val="16"/>
                <w:lang w:val="fr-CH"/>
              </w:rPr>
            </w:pPr>
          </w:p>
        </w:tc>
        <w:tc>
          <w:tcPr>
            <w:tcW w:w="2410" w:type="dxa"/>
            <w:gridSpan w:val="2"/>
            <w:vMerge/>
            <w:shd w:val="clear" w:color="auto" w:fill="D9D9D9" w:themeFill="background1" w:themeFillShade="D9"/>
          </w:tcPr>
          <w:p w14:paraId="35A6A951" w14:textId="77777777" w:rsidR="009D6DED" w:rsidRPr="00C879A4" w:rsidRDefault="009D6DED" w:rsidP="009D6DED">
            <w:pPr>
              <w:rPr>
                <w:sz w:val="18"/>
                <w:szCs w:val="18"/>
                <w:lang w:val="fr-CH"/>
              </w:rPr>
            </w:pPr>
          </w:p>
        </w:tc>
        <w:tc>
          <w:tcPr>
            <w:tcW w:w="513" w:type="dxa"/>
            <w:vMerge/>
            <w:shd w:val="clear" w:color="auto" w:fill="D9D9D9" w:themeFill="background1" w:themeFillShade="D9"/>
          </w:tcPr>
          <w:p w14:paraId="55BA5D65" w14:textId="77777777" w:rsidR="009D6DED" w:rsidRPr="00C879A4" w:rsidRDefault="009D6DED" w:rsidP="009D6DED">
            <w:pPr>
              <w:spacing w:before="60" w:after="60"/>
              <w:jc w:val="center"/>
              <w:rPr>
                <w:b/>
                <w:bCs/>
                <w:sz w:val="18"/>
                <w:szCs w:val="18"/>
                <w:lang w:val="fr-CH"/>
              </w:rPr>
            </w:pPr>
          </w:p>
        </w:tc>
        <w:tc>
          <w:tcPr>
            <w:tcW w:w="904" w:type="dxa"/>
            <w:vMerge/>
          </w:tcPr>
          <w:p w14:paraId="699DC4C7" w14:textId="77777777" w:rsidR="009D6DED" w:rsidRPr="00C879A4" w:rsidRDefault="009D6DED" w:rsidP="009D6DED">
            <w:pPr>
              <w:spacing w:before="60" w:after="60"/>
              <w:rPr>
                <w:sz w:val="20"/>
                <w:szCs w:val="20"/>
                <w:lang w:val="fr-CH"/>
              </w:rPr>
            </w:pPr>
          </w:p>
        </w:tc>
        <w:tc>
          <w:tcPr>
            <w:tcW w:w="993" w:type="dxa"/>
            <w:vMerge/>
          </w:tcPr>
          <w:p w14:paraId="6493055F" w14:textId="77777777" w:rsidR="009D6DED" w:rsidRPr="00C879A4" w:rsidRDefault="009D6DED" w:rsidP="009D6DED">
            <w:pPr>
              <w:spacing w:before="60"/>
              <w:jc w:val="center"/>
              <w:rPr>
                <w:b/>
                <w:bCs/>
                <w:sz w:val="16"/>
                <w:szCs w:val="16"/>
                <w:lang w:val="fr-CH"/>
              </w:rPr>
            </w:pPr>
          </w:p>
        </w:tc>
        <w:tc>
          <w:tcPr>
            <w:tcW w:w="425" w:type="dxa"/>
          </w:tcPr>
          <w:p w14:paraId="7741E9BF"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5" w:type="dxa"/>
          </w:tcPr>
          <w:p w14:paraId="36B1353B"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6" w:type="dxa"/>
          </w:tcPr>
          <w:p w14:paraId="4753E130"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7F2D696" w14:textId="77777777" w:rsidR="009D6DED" w:rsidRPr="00C879A4" w:rsidRDefault="009D6DED" w:rsidP="009D6DED">
            <w:pPr>
              <w:spacing w:after="20"/>
              <w:jc w:val="center"/>
              <w:rPr>
                <w:b/>
                <w:bCs/>
                <w:sz w:val="20"/>
                <w:szCs w:val="20"/>
                <w:lang w:val="fr-CH"/>
              </w:rPr>
            </w:pPr>
          </w:p>
        </w:tc>
        <w:tc>
          <w:tcPr>
            <w:tcW w:w="3119" w:type="dxa"/>
            <w:vMerge/>
          </w:tcPr>
          <w:p w14:paraId="3A1F24C4" w14:textId="77777777" w:rsidR="009D6DED" w:rsidRPr="00C879A4" w:rsidRDefault="009D6DED" w:rsidP="009D6DED">
            <w:pPr>
              <w:spacing w:before="60"/>
              <w:ind w:left="-75" w:firstLine="75"/>
              <w:rPr>
                <w:b/>
                <w:bCs/>
                <w:sz w:val="16"/>
                <w:szCs w:val="16"/>
                <w:lang w:val="fr-CH"/>
              </w:rPr>
            </w:pPr>
          </w:p>
        </w:tc>
        <w:tc>
          <w:tcPr>
            <w:tcW w:w="2551" w:type="dxa"/>
            <w:vMerge/>
          </w:tcPr>
          <w:p w14:paraId="57D238CF" w14:textId="77777777" w:rsidR="009D6DED" w:rsidRPr="00C879A4" w:rsidRDefault="009D6DED" w:rsidP="009D6DED">
            <w:pPr>
              <w:spacing w:before="60"/>
              <w:jc w:val="center"/>
              <w:rPr>
                <w:b/>
                <w:bCs/>
                <w:sz w:val="16"/>
                <w:szCs w:val="16"/>
                <w:lang w:val="fr-CH"/>
              </w:rPr>
            </w:pPr>
          </w:p>
        </w:tc>
        <w:tc>
          <w:tcPr>
            <w:tcW w:w="2552" w:type="dxa"/>
            <w:vMerge/>
          </w:tcPr>
          <w:p w14:paraId="36DA5396" w14:textId="77777777" w:rsidR="009D6DED" w:rsidRPr="00C879A4" w:rsidRDefault="009D6DED" w:rsidP="009D6DED">
            <w:pPr>
              <w:spacing w:before="60"/>
              <w:jc w:val="center"/>
              <w:rPr>
                <w:b/>
                <w:bCs/>
                <w:sz w:val="16"/>
                <w:szCs w:val="16"/>
                <w:lang w:val="fr-CH"/>
              </w:rPr>
            </w:pPr>
          </w:p>
        </w:tc>
      </w:tr>
      <w:tr w:rsidR="009D6DED" w:rsidRPr="00C879A4" w14:paraId="3A8FF600" w14:textId="77777777" w:rsidTr="00474067">
        <w:trPr>
          <w:gridAfter w:val="2"/>
          <w:wAfter w:w="62" w:type="dxa"/>
        </w:trPr>
        <w:tc>
          <w:tcPr>
            <w:tcW w:w="704" w:type="dxa"/>
            <w:vMerge/>
            <w:shd w:val="clear" w:color="auto" w:fill="D9D9D9" w:themeFill="background1" w:themeFillShade="D9"/>
            <w:vAlign w:val="center"/>
          </w:tcPr>
          <w:p w14:paraId="630DBE11" w14:textId="77777777" w:rsidR="009D6DED" w:rsidRPr="00C879A4" w:rsidRDefault="009D6DED" w:rsidP="009D6DED">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21417C34" w14:textId="77777777" w:rsidR="009D6DED" w:rsidRPr="00C879A4" w:rsidRDefault="009D6DED" w:rsidP="009D6DED">
            <w:pPr>
              <w:rPr>
                <w:rFonts w:cs="Arial"/>
                <w:bCs/>
                <w:color w:val="000000"/>
                <w:sz w:val="20"/>
                <w:szCs w:val="20"/>
                <w:lang w:val="fr-CH" w:eastAsia="de-DE"/>
              </w:rPr>
            </w:pPr>
          </w:p>
        </w:tc>
        <w:tc>
          <w:tcPr>
            <w:tcW w:w="513" w:type="dxa"/>
            <w:vMerge/>
            <w:shd w:val="clear" w:color="auto" w:fill="D9D9D9" w:themeFill="background1" w:themeFillShade="D9"/>
          </w:tcPr>
          <w:p w14:paraId="68468B30" w14:textId="77777777" w:rsidR="009D6DED" w:rsidRPr="00C879A4" w:rsidRDefault="009D6DED" w:rsidP="009D6DED">
            <w:pPr>
              <w:jc w:val="center"/>
              <w:rPr>
                <w:rFonts w:cs="Arial"/>
                <w:bCs/>
                <w:color w:val="000000"/>
                <w:sz w:val="18"/>
                <w:szCs w:val="18"/>
                <w:lang w:val="fr-CH" w:eastAsia="de-DE"/>
              </w:rPr>
            </w:pPr>
          </w:p>
        </w:tc>
        <w:tc>
          <w:tcPr>
            <w:tcW w:w="904" w:type="dxa"/>
          </w:tcPr>
          <w:p w14:paraId="7556A865" w14:textId="32492A1F" w:rsidR="009D6DED" w:rsidRPr="00C879A4" w:rsidRDefault="00346D8D" w:rsidP="009D6DED">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887237B" w14:textId="0F3F0E7F" w:rsidR="009D6DED" w:rsidRPr="00C879A4" w:rsidRDefault="00F31CA6" w:rsidP="009D6DED">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1368D1AB" w14:textId="665DBB18" w:rsidR="009D6DED"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7405880" w14:textId="734DDA6F" w:rsidR="009D6DED"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D6DED" w:rsidRPr="00C879A4" w14:paraId="62BA812A" w14:textId="77777777" w:rsidTr="00474067">
        <w:trPr>
          <w:gridAfter w:val="2"/>
          <w:wAfter w:w="62" w:type="dxa"/>
          <w:trHeight w:val="150"/>
        </w:trPr>
        <w:tc>
          <w:tcPr>
            <w:tcW w:w="704" w:type="dxa"/>
            <w:vMerge/>
            <w:shd w:val="clear" w:color="auto" w:fill="D9D9D9" w:themeFill="background1" w:themeFillShade="D9"/>
          </w:tcPr>
          <w:p w14:paraId="3FDD2D20" w14:textId="77777777" w:rsidR="009D6DED" w:rsidRPr="00C879A4" w:rsidRDefault="009D6DED" w:rsidP="009D6DED">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2318F746" w14:textId="77777777" w:rsidR="009D6DED" w:rsidRPr="00C879A4" w:rsidRDefault="009D6DED" w:rsidP="009D6DED">
            <w:pPr>
              <w:rPr>
                <w:rFonts w:cs="Arial"/>
                <w:color w:val="000000"/>
                <w:sz w:val="18"/>
                <w:szCs w:val="18"/>
                <w:lang w:val="fr-CH" w:eastAsia="de-DE"/>
              </w:rPr>
            </w:pPr>
          </w:p>
        </w:tc>
        <w:tc>
          <w:tcPr>
            <w:tcW w:w="513" w:type="dxa"/>
            <w:vMerge/>
            <w:shd w:val="clear" w:color="auto" w:fill="D9D9D9" w:themeFill="background1" w:themeFillShade="D9"/>
          </w:tcPr>
          <w:p w14:paraId="0FD2F952" w14:textId="77777777" w:rsidR="009D6DED" w:rsidRPr="00C879A4" w:rsidRDefault="009D6DED" w:rsidP="009D6DED">
            <w:pPr>
              <w:spacing w:before="60" w:after="60"/>
              <w:jc w:val="center"/>
              <w:rPr>
                <w:b/>
                <w:bCs/>
                <w:sz w:val="18"/>
                <w:szCs w:val="18"/>
                <w:lang w:val="fr-CH"/>
              </w:rPr>
            </w:pPr>
          </w:p>
        </w:tc>
        <w:tc>
          <w:tcPr>
            <w:tcW w:w="904" w:type="dxa"/>
            <w:vMerge w:val="restart"/>
          </w:tcPr>
          <w:p w14:paraId="2BB37DCE" w14:textId="77777777" w:rsidR="009D6DED" w:rsidRPr="00C879A4" w:rsidRDefault="009D6DED" w:rsidP="009D6DED">
            <w:pPr>
              <w:spacing w:before="60" w:after="60"/>
              <w:rPr>
                <w:sz w:val="20"/>
                <w:szCs w:val="20"/>
                <w:lang w:val="fr-CH"/>
              </w:rPr>
            </w:pPr>
          </w:p>
        </w:tc>
        <w:tc>
          <w:tcPr>
            <w:tcW w:w="993" w:type="dxa"/>
            <w:vMerge w:val="restart"/>
          </w:tcPr>
          <w:p w14:paraId="1FEE1876" w14:textId="0C3ABBF4" w:rsidR="009D6DED" w:rsidRPr="00C879A4" w:rsidRDefault="00346D8D" w:rsidP="009D6DED">
            <w:pPr>
              <w:spacing w:before="60" w:after="0"/>
              <w:jc w:val="center"/>
              <w:rPr>
                <w:b/>
                <w:bCs/>
                <w:sz w:val="16"/>
                <w:szCs w:val="16"/>
                <w:lang w:val="fr-CH"/>
              </w:rPr>
            </w:pPr>
            <w:r w:rsidRPr="00C879A4">
              <w:rPr>
                <w:b/>
                <w:bCs/>
                <w:sz w:val="16"/>
                <w:szCs w:val="16"/>
                <w:lang w:val="fr-CH"/>
              </w:rPr>
              <w:t>Niveau atteint</w:t>
            </w:r>
          </w:p>
        </w:tc>
        <w:tc>
          <w:tcPr>
            <w:tcW w:w="425" w:type="dxa"/>
          </w:tcPr>
          <w:p w14:paraId="0C2D2B6E" w14:textId="77777777" w:rsidR="009D6DED" w:rsidRPr="00C879A4" w:rsidRDefault="009D6DED" w:rsidP="009D6DED">
            <w:pPr>
              <w:spacing w:after="20"/>
              <w:jc w:val="center"/>
              <w:rPr>
                <w:b/>
                <w:bCs/>
                <w:sz w:val="18"/>
                <w:szCs w:val="18"/>
                <w:lang w:val="fr-CH"/>
              </w:rPr>
            </w:pPr>
            <w:r w:rsidRPr="00C879A4">
              <w:rPr>
                <w:b/>
                <w:bCs/>
                <w:sz w:val="18"/>
                <w:szCs w:val="18"/>
                <w:lang w:val="fr-CH"/>
              </w:rPr>
              <w:t>3</w:t>
            </w:r>
          </w:p>
        </w:tc>
        <w:tc>
          <w:tcPr>
            <w:tcW w:w="425" w:type="dxa"/>
          </w:tcPr>
          <w:p w14:paraId="3BE7D628" w14:textId="77777777" w:rsidR="009D6DED" w:rsidRPr="00C879A4" w:rsidRDefault="009D6DED" w:rsidP="009D6DED">
            <w:pPr>
              <w:spacing w:after="20"/>
              <w:jc w:val="center"/>
              <w:rPr>
                <w:b/>
                <w:bCs/>
                <w:sz w:val="18"/>
                <w:szCs w:val="18"/>
                <w:lang w:val="fr-CH"/>
              </w:rPr>
            </w:pPr>
            <w:r w:rsidRPr="00C879A4">
              <w:rPr>
                <w:b/>
                <w:bCs/>
                <w:sz w:val="18"/>
                <w:szCs w:val="18"/>
                <w:lang w:val="fr-CH"/>
              </w:rPr>
              <w:t>2</w:t>
            </w:r>
          </w:p>
        </w:tc>
        <w:tc>
          <w:tcPr>
            <w:tcW w:w="426" w:type="dxa"/>
          </w:tcPr>
          <w:p w14:paraId="480F830A" w14:textId="77777777" w:rsidR="009D6DED" w:rsidRPr="00C879A4" w:rsidRDefault="009D6DED" w:rsidP="009D6DED">
            <w:pPr>
              <w:spacing w:after="20"/>
              <w:jc w:val="center"/>
              <w:rPr>
                <w:b/>
                <w:bCs/>
                <w:sz w:val="18"/>
                <w:szCs w:val="18"/>
                <w:lang w:val="fr-CH"/>
              </w:rPr>
            </w:pPr>
            <w:r w:rsidRPr="00C879A4">
              <w:rPr>
                <w:b/>
                <w:bCs/>
                <w:sz w:val="18"/>
                <w:szCs w:val="18"/>
                <w:lang w:val="fr-CH"/>
              </w:rPr>
              <w:t>1</w:t>
            </w:r>
          </w:p>
        </w:tc>
        <w:tc>
          <w:tcPr>
            <w:tcW w:w="708" w:type="dxa"/>
          </w:tcPr>
          <w:p w14:paraId="1622ED8D" w14:textId="77777777" w:rsidR="009D6DED" w:rsidRPr="00C879A4" w:rsidRDefault="009D6DED" w:rsidP="009D6DED">
            <w:pPr>
              <w:spacing w:after="20"/>
              <w:jc w:val="center"/>
              <w:rPr>
                <w:b/>
                <w:bCs/>
                <w:sz w:val="18"/>
                <w:szCs w:val="18"/>
                <w:lang w:val="fr-CH"/>
              </w:rPr>
            </w:pPr>
            <w:r w:rsidRPr="00C879A4">
              <w:rPr>
                <w:b/>
                <w:bCs/>
                <w:sz w:val="18"/>
                <w:szCs w:val="18"/>
                <w:lang w:val="fr-CH"/>
              </w:rPr>
              <w:t>0</w:t>
            </w:r>
          </w:p>
        </w:tc>
        <w:tc>
          <w:tcPr>
            <w:tcW w:w="3119" w:type="dxa"/>
            <w:vMerge w:val="restart"/>
          </w:tcPr>
          <w:p w14:paraId="550008AC" w14:textId="77777777" w:rsidR="009D6DED" w:rsidRPr="00C879A4" w:rsidRDefault="009D6DED" w:rsidP="009D6DED">
            <w:pPr>
              <w:spacing w:before="60" w:after="0"/>
              <w:ind w:left="-75" w:firstLine="75"/>
              <w:rPr>
                <w:sz w:val="20"/>
                <w:szCs w:val="20"/>
                <w:lang w:val="fr-CH"/>
              </w:rPr>
            </w:pPr>
          </w:p>
        </w:tc>
        <w:tc>
          <w:tcPr>
            <w:tcW w:w="2551" w:type="dxa"/>
            <w:vMerge w:val="restart"/>
          </w:tcPr>
          <w:p w14:paraId="7D598F23" w14:textId="77777777" w:rsidR="009D6DED" w:rsidRPr="00C879A4" w:rsidRDefault="009D6DED" w:rsidP="009D6DED">
            <w:pPr>
              <w:spacing w:before="60"/>
              <w:jc w:val="center"/>
              <w:rPr>
                <w:b/>
                <w:bCs/>
                <w:sz w:val="16"/>
                <w:szCs w:val="16"/>
                <w:lang w:val="fr-CH"/>
              </w:rPr>
            </w:pPr>
          </w:p>
        </w:tc>
        <w:tc>
          <w:tcPr>
            <w:tcW w:w="2552" w:type="dxa"/>
            <w:vMerge w:val="restart"/>
          </w:tcPr>
          <w:p w14:paraId="6FD53E0E" w14:textId="77777777" w:rsidR="009D6DED" w:rsidRPr="00C879A4" w:rsidRDefault="009D6DED" w:rsidP="009D6DED">
            <w:pPr>
              <w:spacing w:before="60" w:after="0"/>
              <w:jc w:val="center"/>
              <w:rPr>
                <w:b/>
                <w:bCs/>
                <w:sz w:val="16"/>
                <w:szCs w:val="16"/>
                <w:lang w:val="fr-CH"/>
              </w:rPr>
            </w:pPr>
          </w:p>
        </w:tc>
      </w:tr>
      <w:tr w:rsidR="009D6DED" w:rsidRPr="00C879A4" w14:paraId="636F8397" w14:textId="77777777" w:rsidTr="00474067">
        <w:trPr>
          <w:gridAfter w:val="2"/>
          <w:wAfter w:w="62" w:type="dxa"/>
          <w:trHeight w:val="150"/>
        </w:trPr>
        <w:tc>
          <w:tcPr>
            <w:tcW w:w="704" w:type="dxa"/>
            <w:vMerge/>
            <w:shd w:val="clear" w:color="auto" w:fill="D9D9D9" w:themeFill="background1" w:themeFillShade="D9"/>
          </w:tcPr>
          <w:p w14:paraId="27FA1F9F" w14:textId="77777777" w:rsidR="009D6DED" w:rsidRPr="00C879A4" w:rsidRDefault="009D6DED" w:rsidP="009D6DED">
            <w:pPr>
              <w:spacing w:before="60" w:after="60"/>
              <w:jc w:val="center"/>
              <w:rPr>
                <w:b/>
                <w:sz w:val="16"/>
                <w:szCs w:val="16"/>
                <w:lang w:val="fr-CH"/>
              </w:rPr>
            </w:pPr>
          </w:p>
        </w:tc>
        <w:tc>
          <w:tcPr>
            <w:tcW w:w="2410" w:type="dxa"/>
            <w:gridSpan w:val="2"/>
            <w:vMerge/>
            <w:shd w:val="clear" w:color="auto" w:fill="D9D9D9" w:themeFill="background1" w:themeFillShade="D9"/>
          </w:tcPr>
          <w:p w14:paraId="419BD7CD" w14:textId="77777777" w:rsidR="009D6DED" w:rsidRPr="00C879A4" w:rsidRDefault="009D6DED" w:rsidP="009D6DED">
            <w:pPr>
              <w:rPr>
                <w:sz w:val="18"/>
                <w:szCs w:val="18"/>
                <w:lang w:val="fr-CH"/>
              </w:rPr>
            </w:pPr>
          </w:p>
        </w:tc>
        <w:tc>
          <w:tcPr>
            <w:tcW w:w="513" w:type="dxa"/>
            <w:vMerge/>
            <w:shd w:val="clear" w:color="auto" w:fill="D9D9D9" w:themeFill="background1" w:themeFillShade="D9"/>
          </w:tcPr>
          <w:p w14:paraId="12B2A06D" w14:textId="77777777" w:rsidR="009D6DED" w:rsidRPr="00C879A4" w:rsidRDefault="009D6DED" w:rsidP="009D6DED">
            <w:pPr>
              <w:spacing w:before="60" w:after="60"/>
              <w:jc w:val="center"/>
              <w:rPr>
                <w:b/>
                <w:bCs/>
                <w:sz w:val="18"/>
                <w:szCs w:val="18"/>
                <w:lang w:val="fr-CH"/>
              </w:rPr>
            </w:pPr>
          </w:p>
        </w:tc>
        <w:tc>
          <w:tcPr>
            <w:tcW w:w="904" w:type="dxa"/>
            <w:vMerge/>
          </w:tcPr>
          <w:p w14:paraId="69C13DFA" w14:textId="77777777" w:rsidR="009D6DED" w:rsidRPr="00C879A4" w:rsidRDefault="009D6DED" w:rsidP="009D6DED">
            <w:pPr>
              <w:spacing w:before="60" w:after="60"/>
              <w:rPr>
                <w:sz w:val="20"/>
                <w:szCs w:val="20"/>
                <w:lang w:val="fr-CH"/>
              </w:rPr>
            </w:pPr>
          </w:p>
        </w:tc>
        <w:tc>
          <w:tcPr>
            <w:tcW w:w="993" w:type="dxa"/>
            <w:vMerge/>
          </w:tcPr>
          <w:p w14:paraId="35738B7E" w14:textId="77777777" w:rsidR="009D6DED" w:rsidRPr="00C879A4" w:rsidRDefault="009D6DED" w:rsidP="009D6DED">
            <w:pPr>
              <w:spacing w:before="60"/>
              <w:jc w:val="center"/>
              <w:rPr>
                <w:b/>
                <w:bCs/>
                <w:sz w:val="16"/>
                <w:szCs w:val="16"/>
                <w:lang w:val="fr-CH"/>
              </w:rPr>
            </w:pPr>
          </w:p>
        </w:tc>
        <w:tc>
          <w:tcPr>
            <w:tcW w:w="425" w:type="dxa"/>
          </w:tcPr>
          <w:p w14:paraId="2CBB3B4A"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5" w:type="dxa"/>
          </w:tcPr>
          <w:p w14:paraId="25DE498C"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6" w:type="dxa"/>
          </w:tcPr>
          <w:p w14:paraId="5BB83428"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708" w:type="dxa"/>
          </w:tcPr>
          <w:p w14:paraId="44B5DA7E" w14:textId="77777777" w:rsidR="009D6DED" w:rsidRPr="00C879A4" w:rsidRDefault="009D6DED" w:rsidP="009D6DED">
            <w:pPr>
              <w:spacing w:after="20"/>
              <w:jc w:val="center"/>
              <w:rPr>
                <w:b/>
                <w:bCs/>
                <w:sz w:val="20"/>
                <w:szCs w:val="20"/>
                <w:lang w:val="fr-CH"/>
              </w:rPr>
            </w:pPr>
            <w:r w:rsidRPr="00C879A4">
              <w:rPr>
                <w:b/>
                <w:bCs/>
                <w:sz w:val="20"/>
                <w:szCs w:val="20"/>
                <w:lang w:val="fr-CH"/>
              </w:rPr>
              <w:sym w:font="Wingdings" w:char="F071"/>
            </w:r>
          </w:p>
        </w:tc>
        <w:tc>
          <w:tcPr>
            <w:tcW w:w="3119" w:type="dxa"/>
            <w:vMerge/>
          </w:tcPr>
          <w:p w14:paraId="0F8BE633" w14:textId="77777777" w:rsidR="009D6DED" w:rsidRPr="00C879A4" w:rsidRDefault="009D6DED" w:rsidP="009D6DED">
            <w:pPr>
              <w:spacing w:before="60"/>
              <w:ind w:left="-75" w:firstLine="75"/>
              <w:rPr>
                <w:sz w:val="20"/>
                <w:szCs w:val="20"/>
                <w:lang w:val="fr-CH"/>
              </w:rPr>
            </w:pPr>
          </w:p>
        </w:tc>
        <w:tc>
          <w:tcPr>
            <w:tcW w:w="2551" w:type="dxa"/>
            <w:vMerge/>
          </w:tcPr>
          <w:p w14:paraId="050ADE84" w14:textId="77777777" w:rsidR="009D6DED" w:rsidRPr="00C879A4" w:rsidRDefault="009D6DED" w:rsidP="009D6DED">
            <w:pPr>
              <w:spacing w:before="60"/>
              <w:jc w:val="center"/>
              <w:rPr>
                <w:b/>
                <w:bCs/>
                <w:sz w:val="16"/>
                <w:szCs w:val="16"/>
                <w:lang w:val="fr-CH"/>
              </w:rPr>
            </w:pPr>
          </w:p>
        </w:tc>
        <w:tc>
          <w:tcPr>
            <w:tcW w:w="2552" w:type="dxa"/>
            <w:vMerge/>
          </w:tcPr>
          <w:p w14:paraId="0D0712F9" w14:textId="77777777" w:rsidR="009D6DED" w:rsidRPr="00C879A4" w:rsidRDefault="009D6DED" w:rsidP="009D6DED">
            <w:pPr>
              <w:spacing w:before="60"/>
              <w:jc w:val="center"/>
              <w:rPr>
                <w:b/>
                <w:bCs/>
                <w:sz w:val="16"/>
                <w:szCs w:val="16"/>
                <w:lang w:val="fr-CH"/>
              </w:rPr>
            </w:pPr>
          </w:p>
        </w:tc>
      </w:tr>
      <w:tr w:rsidR="009D6DED" w:rsidRPr="00C879A4" w14:paraId="456DC9F7" w14:textId="77777777" w:rsidTr="00474067">
        <w:trPr>
          <w:gridAfter w:val="2"/>
          <w:wAfter w:w="62" w:type="dxa"/>
          <w:trHeight w:val="150"/>
        </w:trPr>
        <w:tc>
          <w:tcPr>
            <w:tcW w:w="704" w:type="dxa"/>
            <w:vMerge/>
            <w:shd w:val="clear" w:color="auto" w:fill="D9D9D9" w:themeFill="background1" w:themeFillShade="D9"/>
          </w:tcPr>
          <w:p w14:paraId="48182D58" w14:textId="77777777" w:rsidR="009D6DED" w:rsidRPr="00C879A4" w:rsidRDefault="009D6DED" w:rsidP="009D6DED">
            <w:pPr>
              <w:spacing w:before="60" w:after="60"/>
              <w:jc w:val="center"/>
              <w:rPr>
                <w:b/>
                <w:sz w:val="16"/>
                <w:szCs w:val="16"/>
                <w:lang w:val="fr-CH"/>
              </w:rPr>
            </w:pPr>
          </w:p>
        </w:tc>
        <w:tc>
          <w:tcPr>
            <w:tcW w:w="2410" w:type="dxa"/>
            <w:gridSpan w:val="2"/>
            <w:vMerge/>
            <w:shd w:val="clear" w:color="auto" w:fill="D9D9D9" w:themeFill="background1" w:themeFillShade="D9"/>
          </w:tcPr>
          <w:p w14:paraId="62905B9D" w14:textId="77777777" w:rsidR="009D6DED" w:rsidRPr="00C879A4" w:rsidRDefault="009D6DED" w:rsidP="009D6DED">
            <w:pPr>
              <w:rPr>
                <w:sz w:val="18"/>
                <w:szCs w:val="18"/>
                <w:lang w:val="fr-CH"/>
              </w:rPr>
            </w:pPr>
          </w:p>
        </w:tc>
        <w:tc>
          <w:tcPr>
            <w:tcW w:w="513" w:type="dxa"/>
            <w:vMerge/>
            <w:shd w:val="clear" w:color="auto" w:fill="D9D9D9" w:themeFill="background1" w:themeFillShade="D9"/>
          </w:tcPr>
          <w:p w14:paraId="57177D49" w14:textId="77777777" w:rsidR="009D6DED" w:rsidRPr="00C879A4" w:rsidRDefault="009D6DED" w:rsidP="009D6DED">
            <w:pPr>
              <w:spacing w:before="60" w:after="60"/>
              <w:jc w:val="center"/>
              <w:rPr>
                <w:b/>
                <w:bCs/>
                <w:sz w:val="18"/>
                <w:szCs w:val="18"/>
                <w:lang w:val="fr-CH"/>
              </w:rPr>
            </w:pPr>
          </w:p>
        </w:tc>
        <w:tc>
          <w:tcPr>
            <w:tcW w:w="904" w:type="dxa"/>
            <w:vMerge/>
          </w:tcPr>
          <w:p w14:paraId="3B2E3EE6" w14:textId="77777777" w:rsidR="009D6DED" w:rsidRPr="00C879A4" w:rsidRDefault="009D6DED" w:rsidP="009D6DED">
            <w:pPr>
              <w:spacing w:before="60" w:after="60"/>
              <w:rPr>
                <w:sz w:val="20"/>
                <w:szCs w:val="20"/>
                <w:lang w:val="fr-CH"/>
              </w:rPr>
            </w:pPr>
          </w:p>
        </w:tc>
        <w:tc>
          <w:tcPr>
            <w:tcW w:w="993" w:type="dxa"/>
            <w:vMerge w:val="restart"/>
          </w:tcPr>
          <w:p w14:paraId="782FCE2D" w14:textId="1B70AA19" w:rsidR="009D6DED" w:rsidRPr="00C879A4" w:rsidRDefault="00346D8D" w:rsidP="009D6DED">
            <w:pPr>
              <w:spacing w:before="60"/>
              <w:jc w:val="center"/>
              <w:rPr>
                <w:b/>
                <w:bCs/>
                <w:sz w:val="16"/>
                <w:szCs w:val="16"/>
                <w:lang w:val="fr-CH"/>
              </w:rPr>
            </w:pPr>
            <w:r w:rsidRPr="00C879A4">
              <w:rPr>
                <w:b/>
                <w:bCs/>
                <w:sz w:val="16"/>
                <w:szCs w:val="16"/>
                <w:lang w:val="fr-CH"/>
              </w:rPr>
              <w:t>Tendance</w:t>
            </w:r>
          </w:p>
        </w:tc>
        <w:tc>
          <w:tcPr>
            <w:tcW w:w="425" w:type="dxa"/>
          </w:tcPr>
          <w:p w14:paraId="5D057F45" w14:textId="77777777" w:rsidR="009D6DED" w:rsidRPr="00C879A4" w:rsidRDefault="009D6DED" w:rsidP="009D6DED">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6F05BB3" w14:textId="77777777" w:rsidR="009D6DED" w:rsidRPr="00C879A4" w:rsidRDefault="009D6DED" w:rsidP="009D6DED">
            <w:pPr>
              <w:spacing w:after="20"/>
              <w:jc w:val="center"/>
              <w:rPr>
                <w:b/>
                <w:bCs/>
                <w:sz w:val="20"/>
                <w:szCs w:val="20"/>
                <w:lang w:val="fr-CH"/>
              </w:rPr>
            </w:pPr>
            <w:r w:rsidRPr="00C879A4">
              <w:rPr>
                <w:b/>
                <w:bCs/>
                <w:sz w:val="20"/>
                <w:szCs w:val="20"/>
                <w:lang w:val="fr-CH"/>
              </w:rPr>
              <w:sym w:font="Wingdings" w:char="F0F0"/>
            </w:r>
          </w:p>
        </w:tc>
        <w:tc>
          <w:tcPr>
            <w:tcW w:w="426" w:type="dxa"/>
          </w:tcPr>
          <w:p w14:paraId="3DFAAF81" w14:textId="77777777" w:rsidR="009D6DED" w:rsidRPr="00C879A4" w:rsidRDefault="009D6DED" w:rsidP="009D6DED">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52BBAA8" w14:textId="77777777" w:rsidR="009D6DED" w:rsidRPr="00C879A4" w:rsidRDefault="009D6DED" w:rsidP="009D6DED">
            <w:pPr>
              <w:spacing w:after="20"/>
              <w:jc w:val="center"/>
              <w:rPr>
                <w:b/>
                <w:bCs/>
                <w:sz w:val="20"/>
                <w:szCs w:val="20"/>
                <w:lang w:val="fr-CH"/>
              </w:rPr>
            </w:pPr>
          </w:p>
        </w:tc>
        <w:tc>
          <w:tcPr>
            <w:tcW w:w="3119" w:type="dxa"/>
            <w:vMerge w:val="restart"/>
          </w:tcPr>
          <w:p w14:paraId="09A4B439" w14:textId="77777777" w:rsidR="009D6DED" w:rsidRPr="00C879A4" w:rsidRDefault="009D6DED" w:rsidP="009D6DED">
            <w:pPr>
              <w:spacing w:before="60"/>
              <w:ind w:left="-75" w:firstLine="75"/>
              <w:rPr>
                <w:b/>
                <w:bCs/>
                <w:sz w:val="16"/>
                <w:szCs w:val="16"/>
                <w:lang w:val="fr-CH"/>
              </w:rPr>
            </w:pPr>
          </w:p>
        </w:tc>
        <w:tc>
          <w:tcPr>
            <w:tcW w:w="2551" w:type="dxa"/>
            <w:vMerge/>
          </w:tcPr>
          <w:p w14:paraId="0EA2A57C" w14:textId="77777777" w:rsidR="009D6DED" w:rsidRPr="00C879A4" w:rsidRDefault="009D6DED" w:rsidP="009D6DED">
            <w:pPr>
              <w:spacing w:before="60"/>
              <w:jc w:val="center"/>
              <w:rPr>
                <w:b/>
                <w:bCs/>
                <w:sz w:val="16"/>
                <w:szCs w:val="16"/>
                <w:lang w:val="fr-CH"/>
              </w:rPr>
            </w:pPr>
          </w:p>
        </w:tc>
        <w:tc>
          <w:tcPr>
            <w:tcW w:w="2552" w:type="dxa"/>
            <w:vMerge/>
          </w:tcPr>
          <w:p w14:paraId="10B3310F" w14:textId="77777777" w:rsidR="009D6DED" w:rsidRPr="00C879A4" w:rsidRDefault="009D6DED" w:rsidP="009D6DED">
            <w:pPr>
              <w:spacing w:before="60"/>
              <w:jc w:val="center"/>
              <w:rPr>
                <w:b/>
                <w:bCs/>
                <w:sz w:val="16"/>
                <w:szCs w:val="16"/>
                <w:lang w:val="fr-CH"/>
              </w:rPr>
            </w:pPr>
          </w:p>
        </w:tc>
      </w:tr>
      <w:tr w:rsidR="009D6DED" w:rsidRPr="00C879A4" w14:paraId="478D2EF8" w14:textId="77777777" w:rsidTr="00474067">
        <w:trPr>
          <w:gridAfter w:val="2"/>
          <w:wAfter w:w="62" w:type="dxa"/>
          <w:trHeight w:val="150"/>
        </w:trPr>
        <w:tc>
          <w:tcPr>
            <w:tcW w:w="704" w:type="dxa"/>
            <w:vMerge/>
            <w:shd w:val="clear" w:color="auto" w:fill="D9D9D9" w:themeFill="background1" w:themeFillShade="D9"/>
          </w:tcPr>
          <w:p w14:paraId="1FE9E771" w14:textId="77777777" w:rsidR="009D6DED" w:rsidRPr="00C879A4" w:rsidRDefault="009D6DED" w:rsidP="009D6DED">
            <w:pPr>
              <w:spacing w:before="60" w:after="60"/>
              <w:jc w:val="center"/>
              <w:rPr>
                <w:b/>
                <w:sz w:val="16"/>
                <w:szCs w:val="16"/>
                <w:lang w:val="fr-CH"/>
              </w:rPr>
            </w:pPr>
          </w:p>
        </w:tc>
        <w:tc>
          <w:tcPr>
            <w:tcW w:w="2410" w:type="dxa"/>
            <w:gridSpan w:val="2"/>
            <w:vMerge/>
            <w:shd w:val="clear" w:color="auto" w:fill="D9D9D9" w:themeFill="background1" w:themeFillShade="D9"/>
          </w:tcPr>
          <w:p w14:paraId="6B60A44D" w14:textId="77777777" w:rsidR="009D6DED" w:rsidRPr="00C879A4" w:rsidRDefault="009D6DED" w:rsidP="009D6DED">
            <w:pPr>
              <w:rPr>
                <w:sz w:val="18"/>
                <w:szCs w:val="18"/>
                <w:lang w:val="fr-CH"/>
              </w:rPr>
            </w:pPr>
          </w:p>
        </w:tc>
        <w:tc>
          <w:tcPr>
            <w:tcW w:w="513" w:type="dxa"/>
            <w:vMerge/>
            <w:shd w:val="clear" w:color="auto" w:fill="D9D9D9" w:themeFill="background1" w:themeFillShade="D9"/>
          </w:tcPr>
          <w:p w14:paraId="758C1E66" w14:textId="77777777" w:rsidR="009D6DED" w:rsidRPr="00C879A4" w:rsidRDefault="009D6DED" w:rsidP="009D6DED">
            <w:pPr>
              <w:spacing w:before="60" w:after="60"/>
              <w:jc w:val="center"/>
              <w:rPr>
                <w:b/>
                <w:bCs/>
                <w:sz w:val="18"/>
                <w:szCs w:val="18"/>
                <w:lang w:val="fr-CH"/>
              </w:rPr>
            </w:pPr>
          </w:p>
        </w:tc>
        <w:tc>
          <w:tcPr>
            <w:tcW w:w="904" w:type="dxa"/>
            <w:vMerge/>
          </w:tcPr>
          <w:p w14:paraId="1B7715C9" w14:textId="77777777" w:rsidR="009D6DED" w:rsidRPr="00C879A4" w:rsidRDefault="009D6DED" w:rsidP="009D6DED">
            <w:pPr>
              <w:spacing w:before="60" w:after="60"/>
              <w:rPr>
                <w:sz w:val="20"/>
                <w:szCs w:val="20"/>
                <w:lang w:val="fr-CH"/>
              </w:rPr>
            </w:pPr>
          </w:p>
        </w:tc>
        <w:tc>
          <w:tcPr>
            <w:tcW w:w="993" w:type="dxa"/>
            <w:vMerge/>
          </w:tcPr>
          <w:p w14:paraId="428B74B2" w14:textId="77777777" w:rsidR="009D6DED" w:rsidRPr="00C879A4" w:rsidRDefault="009D6DED" w:rsidP="009D6DED">
            <w:pPr>
              <w:spacing w:before="60"/>
              <w:jc w:val="center"/>
              <w:rPr>
                <w:b/>
                <w:bCs/>
                <w:sz w:val="16"/>
                <w:szCs w:val="16"/>
                <w:lang w:val="fr-CH"/>
              </w:rPr>
            </w:pPr>
          </w:p>
        </w:tc>
        <w:tc>
          <w:tcPr>
            <w:tcW w:w="425" w:type="dxa"/>
          </w:tcPr>
          <w:p w14:paraId="7B089EBC"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5" w:type="dxa"/>
          </w:tcPr>
          <w:p w14:paraId="14BE9CD8"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6" w:type="dxa"/>
          </w:tcPr>
          <w:p w14:paraId="6F93B866"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1160829" w14:textId="77777777" w:rsidR="009D6DED" w:rsidRPr="00C879A4" w:rsidRDefault="009D6DED" w:rsidP="009D6DED">
            <w:pPr>
              <w:spacing w:after="20"/>
              <w:jc w:val="center"/>
              <w:rPr>
                <w:b/>
                <w:bCs/>
                <w:sz w:val="20"/>
                <w:szCs w:val="20"/>
                <w:lang w:val="fr-CH"/>
              </w:rPr>
            </w:pPr>
          </w:p>
        </w:tc>
        <w:tc>
          <w:tcPr>
            <w:tcW w:w="3119" w:type="dxa"/>
            <w:vMerge/>
          </w:tcPr>
          <w:p w14:paraId="1543BDFA" w14:textId="77777777" w:rsidR="009D6DED" w:rsidRPr="00C879A4" w:rsidRDefault="009D6DED" w:rsidP="009D6DED">
            <w:pPr>
              <w:spacing w:before="60"/>
              <w:ind w:left="-75" w:firstLine="75"/>
              <w:rPr>
                <w:b/>
                <w:bCs/>
                <w:sz w:val="16"/>
                <w:szCs w:val="16"/>
                <w:lang w:val="fr-CH"/>
              </w:rPr>
            </w:pPr>
          </w:p>
        </w:tc>
        <w:tc>
          <w:tcPr>
            <w:tcW w:w="2551" w:type="dxa"/>
            <w:vMerge/>
          </w:tcPr>
          <w:p w14:paraId="62DBD252" w14:textId="77777777" w:rsidR="009D6DED" w:rsidRPr="00C879A4" w:rsidRDefault="009D6DED" w:rsidP="009D6DED">
            <w:pPr>
              <w:spacing w:before="60"/>
              <w:jc w:val="center"/>
              <w:rPr>
                <w:b/>
                <w:bCs/>
                <w:sz w:val="16"/>
                <w:szCs w:val="16"/>
                <w:lang w:val="fr-CH"/>
              </w:rPr>
            </w:pPr>
          </w:p>
        </w:tc>
        <w:tc>
          <w:tcPr>
            <w:tcW w:w="2552" w:type="dxa"/>
            <w:vMerge/>
          </w:tcPr>
          <w:p w14:paraId="26207DF7" w14:textId="77777777" w:rsidR="009D6DED" w:rsidRPr="00C879A4" w:rsidRDefault="009D6DED" w:rsidP="009D6DED">
            <w:pPr>
              <w:spacing w:before="60"/>
              <w:jc w:val="center"/>
              <w:rPr>
                <w:b/>
                <w:bCs/>
                <w:sz w:val="16"/>
                <w:szCs w:val="16"/>
                <w:lang w:val="fr-CH"/>
              </w:rPr>
            </w:pPr>
          </w:p>
        </w:tc>
      </w:tr>
      <w:tr w:rsidR="008A6295" w:rsidRPr="00C879A4" w14:paraId="4D2E6099" w14:textId="77777777" w:rsidTr="008A6295">
        <w:trPr>
          <w:trHeight w:val="71"/>
        </w:trPr>
        <w:tc>
          <w:tcPr>
            <w:tcW w:w="15792" w:type="dxa"/>
            <w:gridSpan w:val="15"/>
            <w:shd w:val="clear" w:color="auto" w:fill="D9D9D9" w:themeFill="background1" w:themeFillShade="D9"/>
          </w:tcPr>
          <w:p w14:paraId="1B98BA43" w14:textId="77777777" w:rsidR="008A6295" w:rsidRPr="00C879A4" w:rsidRDefault="008A6295" w:rsidP="00FB54CA">
            <w:pPr>
              <w:spacing w:before="0" w:after="0"/>
              <w:jc w:val="center"/>
              <w:rPr>
                <w:b/>
                <w:bCs/>
                <w:sz w:val="8"/>
                <w:szCs w:val="8"/>
                <w:lang w:val="fr-CH"/>
              </w:rPr>
            </w:pPr>
          </w:p>
        </w:tc>
      </w:tr>
      <w:tr w:rsidR="009D6DED" w:rsidRPr="00C879A4" w14:paraId="4FC3FE0B" w14:textId="77777777" w:rsidTr="00474067">
        <w:trPr>
          <w:gridAfter w:val="2"/>
          <w:wAfter w:w="62" w:type="dxa"/>
        </w:trPr>
        <w:tc>
          <w:tcPr>
            <w:tcW w:w="3627" w:type="dxa"/>
            <w:gridSpan w:val="4"/>
            <w:shd w:val="clear" w:color="auto" w:fill="D9D9D9" w:themeFill="background1" w:themeFillShade="D9"/>
            <w:vAlign w:val="center"/>
          </w:tcPr>
          <w:p w14:paraId="330EEB7E" w14:textId="77777777" w:rsidR="009D6DED" w:rsidRPr="00C879A4" w:rsidRDefault="009D6DED" w:rsidP="002E57F3">
            <w:pPr>
              <w:spacing w:before="20" w:after="20"/>
              <w:jc w:val="center"/>
              <w:rPr>
                <w:rFonts w:cs="Arial"/>
                <w:bCs/>
                <w:color w:val="000000"/>
                <w:sz w:val="18"/>
                <w:szCs w:val="18"/>
                <w:lang w:val="fr-CH" w:eastAsia="de-DE"/>
              </w:rPr>
            </w:pPr>
          </w:p>
        </w:tc>
        <w:tc>
          <w:tcPr>
            <w:tcW w:w="904" w:type="dxa"/>
          </w:tcPr>
          <w:p w14:paraId="5E6D075B" w14:textId="5F0A507F" w:rsidR="009D6DED" w:rsidRPr="00C879A4" w:rsidRDefault="00346D8D" w:rsidP="002E57F3">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7C00BF2" w14:textId="177F20A5" w:rsidR="009D6DED" w:rsidRPr="00C879A4" w:rsidRDefault="00346D8D" w:rsidP="002E57F3">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9D6DED" w:rsidRPr="00C879A4">
              <w:rPr>
                <w:rFonts w:cs="Arial"/>
                <w:bCs/>
                <w:i/>
                <w:iCs/>
                <w:color w:val="000000"/>
                <w:sz w:val="16"/>
                <w:szCs w:val="16"/>
                <w:lang w:val="fr-CH" w:eastAsia="de-DE"/>
              </w:rPr>
              <w:t xml:space="preserve"> </w:t>
            </w:r>
          </w:p>
        </w:tc>
        <w:tc>
          <w:tcPr>
            <w:tcW w:w="2551" w:type="dxa"/>
            <w:vAlign w:val="center"/>
          </w:tcPr>
          <w:p w14:paraId="3D970D3E" w14:textId="79217772" w:rsidR="009D6DED" w:rsidRPr="00C879A4" w:rsidRDefault="00346D8D" w:rsidP="002E57F3">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6E3E48E" w14:textId="7FB316DD" w:rsidR="009D6DED" w:rsidRPr="00C879A4" w:rsidRDefault="00346D8D" w:rsidP="002E57F3">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D6DED" w:rsidRPr="00C879A4" w14:paraId="091D3C13" w14:textId="77777777" w:rsidTr="00474067">
        <w:trPr>
          <w:gridAfter w:val="2"/>
          <w:wAfter w:w="62" w:type="dxa"/>
          <w:trHeight w:val="150"/>
        </w:trPr>
        <w:tc>
          <w:tcPr>
            <w:tcW w:w="704" w:type="dxa"/>
            <w:vMerge w:val="restart"/>
          </w:tcPr>
          <w:p w14:paraId="2CF5B966" w14:textId="4649EAFF" w:rsidR="009D6DED" w:rsidRPr="00C879A4" w:rsidRDefault="009D6DED" w:rsidP="009D6DED">
            <w:pPr>
              <w:spacing w:before="60" w:after="60"/>
              <w:jc w:val="center"/>
              <w:rPr>
                <w:rFonts w:cs="Arial"/>
                <w:b/>
                <w:color w:val="000000"/>
                <w:sz w:val="16"/>
                <w:szCs w:val="16"/>
                <w:lang w:val="fr-CH" w:eastAsia="de-DE"/>
              </w:rPr>
            </w:pPr>
            <w:r w:rsidRPr="00C879A4">
              <w:rPr>
                <w:b/>
                <w:sz w:val="16"/>
                <w:szCs w:val="16"/>
                <w:lang w:val="fr-CH"/>
              </w:rPr>
              <w:t>a.3.</w:t>
            </w:r>
            <w:r w:rsidR="00F84840" w:rsidRPr="00C879A4">
              <w:rPr>
                <w:b/>
                <w:sz w:val="16"/>
                <w:szCs w:val="16"/>
                <w:lang w:val="fr-CH"/>
              </w:rPr>
              <w:t>2</w:t>
            </w:r>
          </w:p>
        </w:tc>
        <w:tc>
          <w:tcPr>
            <w:tcW w:w="2410" w:type="dxa"/>
            <w:gridSpan w:val="2"/>
            <w:vMerge w:val="restart"/>
          </w:tcPr>
          <w:p w14:paraId="5CDD360C" w14:textId="62409B5B" w:rsidR="009D6DED" w:rsidRPr="00C879A4" w:rsidRDefault="007F1A00" w:rsidP="00F84840">
            <w:pPr>
              <w:spacing w:after="0"/>
              <w:rPr>
                <w:rFonts w:cs="Arial"/>
                <w:color w:val="000000"/>
                <w:sz w:val="18"/>
                <w:szCs w:val="18"/>
                <w:lang w:val="fr-CH" w:eastAsia="de-DE"/>
              </w:rPr>
            </w:pPr>
            <w:r w:rsidRPr="00C879A4">
              <w:rPr>
                <w:rFonts w:cs="Arial"/>
                <w:color w:val="000000"/>
                <w:sz w:val="18"/>
                <w:szCs w:val="18"/>
                <w:lang w:val="fr-CH" w:eastAsia="de-DE"/>
              </w:rPr>
              <w:t>Je mets en marche et arrête le système de production de vapeur ou d’eau chaude conformément aux prescriptions.</w:t>
            </w:r>
          </w:p>
        </w:tc>
        <w:tc>
          <w:tcPr>
            <w:tcW w:w="513" w:type="dxa"/>
            <w:vMerge w:val="restart"/>
          </w:tcPr>
          <w:p w14:paraId="2D6F471F" w14:textId="77777777" w:rsidR="009D6DED" w:rsidRPr="00C879A4" w:rsidRDefault="009D6DED" w:rsidP="009D6DED">
            <w:pPr>
              <w:spacing w:before="60" w:after="60"/>
              <w:jc w:val="center"/>
              <w:rPr>
                <w:b/>
                <w:bCs/>
                <w:sz w:val="18"/>
                <w:szCs w:val="18"/>
                <w:lang w:val="fr-CH"/>
              </w:rPr>
            </w:pPr>
            <w:r w:rsidRPr="00C879A4">
              <w:rPr>
                <w:b/>
                <w:bCs/>
                <w:sz w:val="18"/>
                <w:szCs w:val="18"/>
                <w:lang w:val="fr-CH"/>
              </w:rPr>
              <w:t>3</w:t>
            </w:r>
          </w:p>
        </w:tc>
        <w:tc>
          <w:tcPr>
            <w:tcW w:w="904" w:type="dxa"/>
            <w:vMerge w:val="restart"/>
          </w:tcPr>
          <w:p w14:paraId="21084528" w14:textId="77777777" w:rsidR="009D6DED" w:rsidRPr="00C879A4" w:rsidRDefault="009D6DED" w:rsidP="009D6DED">
            <w:pPr>
              <w:spacing w:before="60" w:after="60"/>
              <w:rPr>
                <w:sz w:val="20"/>
                <w:szCs w:val="20"/>
                <w:lang w:val="fr-CH"/>
              </w:rPr>
            </w:pPr>
          </w:p>
        </w:tc>
        <w:tc>
          <w:tcPr>
            <w:tcW w:w="993" w:type="dxa"/>
            <w:vMerge w:val="restart"/>
          </w:tcPr>
          <w:p w14:paraId="5551E1A7" w14:textId="469F9E8E" w:rsidR="009D6DED" w:rsidRPr="00C879A4" w:rsidRDefault="00346D8D" w:rsidP="009D6DED">
            <w:pPr>
              <w:spacing w:before="60" w:after="0"/>
              <w:jc w:val="center"/>
              <w:rPr>
                <w:b/>
                <w:bCs/>
                <w:sz w:val="16"/>
                <w:szCs w:val="16"/>
                <w:lang w:val="fr-CH"/>
              </w:rPr>
            </w:pPr>
            <w:r w:rsidRPr="00C879A4">
              <w:rPr>
                <w:b/>
                <w:bCs/>
                <w:sz w:val="16"/>
                <w:szCs w:val="16"/>
                <w:lang w:val="fr-CH"/>
              </w:rPr>
              <w:t>Niveau atteint</w:t>
            </w:r>
          </w:p>
        </w:tc>
        <w:tc>
          <w:tcPr>
            <w:tcW w:w="425" w:type="dxa"/>
          </w:tcPr>
          <w:p w14:paraId="414AA081" w14:textId="77777777" w:rsidR="009D6DED" w:rsidRPr="00C879A4" w:rsidRDefault="009D6DED" w:rsidP="009D6DED">
            <w:pPr>
              <w:spacing w:after="20"/>
              <w:jc w:val="center"/>
              <w:rPr>
                <w:b/>
                <w:bCs/>
                <w:sz w:val="18"/>
                <w:szCs w:val="18"/>
                <w:lang w:val="fr-CH"/>
              </w:rPr>
            </w:pPr>
            <w:r w:rsidRPr="00C879A4">
              <w:rPr>
                <w:b/>
                <w:bCs/>
                <w:sz w:val="18"/>
                <w:szCs w:val="18"/>
                <w:lang w:val="fr-CH"/>
              </w:rPr>
              <w:t>3</w:t>
            </w:r>
          </w:p>
        </w:tc>
        <w:tc>
          <w:tcPr>
            <w:tcW w:w="425" w:type="dxa"/>
          </w:tcPr>
          <w:p w14:paraId="66FC50B9" w14:textId="77777777" w:rsidR="009D6DED" w:rsidRPr="00C879A4" w:rsidRDefault="009D6DED" w:rsidP="009D6DED">
            <w:pPr>
              <w:spacing w:after="20"/>
              <w:jc w:val="center"/>
              <w:rPr>
                <w:b/>
                <w:bCs/>
                <w:sz w:val="18"/>
                <w:szCs w:val="18"/>
                <w:lang w:val="fr-CH"/>
              </w:rPr>
            </w:pPr>
            <w:r w:rsidRPr="00C879A4">
              <w:rPr>
                <w:b/>
                <w:bCs/>
                <w:sz w:val="18"/>
                <w:szCs w:val="18"/>
                <w:lang w:val="fr-CH"/>
              </w:rPr>
              <w:t>2</w:t>
            </w:r>
          </w:p>
        </w:tc>
        <w:tc>
          <w:tcPr>
            <w:tcW w:w="426" w:type="dxa"/>
          </w:tcPr>
          <w:p w14:paraId="78B1BD91" w14:textId="77777777" w:rsidR="009D6DED" w:rsidRPr="00C879A4" w:rsidRDefault="009D6DED" w:rsidP="009D6DED">
            <w:pPr>
              <w:spacing w:after="20"/>
              <w:jc w:val="center"/>
              <w:rPr>
                <w:b/>
                <w:bCs/>
                <w:sz w:val="18"/>
                <w:szCs w:val="18"/>
                <w:lang w:val="fr-CH"/>
              </w:rPr>
            </w:pPr>
            <w:r w:rsidRPr="00C879A4">
              <w:rPr>
                <w:b/>
                <w:bCs/>
                <w:sz w:val="18"/>
                <w:szCs w:val="18"/>
                <w:lang w:val="fr-CH"/>
              </w:rPr>
              <w:t>1</w:t>
            </w:r>
          </w:p>
        </w:tc>
        <w:tc>
          <w:tcPr>
            <w:tcW w:w="708" w:type="dxa"/>
          </w:tcPr>
          <w:p w14:paraId="55C26740" w14:textId="77777777" w:rsidR="009D6DED" w:rsidRPr="00C879A4" w:rsidRDefault="009D6DED" w:rsidP="009D6DED">
            <w:pPr>
              <w:spacing w:after="20"/>
              <w:jc w:val="center"/>
              <w:rPr>
                <w:b/>
                <w:bCs/>
                <w:sz w:val="18"/>
                <w:szCs w:val="18"/>
                <w:lang w:val="fr-CH"/>
              </w:rPr>
            </w:pPr>
            <w:r w:rsidRPr="00C879A4">
              <w:rPr>
                <w:b/>
                <w:bCs/>
                <w:sz w:val="18"/>
                <w:szCs w:val="18"/>
                <w:lang w:val="fr-CH"/>
              </w:rPr>
              <w:t>0</w:t>
            </w:r>
          </w:p>
        </w:tc>
        <w:tc>
          <w:tcPr>
            <w:tcW w:w="3119" w:type="dxa"/>
            <w:vMerge w:val="restart"/>
          </w:tcPr>
          <w:p w14:paraId="1DFFDA98" w14:textId="77777777" w:rsidR="009D6DED" w:rsidRPr="00C879A4" w:rsidRDefault="009D6DED" w:rsidP="009D6DED">
            <w:pPr>
              <w:spacing w:before="60" w:after="0"/>
              <w:ind w:left="-75" w:firstLine="75"/>
              <w:rPr>
                <w:sz w:val="20"/>
                <w:szCs w:val="20"/>
                <w:lang w:val="fr-CH"/>
              </w:rPr>
            </w:pPr>
          </w:p>
        </w:tc>
        <w:tc>
          <w:tcPr>
            <w:tcW w:w="2551" w:type="dxa"/>
            <w:vMerge w:val="restart"/>
          </w:tcPr>
          <w:p w14:paraId="7B71B29C" w14:textId="77777777" w:rsidR="009D6DED" w:rsidRPr="00C879A4" w:rsidRDefault="009D6DED" w:rsidP="009D6DED">
            <w:pPr>
              <w:spacing w:before="60"/>
              <w:jc w:val="center"/>
              <w:rPr>
                <w:b/>
                <w:bCs/>
                <w:sz w:val="16"/>
                <w:szCs w:val="16"/>
                <w:lang w:val="fr-CH"/>
              </w:rPr>
            </w:pPr>
          </w:p>
        </w:tc>
        <w:tc>
          <w:tcPr>
            <w:tcW w:w="2552" w:type="dxa"/>
            <w:vMerge w:val="restart"/>
          </w:tcPr>
          <w:p w14:paraId="53DE101E" w14:textId="77777777" w:rsidR="009D6DED" w:rsidRPr="00C879A4" w:rsidRDefault="009D6DED" w:rsidP="009D6DED">
            <w:pPr>
              <w:spacing w:before="60" w:after="0"/>
              <w:jc w:val="center"/>
              <w:rPr>
                <w:b/>
                <w:bCs/>
                <w:sz w:val="16"/>
                <w:szCs w:val="16"/>
                <w:lang w:val="fr-CH"/>
              </w:rPr>
            </w:pPr>
          </w:p>
        </w:tc>
      </w:tr>
      <w:tr w:rsidR="009D6DED" w:rsidRPr="00C879A4" w14:paraId="58691BC2" w14:textId="77777777" w:rsidTr="00474067">
        <w:trPr>
          <w:gridAfter w:val="2"/>
          <w:wAfter w:w="62" w:type="dxa"/>
          <w:trHeight w:val="150"/>
        </w:trPr>
        <w:tc>
          <w:tcPr>
            <w:tcW w:w="704" w:type="dxa"/>
            <w:vMerge/>
            <w:shd w:val="clear" w:color="auto" w:fill="D9D9D9" w:themeFill="background1" w:themeFillShade="D9"/>
          </w:tcPr>
          <w:p w14:paraId="41964AF7" w14:textId="77777777" w:rsidR="009D6DED" w:rsidRPr="00C879A4" w:rsidRDefault="009D6DED" w:rsidP="009D6DED">
            <w:pPr>
              <w:spacing w:before="60" w:after="60"/>
              <w:jc w:val="center"/>
              <w:rPr>
                <w:b/>
                <w:sz w:val="16"/>
                <w:szCs w:val="16"/>
                <w:lang w:val="fr-CH"/>
              </w:rPr>
            </w:pPr>
          </w:p>
        </w:tc>
        <w:tc>
          <w:tcPr>
            <w:tcW w:w="2410" w:type="dxa"/>
            <w:gridSpan w:val="2"/>
            <w:vMerge/>
            <w:shd w:val="clear" w:color="auto" w:fill="D9D9D9" w:themeFill="background1" w:themeFillShade="D9"/>
          </w:tcPr>
          <w:p w14:paraId="3DC6CA0F" w14:textId="77777777" w:rsidR="009D6DED" w:rsidRPr="00C879A4" w:rsidRDefault="009D6DED" w:rsidP="009D6DED">
            <w:pPr>
              <w:rPr>
                <w:sz w:val="18"/>
                <w:szCs w:val="18"/>
                <w:lang w:val="fr-CH"/>
              </w:rPr>
            </w:pPr>
          </w:p>
        </w:tc>
        <w:tc>
          <w:tcPr>
            <w:tcW w:w="513" w:type="dxa"/>
            <w:vMerge/>
            <w:shd w:val="clear" w:color="auto" w:fill="D9D9D9" w:themeFill="background1" w:themeFillShade="D9"/>
          </w:tcPr>
          <w:p w14:paraId="0E42839C" w14:textId="77777777" w:rsidR="009D6DED" w:rsidRPr="00C879A4" w:rsidRDefault="009D6DED" w:rsidP="009D6DED">
            <w:pPr>
              <w:spacing w:before="60" w:after="60"/>
              <w:jc w:val="center"/>
              <w:rPr>
                <w:b/>
                <w:bCs/>
                <w:sz w:val="18"/>
                <w:szCs w:val="18"/>
                <w:lang w:val="fr-CH"/>
              </w:rPr>
            </w:pPr>
          </w:p>
        </w:tc>
        <w:tc>
          <w:tcPr>
            <w:tcW w:w="904" w:type="dxa"/>
            <w:vMerge/>
          </w:tcPr>
          <w:p w14:paraId="28BFA934" w14:textId="77777777" w:rsidR="009D6DED" w:rsidRPr="00C879A4" w:rsidRDefault="009D6DED" w:rsidP="009D6DED">
            <w:pPr>
              <w:spacing w:before="60" w:after="60"/>
              <w:rPr>
                <w:sz w:val="20"/>
                <w:szCs w:val="20"/>
                <w:lang w:val="fr-CH"/>
              </w:rPr>
            </w:pPr>
          </w:p>
        </w:tc>
        <w:tc>
          <w:tcPr>
            <w:tcW w:w="993" w:type="dxa"/>
            <w:vMerge/>
          </w:tcPr>
          <w:p w14:paraId="5BCAE5D6" w14:textId="77777777" w:rsidR="009D6DED" w:rsidRPr="00C879A4" w:rsidRDefault="009D6DED" w:rsidP="009D6DED">
            <w:pPr>
              <w:spacing w:before="60"/>
              <w:jc w:val="center"/>
              <w:rPr>
                <w:b/>
                <w:bCs/>
                <w:sz w:val="16"/>
                <w:szCs w:val="16"/>
                <w:lang w:val="fr-CH"/>
              </w:rPr>
            </w:pPr>
          </w:p>
        </w:tc>
        <w:tc>
          <w:tcPr>
            <w:tcW w:w="425" w:type="dxa"/>
          </w:tcPr>
          <w:p w14:paraId="11E03A8E"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5" w:type="dxa"/>
          </w:tcPr>
          <w:p w14:paraId="62331E12"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6" w:type="dxa"/>
          </w:tcPr>
          <w:p w14:paraId="5E157320"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708" w:type="dxa"/>
          </w:tcPr>
          <w:p w14:paraId="77EE839D" w14:textId="77777777" w:rsidR="009D6DED" w:rsidRPr="00C879A4" w:rsidRDefault="009D6DED" w:rsidP="009D6DED">
            <w:pPr>
              <w:spacing w:after="20"/>
              <w:jc w:val="center"/>
              <w:rPr>
                <w:b/>
                <w:bCs/>
                <w:sz w:val="20"/>
                <w:szCs w:val="20"/>
                <w:lang w:val="fr-CH"/>
              </w:rPr>
            </w:pPr>
            <w:r w:rsidRPr="00C879A4">
              <w:rPr>
                <w:b/>
                <w:bCs/>
                <w:sz w:val="20"/>
                <w:szCs w:val="20"/>
                <w:lang w:val="fr-CH"/>
              </w:rPr>
              <w:sym w:font="Wingdings" w:char="F071"/>
            </w:r>
          </w:p>
        </w:tc>
        <w:tc>
          <w:tcPr>
            <w:tcW w:w="3119" w:type="dxa"/>
            <w:vMerge/>
          </w:tcPr>
          <w:p w14:paraId="143C1AF2" w14:textId="77777777" w:rsidR="009D6DED" w:rsidRPr="00C879A4" w:rsidRDefault="009D6DED" w:rsidP="009D6DED">
            <w:pPr>
              <w:spacing w:before="60"/>
              <w:ind w:left="-75" w:firstLine="75"/>
              <w:rPr>
                <w:sz w:val="20"/>
                <w:szCs w:val="20"/>
                <w:lang w:val="fr-CH"/>
              </w:rPr>
            </w:pPr>
          </w:p>
        </w:tc>
        <w:tc>
          <w:tcPr>
            <w:tcW w:w="2551" w:type="dxa"/>
            <w:vMerge/>
          </w:tcPr>
          <w:p w14:paraId="60E26198" w14:textId="77777777" w:rsidR="009D6DED" w:rsidRPr="00C879A4" w:rsidRDefault="009D6DED" w:rsidP="009D6DED">
            <w:pPr>
              <w:spacing w:before="60"/>
              <w:jc w:val="center"/>
              <w:rPr>
                <w:b/>
                <w:bCs/>
                <w:sz w:val="16"/>
                <w:szCs w:val="16"/>
                <w:lang w:val="fr-CH"/>
              </w:rPr>
            </w:pPr>
          </w:p>
        </w:tc>
        <w:tc>
          <w:tcPr>
            <w:tcW w:w="2552" w:type="dxa"/>
            <w:vMerge/>
          </w:tcPr>
          <w:p w14:paraId="67C70073" w14:textId="77777777" w:rsidR="009D6DED" w:rsidRPr="00C879A4" w:rsidRDefault="009D6DED" w:rsidP="009D6DED">
            <w:pPr>
              <w:spacing w:before="60"/>
              <w:jc w:val="center"/>
              <w:rPr>
                <w:b/>
                <w:bCs/>
                <w:sz w:val="16"/>
                <w:szCs w:val="16"/>
                <w:lang w:val="fr-CH"/>
              </w:rPr>
            </w:pPr>
          </w:p>
        </w:tc>
      </w:tr>
      <w:tr w:rsidR="009D6DED" w:rsidRPr="00C879A4" w14:paraId="355D5ACF" w14:textId="77777777" w:rsidTr="00474067">
        <w:trPr>
          <w:gridAfter w:val="2"/>
          <w:wAfter w:w="62" w:type="dxa"/>
          <w:trHeight w:val="150"/>
        </w:trPr>
        <w:tc>
          <w:tcPr>
            <w:tcW w:w="704" w:type="dxa"/>
            <w:vMerge/>
            <w:shd w:val="clear" w:color="auto" w:fill="D9D9D9" w:themeFill="background1" w:themeFillShade="D9"/>
          </w:tcPr>
          <w:p w14:paraId="535AD577" w14:textId="77777777" w:rsidR="009D6DED" w:rsidRPr="00C879A4" w:rsidRDefault="009D6DED" w:rsidP="009D6DED">
            <w:pPr>
              <w:spacing w:before="60" w:after="60"/>
              <w:jc w:val="center"/>
              <w:rPr>
                <w:b/>
                <w:sz w:val="16"/>
                <w:szCs w:val="16"/>
                <w:lang w:val="fr-CH"/>
              </w:rPr>
            </w:pPr>
          </w:p>
        </w:tc>
        <w:tc>
          <w:tcPr>
            <w:tcW w:w="2410" w:type="dxa"/>
            <w:gridSpan w:val="2"/>
            <w:vMerge/>
            <w:shd w:val="clear" w:color="auto" w:fill="D9D9D9" w:themeFill="background1" w:themeFillShade="D9"/>
          </w:tcPr>
          <w:p w14:paraId="5EBC16F6" w14:textId="77777777" w:rsidR="009D6DED" w:rsidRPr="00C879A4" w:rsidRDefault="009D6DED" w:rsidP="009D6DED">
            <w:pPr>
              <w:rPr>
                <w:sz w:val="18"/>
                <w:szCs w:val="18"/>
                <w:lang w:val="fr-CH"/>
              </w:rPr>
            </w:pPr>
          </w:p>
        </w:tc>
        <w:tc>
          <w:tcPr>
            <w:tcW w:w="513" w:type="dxa"/>
            <w:vMerge/>
            <w:shd w:val="clear" w:color="auto" w:fill="D9D9D9" w:themeFill="background1" w:themeFillShade="D9"/>
          </w:tcPr>
          <w:p w14:paraId="70C9C84F" w14:textId="77777777" w:rsidR="009D6DED" w:rsidRPr="00C879A4" w:rsidRDefault="009D6DED" w:rsidP="009D6DED">
            <w:pPr>
              <w:spacing w:before="60" w:after="60"/>
              <w:jc w:val="center"/>
              <w:rPr>
                <w:b/>
                <w:bCs/>
                <w:sz w:val="18"/>
                <w:szCs w:val="18"/>
                <w:lang w:val="fr-CH"/>
              </w:rPr>
            </w:pPr>
          </w:p>
        </w:tc>
        <w:tc>
          <w:tcPr>
            <w:tcW w:w="904" w:type="dxa"/>
            <w:vMerge/>
          </w:tcPr>
          <w:p w14:paraId="081682F4" w14:textId="77777777" w:rsidR="009D6DED" w:rsidRPr="00C879A4" w:rsidRDefault="009D6DED" w:rsidP="009D6DED">
            <w:pPr>
              <w:spacing w:before="60" w:after="60"/>
              <w:rPr>
                <w:sz w:val="20"/>
                <w:szCs w:val="20"/>
                <w:lang w:val="fr-CH"/>
              </w:rPr>
            </w:pPr>
          </w:p>
        </w:tc>
        <w:tc>
          <w:tcPr>
            <w:tcW w:w="993" w:type="dxa"/>
            <w:vMerge w:val="restart"/>
          </w:tcPr>
          <w:p w14:paraId="62AA6EAE" w14:textId="71F06D3F" w:rsidR="009D6DED" w:rsidRPr="00C879A4" w:rsidRDefault="00346D8D" w:rsidP="009D6DED">
            <w:pPr>
              <w:spacing w:before="60"/>
              <w:jc w:val="center"/>
              <w:rPr>
                <w:b/>
                <w:bCs/>
                <w:sz w:val="16"/>
                <w:szCs w:val="16"/>
                <w:lang w:val="fr-CH"/>
              </w:rPr>
            </w:pPr>
            <w:r w:rsidRPr="00C879A4">
              <w:rPr>
                <w:b/>
                <w:bCs/>
                <w:sz w:val="16"/>
                <w:szCs w:val="16"/>
                <w:lang w:val="fr-CH"/>
              </w:rPr>
              <w:t>Tendance</w:t>
            </w:r>
          </w:p>
        </w:tc>
        <w:tc>
          <w:tcPr>
            <w:tcW w:w="425" w:type="dxa"/>
          </w:tcPr>
          <w:p w14:paraId="3F64F136" w14:textId="77777777" w:rsidR="009D6DED" w:rsidRPr="00C879A4" w:rsidRDefault="009D6DED" w:rsidP="009D6DED">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E8682F4" w14:textId="77777777" w:rsidR="009D6DED" w:rsidRPr="00C879A4" w:rsidRDefault="009D6DED" w:rsidP="009D6DED">
            <w:pPr>
              <w:spacing w:after="20"/>
              <w:jc w:val="center"/>
              <w:rPr>
                <w:b/>
                <w:bCs/>
                <w:sz w:val="20"/>
                <w:szCs w:val="20"/>
                <w:lang w:val="fr-CH"/>
              </w:rPr>
            </w:pPr>
            <w:r w:rsidRPr="00C879A4">
              <w:rPr>
                <w:b/>
                <w:bCs/>
                <w:sz w:val="20"/>
                <w:szCs w:val="20"/>
                <w:lang w:val="fr-CH"/>
              </w:rPr>
              <w:sym w:font="Wingdings" w:char="F0F0"/>
            </w:r>
          </w:p>
        </w:tc>
        <w:tc>
          <w:tcPr>
            <w:tcW w:w="426" w:type="dxa"/>
          </w:tcPr>
          <w:p w14:paraId="295A986B" w14:textId="77777777" w:rsidR="009D6DED" w:rsidRPr="00C879A4" w:rsidRDefault="009D6DED" w:rsidP="009D6DED">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396092E" w14:textId="77777777" w:rsidR="009D6DED" w:rsidRPr="00C879A4" w:rsidRDefault="009D6DED" w:rsidP="009D6DED">
            <w:pPr>
              <w:spacing w:after="20"/>
              <w:jc w:val="center"/>
              <w:rPr>
                <w:b/>
                <w:bCs/>
                <w:sz w:val="20"/>
                <w:szCs w:val="20"/>
                <w:lang w:val="fr-CH"/>
              </w:rPr>
            </w:pPr>
          </w:p>
        </w:tc>
        <w:tc>
          <w:tcPr>
            <w:tcW w:w="3119" w:type="dxa"/>
            <w:vMerge w:val="restart"/>
          </w:tcPr>
          <w:p w14:paraId="7DEAE80C" w14:textId="77777777" w:rsidR="009D6DED" w:rsidRPr="00C879A4" w:rsidRDefault="009D6DED" w:rsidP="009D6DED">
            <w:pPr>
              <w:spacing w:before="60"/>
              <w:ind w:left="-75" w:firstLine="75"/>
              <w:rPr>
                <w:b/>
                <w:bCs/>
                <w:sz w:val="16"/>
                <w:szCs w:val="16"/>
                <w:lang w:val="fr-CH"/>
              </w:rPr>
            </w:pPr>
          </w:p>
        </w:tc>
        <w:tc>
          <w:tcPr>
            <w:tcW w:w="2551" w:type="dxa"/>
            <w:vMerge/>
          </w:tcPr>
          <w:p w14:paraId="37D5195C" w14:textId="77777777" w:rsidR="009D6DED" w:rsidRPr="00C879A4" w:rsidRDefault="009D6DED" w:rsidP="009D6DED">
            <w:pPr>
              <w:spacing w:before="60"/>
              <w:jc w:val="center"/>
              <w:rPr>
                <w:b/>
                <w:bCs/>
                <w:sz w:val="16"/>
                <w:szCs w:val="16"/>
                <w:lang w:val="fr-CH"/>
              </w:rPr>
            </w:pPr>
          </w:p>
        </w:tc>
        <w:tc>
          <w:tcPr>
            <w:tcW w:w="2552" w:type="dxa"/>
            <w:vMerge/>
          </w:tcPr>
          <w:p w14:paraId="053AA1C9" w14:textId="77777777" w:rsidR="009D6DED" w:rsidRPr="00C879A4" w:rsidRDefault="009D6DED" w:rsidP="009D6DED">
            <w:pPr>
              <w:spacing w:before="60"/>
              <w:jc w:val="center"/>
              <w:rPr>
                <w:b/>
                <w:bCs/>
                <w:sz w:val="16"/>
                <w:szCs w:val="16"/>
                <w:lang w:val="fr-CH"/>
              </w:rPr>
            </w:pPr>
          </w:p>
        </w:tc>
      </w:tr>
      <w:tr w:rsidR="009D6DED" w:rsidRPr="00C879A4" w14:paraId="7AF34CEC" w14:textId="77777777" w:rsidTr="00474067">
        <w:trPr>
          <w:gridAfter w:val="2"/>
          <w:wAfter w:w="62" w:type="dxa"/>
          <w:trHeight w:val="150"/>
        </w:trPr>
        <w:tc>
          <w:tcPr>
            <w:tcW w:w="704" w:type="dxa"/>
            <w:vMerge/>
            <w:shd w:val="clear" w:color="auto" w:fill="D9D9D9" w:themeFill="background1" w:themeFillShade="D9"/>
          </w:tcPr>
          <w:p w14:paraId="59719947" w14:textId="77777777" w:rsidR="009D6DED" w:rsidRPr="00C879A4" w:rsidRDefault="009D6DED" w:rsidP="009D6DED">
            <w:pPr>
              <w:spacing w:before="60" w:after="60"/>
              <w:jc w:val="center"/>
              <w:rPr>
                <w:b/>
                <w:sz w:val="16"/>
                <w:szCs w:val="16"/>
                <w:lang w:val="fr-CH"/>
              </w:rPr>
            </w:pPr>
          </w:p>
        </w:tc>
        <w:tc>
          <w:tcPr>
            <w:tcW w:w="2410" w:type="dxa"/>
            <w:gridSpan w:val="2"/>
            <w:vMerge/>
            <w:shd w:val="clear" w:color="auto" w:fill="D9D9D9" w:themeFill="background1" w:themeFillShade="D9"/>
          </w:tcPr>
          <w:p w14:paraId="76123013" w14:textId="77777777" w:rsidR="009D6DED" w:rsidRPr="00C879A4" w:rsidRDefault="009D6DED" w:rsidP="009D6DED">
            <w:pPr>
              <w:rPr>
                <w:sz w:val="18"/>
                <w:szCs w:val="18"/>
                <w:lang w:val="fr-CH"/>
              </w:rPr>
            </w:pPr>
          </w:p>
        </w:tc>
        <w:tc>
          <w:tcPr>
            <w:tcW w:w="513" w:type="dxa"/>
            <w:vMerge/>
            <w:shd w:val="clear" w:color="auto" w:fill="D9D9D9" w:themeFill="background1" w:themeFillShade="D9"/>
          </w:tcPr>
          <w:p w14:paraId="32CB4FB3" w14:textId="77777777" w:rsidR="009D6DED" w:rsidRPr="00C879A4" w:rsidRDefault="009D6DED" w:rsidP="009D6DED">
            <w:pPr>
              <w:spacing w:before="60" w:after="60"/>
              <w:jc w:val="center"/>
              <w:rPr>
                <w:b/>
                <w:bCs/>
                <w:sz w:val="18"/>
                <w:szCs w:val="18"/>
                <w:lang w:val="fr-CH"/>
              </w:rPr>
            </w:pPr>
          </w:p>
        </w:tc>
        <w:tc>
          <w:tcPr>
            <w:tcW w:w="904" w:type="dxa"/>
            <w:vMerge/>
          </w:tcPr>
          <w:p w14:paraId="3CBD572D" w14:textId="77777777" w:rsidR="009D6DED" w:rsidRPr="00C879A4" w:rsidRDefault="009D6DED" w:rsidP="009D6DED">
            <w:pPr>
              <w:spacing w:before="60" w:after="60"/>
              <w:rPr>
                <w:sz w:val="20"/>
                <w:szCs w:val="20"/>
                <w:lang w:val="fr-CH"/>
              </w:rPr>
            </w:pPr>
          </w:p>
        </w:tc>
        <w:tc>
          <w:tcPr>
            <w:tcW w:w="993" w:type="dxa"/>
            <w:vMerge/>
          </w:tcPr>
          <w:p w14:paraId="46C62852" w14:textId="77777777" w:rsidR="009D6DED" w:rsidRPr="00C879A4" w:rsidRDefault="009D6DED" w:rsidP="009D6DED">
            <w:pPr>
              <w:spacing w:before="60"/>
              <w:jc w:val="center"/>
              <w:rPr>
                <w:b/>
                <w:bCs/>
                <w:sz w:val="16"/>
                <w:szCs w:val="16"/>
                <w:lang w:val="fr-CH"/>
              </w:rPr>
            </w:pPr>
          </w:p>
        </w:tc>
        <w:tc>
          <w:tcPr>
            <w:tcW w:w="425" w:type="dxa"/>
          </w:tcPr>
          <w:p w14:paraId="3B05BCDD"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5" w:type="dxa"/>
          </w:tcPr>
          <w:p w14:paraId="662B336A"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6" w:type="dxa"/>
          </w:tcPr>
          <w:p w14:paraId="22604E23"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3A26C61" w14:textId="77777777" w:rsidR="009D6DED" w:rsidRPr="00C879A4" w:rsidRDefault="009D6DED" w:rsidP="009D6DED">
            <w:pPr>
              <w:spacing w:after="20"/>
              <w:jc w:val="center"/>
              <w:rPr>
                <w:b/>
                <w:bCs/>
                <w:sz w:val="20"/>
                <w:szCs w:val="20"/>
                <w:lang w:val="fr-CH"/>
              </w:rPr>
            </w:pPr>
          </w:p>
        </w:tc>
        <w:tc>
          <w:tcPr>
            <w:tcW w:w="3119" w:type="dxa"/>
            <w:vMerge/>
          </w:tcPr>
          <w:p w14:paraId="6924B302" w14:textId="77777777" w:rsidR="009D6DED" w:rsidRPr="00C879A4" w:rsidRDefault="009D6DED" w:rsidP="009D6DED">
            <w:pPr>
              <w:spacing w:before="60"/>
              <w:ind w:left="-75" w:firstLine="75"/>
              <w:rPr>
                <w:b/>
                <w:bCs/>
                <w:sz w:val="16"/>
                <w:szCs w:val="16"/>
                <w:lang w:val="fr-CH"/>
              </w:rPr>
            </w:pPr>
          </w:p>
        </w:tc>
        <w:tc>
          <w:tcPr>
            <w:tcW w:w="2551" w:type="dxa"/>
            <w:vMerge/>
          </w:tcPr>
          <w:p w14:paraId="3FF4318A" w14:textId="77777777" w:rsidR="009D6DED" w:rsidRPr="00C879A4" w:rsidRDefault="009D6DED" w:rsidP="009D6DED">
            <w:pPr>
              <w:spacing w:before="60"/>
              <w:jc w:val="center"/>
              <w:rPr>
                <w:b/>
                <w:bCs/>
                <w:sz w:val="16"/>
                <w:szCs w:val="16"/>
                <w:lang w:val="fr-CH"/>
              </w:rPr>
            </w:pPr>
          </w:p>
        </w:tc>
        <w:tc>
          <w:tcPr>
            <w:tcW w:w="2552" w:type="dxa"/>
            <w:vMerge/>
          </w:tcPr>
          <w:p w14:paraId="161D3E7F" w14:textId="77777777" w:rsidR="009D6DED" w:rsidRPr="00C879A4" w:rsidRDefault="009D6DED" w:rsidP="009D6DED">
            <w:pPr>
              <w:spacing w:before="60"/>
              <w:jc w:val="center"/>
              <w:rPr>
                <w:b/>
                <w:bCs/>
                <w:sz w:val="16"/>
                <w:szCs w:val="16"/>
                <w:lang w:val="fr-CH"/>
              </w:rPr>
            </w:pPr>
          </w:p>
        </w:tc>
      </w:tr>
      <w:tr w:rsidR="009D6DED" w:rsidRPr="00C879A4" w14:paraId="0965B694" w14:textId="77777777" w:rsidTr="00474067">
        <w:trPr>
          <w:gridAfter w:val="2"/>
          <w:wAfter w:w="62" w:type="dxa"/>
        </w:trPr>
        <w:tc>
          <w:tcPr>
            <w:tcW w:w="704" w:type="dxa"/>
            <w:vMerge/>
            <w:shd w:val="clear" w:color="auto" w:fill="D9D9D9" w:themeFill="background1" w:themeFillShade="D9"/>
            <w:vAlign w:val="center"/>
          </w:tcPr>
          <w:p w14:paraId="62DB022D" w14:textId="77777777" w:rsidR="009D6DED" w:rsidRPr="00C879A4" w:rsidRDefault="009D6DED" w:rsidP="009D6DED">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06EF6FB6" w14:textId="77777777" w:rsidR="009D6DED" w:rsidRPr="00C879A4" w:rsidRDefault="009D6DED" w:rsidP="009D6DED">
            <w:pPr>
              <w:rPr>
                <w:rFonts w:cs="Arial"/>
                <w:bCs/>
                <w:color w:val="000000"/>
                <w:sz w:val="20"/>
                <w:szCs w:val="20"/>
                <w:lang w:val="fr-CH" w:eastAsia="de-DE"/>
              </w:rPr>
            </w:pPr>
          </w:p>
        </w:tc>
        <w:tc>
          <w:tcPr>
            <w:tcW w:w="513" w:type="dxa"/>
            <w:vMerge/>
            <w:shd w:val="clear" w:color="auto" w:fill="D9D9D9" w:themeFill="background1" w:themeFillShade="D9"/>
          </w:tcPr>
          <w:p w14:paraId="2A9D5A28" w14:textId="77777777" w:rsidR="009D6DED" w:rsidRPr="00C879A4" w:rsidRDefault="009D6DED" w:rsidP="009D6DED">
            <w:pPr>
              <w:jc w:val="center"/>
              <w:rPr>
                <w:rFonts w:cs="Arial"/>
                <w:bCs/>
                <w:color w:val="000000"/>
                <w:sz w:val="18"/>
                <w:szCs w:val="18"/>
                <w:lang w:val="fr-CH" w:eastAsia="de-DE"/>
              </w:rPr>
            </w:pPr>
          </w:p>
        </w:tc>
        <w:tc>
          <w:tcPr>
            <w:tcW w:w="904" w:type="dxa"/>
          </w:tcPr>
          <w:p w14:paraId="71987D7B" w14:textId="1D3916CA" w:rsidR="009D6DED" w:rsidRPr="00C879A4" w:rsidRDefault="00346D8D" w:rsidP="009D6DED">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0212C66F" w14:textId="055D4705" w:rsidR="009D6DED" w:rsidRPr="00C879A4" w:rsidRDefault="00F31CA6" w:rsidP="009D6DED">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25532F6C" w14:textId="038B6395" w:rsidR="009D6DED"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34F0454" w14:textId="36546E92" w:rsidR="009D6DED"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D6DED" w:rsidRPr="00C879A4" w14:paraId="1AFFDA0A" w14:textId="77777777" w:rsidTr="00474067">
        <w:trPr>
          <w:gridAfter w:val="2"/>
          <w:wAfter w:w="62" w:type="dxa"/>
          <w:trHeight w:val="150"/>
        </w:trPr>
        <w:tc>
          <w:tcPr>
            <w:tcW w:w="704" w:type="dxa"/>
            <w:vMerge/>
            <w:shd w:val="clear" w:color="auto" w:fill="D9D9D9" w:themeFill="background1" w:themeFillShade="D9"/>
          </w:tcPr>
          <w:p w14:paraId="1E19F7C1" w14:textId="77777777" w:rsidR="009D6DED" w:rsidRPr="00C879A4" w:rsidRDefault="009D6DED" w:rsidP="009D6DED">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6542631F" w14:textId="77777777" w:rsidR="009D6DED" w:rsidRPr="00C879A4" w:rsidRDefault="009D6DED" w:rsidP="009D6DED">
            <w:pPr>
              <w:rPr>
                <w:rFonts w:cs="Arial"/>
                <w:color w:val="000000"/>
                <w:sz w:val="18"/>
                <w:szCs w:val="18"/>
                <w:lang w:val="fr-CH" w:eastAsia="de-DE"/>
              </w:rPr>
            </w:pPr>
          </w:p>
        </w:tc>
        <w:tc>
          <w:tcPr>
            <w:tcW w:w="513" w:type="dxa"/>
            <w:vMerge/>
            <w:shd w:val="clear" w:color="auto" w:fill="D9D9D9" w:themeFill="background1" w:themeFillShade="D9"/>
          </w:tcPr>
          <w:p w14:paraId="3EE179CF" w14:textId="77777777" w:rsidR="009D6DED" w:rsidRPr="00C879A4" w:rsidRDefault="009D6DED" w:rsidP="009D6DED">
            <w:pPr>
              <w:spacing w:before="60" w:after="60"/>
              <w:jc w:val="center"/>
              <w:rPr>
                <w:b/>
                <w:bCs/>
                <w:sz w:val="18"/>
                <w:szCs w:val="18"/>
                <w:lang w:val="fr-CH"/>
              </w:rPr>
            </w:pPr>
          </w:p>
        </w:tc>
        <w:tc>
          <w:tcPr>
            <w:tcW w:w="904" w:type="dxa"/>
            <w:vMerge w:val="restart"/>
          </w:tcPr>
          <w:p w14:paraId="6B0ADEC0" w14:textId="77777777" w:rsidR="009D6DED" w:rsidRPr="00C879A4" w:rsidRDefault="009D6DED" w:rsidP="009D6DED">
            <w:pPr>
              <w:spacing w:before="60" w:after="60"/>
              <w:rPr>
                <w:sz w:val="20"/>
                <w:szCs w:val="20"/>
                <w:lang w:val="fr-CH"/>
              </w:rPr>
            </w:pPr>
          </w:p>
        </w:tc>
        <w:tc>
          <w:tcPr>
            <w:tcW w:w="993" w:type="dxa"/>
            <w:vMerge w:val="restart"/>
          </w:tcPr>
          <w:p w14:paraId="1B1062D0" w14:textId="332BC03D" w:rsidR="009D6DED" w:rsidRPr="00C879A4" w:rsidRDefault="00346D8D" w:rsidP="009D6DED">
            <w:pPr>
              <w:spacing w:before="60" w:after="0"/>
              <w:jc w:val="center"/>
              <w:rPr>
                <w:b/>
                <w:bCs/>
                <w:sz w:val="16"/>
                <w:szCs w:val="16"/>
                <w:lang w:val="fr-CH"/>
              </w:rPr>
            </w:pPr>
            <w:r w:rsidRPr="00C879A4">
              <w:rPr>
                <w:b/>
                <w:bCs/>
                <w:sz w:val="16"/>
                <w:szCs w:val="16"/>
                <w:lang w:val="fr-CH"/>
              </w:rPr>
              <w:t>Niveau atteint</w:t>
            </w:r>
          </w:p>
        </w:tc>
        <w:tc>
          <w:tcPr>
            <w:tcW w:w="425" w:type="dxa"/>
          </w:tcPr>
          <w:p w14:paraId="5EAB912A" w14:textId="77777777" w:rsidR="009D6DED" w:rsidRPr="00C879A4" w:rsidRDefault="009D6DED" w:rsidP="009D6DED">
            <w:pPr>
              <w:spacing w:after="20"/>
              <w:jc w:val="center"/>
              <w:rPr>
                <w:b/>
                <w:bCs/>
                <w:sz w:val="18"/>
                <w:szCs w:val="18"/>
                <w:lang w:val="fr-CH"/>
              </w:rPr>
            </w:pPr>
            <w:r w:rsidRPr="00C879A4">
              <w:rPr>
                <w:b/>
                <w:bCs/>
                <w:sz w:val="18"/>
                <w:szCs w:val="18"/>
                <w:lang w:val="fr-CH"/>
              </w:rPr>
              <w:t>3</w:t>
            </w:r>
          </w:p>
        </w:tc>
        <w:tc>
          <w:tcPr>
            <w:tcW w:w="425" w:type="dxa"/>
          </w:tcPr>
          <w:p w14:paraId="76ECDCA9" w14:textId="77777777" w:rsidR="009D6DED" w:rsidRPr="00C879A4" w:rsidRDefault="009D6DED" w:rsidP="009D6DED">
            <w:pPr>
              <w:spacing w:after="20"/>
              <w:jc w:val="center"/>
              <w:rPr>
                <w:b/>
                <w:bCs/>
                <w:sz w:val="18"/>
                <w:szCs w:val="18"/>
                <w:lang w:val="fr-CH"/>
              </w:rPr>
            </w:pPr>
            <w:r w:rsidRPr="00C879A4">
              <w:rPr>
                <w:b/>
                <w:bCs/>
                <w:sz w:val="18"/>
                <w:szCs w:val="18"/>
                <w:lang w:val="fr-CH"/>
              </w:rPr>
              <w:t>2</w:t>
            </w:r>
          </w:p>
        </w:tc>
        <w:tc>
          <w:tcPr>
            <w:tcW w:w="426" w:type="dxa"/>
          </w:tcPr>
          <w:p w14:paraId="77DA2884" w14:textId="77777777" w:rsidR="009D6DED" w:rsidRPr="00C879A4" w:rsidRDefault="009D6DED" w:rsidP="009D6DED">
            <w:pPr>
              <w:spacing w:after="20"/>
              <w:jc w:val="center"/>
              <w:rPr>
                <w:b/>
                <w:bCs/>
                <w:sz w:val="18"/>
                <w:szCs w:val="18"/>
                <w:lang w:val="fr-CH"/>
              </w:rPr>
            </w:pPr>
            <w:r w:rsidRPr="00C879A4">
              <w:rPr>
                <w:b/>
                <w:bCs/>
                <w:sz w:val="18"/>
                <w:szCs w:val="18"/>
                <w:lang w:val="fr-CH"/>
              </w:rPr>
              <w:t>1</w:t>
            </w:r>
          </w:p>
        </w:tc>
        <w:tc>
          <w:tcPr>
            <w:tcW w:w="708" w:type="dxa"/>
          </w:tcPr>
          <w:p w14:paraId="07514A2A" w14:textId="77777777" w:rsidR="009D6DED" w:rsidRPr="00C879A4" w:rsidRDefault="009D6DED" w:rsidP="009D6DED">
            <w:pPr>
              <w:spacing w:after="20"/>
              <w:jc w:val="center"/>
              <w:rPr>
                <w:b/>
                <w:bCs/>
                <w:sz w:val="18"/>
                <w:szCs w:val="18"/>
                <w:lang w:val="fr-CH"/>
              </w:rPr>
            </w:pPr>
            <w:r w:rsidRPr="00C879A4">
              <w:rPr>
                <w:b/>
                <w:bCs/>
                <w:sz w:val="18"/>
                <w:szCs w:val="18"/>
                <w:lang w:val="fr-CH"/>
              </w:rPr>
              <w:t>0</w:t>
            </w:r>
          </w:p>
        </w:tc>
        <w:tc>
          <w:tcPr>
            <w:tcW w:w="3119" w:type="dxa"/>
            <w:vMerge w:val="restart"/>
          </w:tcPr>
          <w:p w14:paraId="5496EAA0" w14:textId="77777777" w:rsidR="009D6DED" w:rsidRPr="00C879A4" w:rsidRDefault="009D6DED" w:rsidP="009D6DED">
            <w:pPr>
              <w:spacing w:before="60" w:after="0"/>
              <w:ind w:left="-75" w:firstLine="75"/>
              <w:rPr>
                <w:sz w:val="20"/>
                <w:szCs w:val="20"/>
                <w:lang w:val="fr-CH"/>
              </w:rPr>
            </w:pPr>
          </w:p>
        </w:tc>
        <w:tc>
          <w:tcPr>
            <w:tcW w:w="2551" w:type="dxa"/>
            <w:vMerge w:val="restart"/>
          </w:tcPr>
          <w:p w14:paraId="3CB3CCE6" w14:textId="77777777" w:rsidR="009D6DED" w:rsidRPr="00C879A4" w:rsidRDefault="009D6DED" w:rsidP="009D6DED">
            <w:pPr>
              <w:spacing w:before="60"/>
              <w:jc w:val="center"/>
              <w:rPr>
                <w:b/>
                <w:bCs/>
                <w:sz w:val="16"/>
                <w:szCs w:val="16"/>
                <w:lang w:val="fr-CH"/>
              </w:rPr>
            </w:pPr>
          </w:p>
        </w:tc>
        <w:tc>
          <w:tcPr>
            <w:tcW w:w="2552" w:type="dxa"/>
            <w:vMerge w:val="restart"/>
          </w:tcPr>
          <w:p w14:paraId="58C8660D" w14:textId="77777777" w:rsidR="009D6DED" w:rsidRPr="00C879A4" w:rsidRDefault="009D6DED" w:rsidP="009D6DED">
            <w:pPr>
              <w:spacing w:before="60" w:after="0"/>
              <w:jc w:val="center"/>
              <w:rPr>
                <w:b/>
                <w:bCs/>
                <w:sz w:val="16"/>
                <w:szCs w:val="16"/>
                <w:lang w:val="fr-CH"/>
              </w:rPr>
            </w:pPr>
          </w:p>
        </w:tc>
      </w:tr>
      <w:tr w:rsidR="009D6DED" w:rsidRPr="00C879A4" w14:paraId="5CE1D9BD" w14:textId="77777777" w:rsidTr="00474067">
        <w:trPr>
          <w:gridAfter w:val="2"/>
          <w:wAfter w:w="62" w:type="dxa"/>
          <w:trHeight w:val="150"/>
        </w:trPr>
        <w:tc>
          <w:tcPr>
            <w:tcW w:w="704" w:type="dxa"/>
            <w:vMerge/>
            <w:shd w:val="clear" w:color="auto" w:fill="D9D9D9" w:themeFill="background1" w:themeFillShade="D9"/>
          </w:tcPr>
          <w:p w14:paraId="645C78E3" w14:textId="77777777" w:rsidR="009D6DED" w:rsidRPr="00C879A4" w:rsidRDefault="009D6DED" w:rsidP="009D6DED">
            <w:pPr>
              <w:spacing w:before="60" w:after="60"/>
              <w:jc w:val="center"/>
              <w:rPr>
                <w:b/>
                <w:sz w:val="16"/>
                <w:szCs w:val="16"/>
                <w:lang w:val="fr-CH"/>
              </w:rPr>
            </w:pPr>
          </w:p>
        </w:tc>
        <w:tc>
          <w:tcPr>
            <w:tcW w:w="2410" w:type="dxa"/>
            <w:gridSpan w:val="2"/>
            <w:vMerge/>
            <w:shd w:val="clear" w:color="auto" w:fill="D9D9D9" w:themeFill="background1" w:themeFillShade="D9"/>
          </w:tcPr>
          <w:p w14:paraId="4A9692B4" w14:textId="77777777" w:rsidR="009D6DED" w:rsidRPr="00C879A4" w:rsidRDefault="009D6DED" w:rsidP="009D6DED">
            <w:pPr>
              <w:rPr>
                <w:sz w:val="18"/>
                <w:szCs w:val="18"/>
                <w:lang w:val="fr-CH"/>
              </w:rPr>
            </w:pPr>
          </w:p>
        </w:tc>
        <w:tc>
          <w:tcPr>
            <w:tcW w:w="513" w:type="dxa"/>
            <w:vMerge/>
            <w:shd w:val="clear" w:color="auto" w:fill="D9D9D9" w:themeFill="background1" w:themeFillShade="D9"/>
          </w:tcPr>
          <w:p w14:paraId="0D86CEFF" w14:textId="77777777" w:rsidR="009D6DED" w:rsidRPr="00C879A4" w:rsidRDefault="009D6DED" w:rsidP="009D6DED">
            <w:pPr>
              <w:spacing w:before="60" w:after="60"/>
              <w:jc w:val="center"/>
              <w:rPr>
                <w:b/>
                <w:bCs/>
                <w:sz w:val="18"/>
                <w:szCs w:val="18"/>
                <w:lang w:val="fr-CH"/>
              </w:rPr>
            </w:pPr>
          </w:p>
        </w:tc>
        <w:tc>
          <w:tcPr>
            <w:tcW w:w="904" w:type="dxa"/>
            <w:vMerge/>
          </w:tcPr>
          <w:p w14:paraId="07BFCAAE" w14:textId="77777777" w:rsidR="009D6DED" w:rsidRPr="00C879A4" w:rsidRDefault="009D6DED" w:rsidP="009D6DED">
            <w:pPr>
              <w:spacing w:before="60" w:after="60"/>
              <w:rPr>
                <w:sz w:val="20"/>
                <w:szCs w:val="20"/>
                <w:lang w:val="fr-CH"/>
              </w:rPr>
            </w:pPr>
          </w:p>
        </w:tc>
        <w:tc>
          <w:tcPr>
            <w:tcW w:w="993" w:type="dxa"/>
            <w:vMerge/>
          </w:tcPr>
          <w:p w14:paraId="63CF37F8" w14:textId="77777777" w:rsidR="009D6DED" w:rsidRPr="00C879A4" w:rsidRDefault="009D6DED" w:rsidP="009D6DED">
            <w:pPr>
              <w:spacing w:before="60"/>
              <w:jc w:val="center"/>
              <w:rPr>
                <w:b/>
                <w:bCs/>
                <w:sz w:val="16"/>
                <w:szCs w:val="16"/>
                <w:lang w:val="fr-CH"/>
              </w:rPr>
            </w:pPr>
          </w:p>
        </w:tc>
        <w:tc>
          <w:tcPr>
            <w:tcW w:w="425" w:type="dxa"/>
          </w:tcPr>
          <w:p w14:paraId="1FA31F3B"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5" w:type="dxa"/>
          </w:tcPr>
          <w:p w14:paraId="4FF1D0C2"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6" w:type="dxa"/>
          </w:tcPr>
          <w:p w14:paraId="0AE27068"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708" w:type="dxa"/>
          </w:tcPr>
          <w:p w14:paraId="2BFEF5A9" w14:textId="77777777" w:rsidR="009D6DED" w:rsidRPr="00C879A4" w:rsidRDefault="009D6DED" w:rsidP="009D6DED">
            <w:pPr>
              <w:spacing w:after="20"/>
              <w:jc w:val="center"/>
              <w:rPr>
                <w:b/>
                <w:bCs/>
                <w:sz w:val="20"/>
                <w:szCs w:val="20"/>
                <w:lang w:val="fr-CH"/>
              </w:rPr>
            </w:pPr>
            <w:r w:rsidRPr="00C879A4">
              <w:rPr>
                <w:b/>
                <w:bCs/>
                <w:sz w:val="20"/>
                <w:szCs w:val="20"/>
                <w:lang w:val="fr-CH"/>
              </w:rPr>
              <w:sym w:font="Wingdings" w:char="F071"/>
            </w:r>
          </w:p>
        </w:tc>
        <w:tc>
          <w:tcPr>
            <w:tcW w:w="3119" w:type="dxa"/>
            <w:vMerge/>
          </w:tcPr>
          <w:p w14:paraId="6F2330DA" w14:textId="77777777" w:rsidR="009D6DED" w:rsidRPr="00C879A4" w:rsidRDefault="009D6DED" w:rsidP="009D6DED">
            <w:pPr>
              <w:spacing w:before="60"/>
              <w:ind w:left="-75" w:firstLine="75"/>
              <w:rPr>
                <w:sz w:val="20"/>
                <w:szCs w:val="20"/>
                <w:lang w:val="fr-CH"/>
              </w:rPr>
            </w:pPr>
          </w:p>
        </w:tc>
        <w:tc>
          <w:tcPr>
            <w:tcW w:w="2551" w:type="dxa"/>
            <w:vMerge/>
          </w:tcPr>
          <w:p w14:paraId="341620F2" w14:textId="77777777" w:rsidR="009D6DED" w:rsidRPr="00C879A4" w:rsidRDefault="009D6DED" w:rsidP="009D6DED">
            <w:pPr>
              <w:spacing w:before="60"/>
              <w:jc w:val="center"/>
              <w:rPr>
                <w:b/>
                <w:bCs/>
                <w:sz w:val="16"/>
                <w:szCs w:val="16"/>
                <w:lang w:val="fr-CH"/>
              </w:rPr>
            </w:pPr>
          </w:p>
        </w:tc>
        <w:tc>
          <w:tcPr>
            <w:tcW w:w="2552" w:type="dxa"/>
            <w:vMerge/>
          </w:tcPr>
          <w:p w14:paraId="4FFAA03B" w14:textId="77777777" w:rsidR="009D6DED" w:rsidRPr="00C879A4" w:rsidRDefault="009D6DED" w:rsidP="009D6DED">
            <w:pPr>
              <w:spacing w:before="60"/>
              <w:jc w:val="center"/>
              <w:rPr>
                <w:b/>
                <w:bCs/>
                <w:sz w:val="16"/>
                <w:szCs w:val="16"/>
                <w:lang w:val="fr-CH"/>
              </w:rPr>
            </w:pPr>
          </w:p>
        </w:tc>
      </w:tr>
      <w:tr w:rsidR="009D6DED" w:rsidRPr="00C879A4" w14:paraId="14AE011B" w14:textId="77777777" w:rsidTr="00474067">
        <w:trPr>
          <w:gridAfter w:val="2"/>
          <w:wAfter w:w="62" w:type="dxa"/>
          <w:trHeight w:val="150"/>
        </w:trPr>
        <w:tc>
          <w:tcPr>
            <w:tcW w:w="704" w:type="dxa"/>
            <w:vMerge/>
            <w:shd w:val="clear" w:color="auto" w:fill="D9D9D9" w:themeFill="background1" w:themeFillShade="D9"/>
          </w:tcPr>
          <w:p w14:paraId="5F6B0D7C" w14:textId="77777777" w:rsidR="009D6DED" w:rsidRPr="00C879A4" w:rsidRDefault="009D6DED" w:rsidP="009D6DED">
            <w:pPr>
              <w:spacing w:before="60" w:after="60"/>
              <w:jc w:val="center"/>
              <w:rPr>
                <w:b/>
                <w:sz w:val="16"/>
                <w:szCs w:val="16"/>
                <w:lang w:val="fr-CH"/>
              </w:rPr>
            </w:pPr>
          </w:p>
        </w:tc>
        <w:tc>
          <w:tcPr>
            <w:tcW w:w="2410" w:type="dxa"/>
            <w:gridSpan w:val="2"/>
            <w:vMerge/>
            <w:shd w:val="clear" w:color="auto" w:fill="D9D9D9" w:themeFill="background1" w:themeFillShade="D9"/>
          </w:tcPr>
          <w:p w14:paraId="28F1487B" w14:textId="77777777" w:rsidR="009D6DED" w:rsidRPr="00C879A4" w:rsidRDefault="009D6DED" w:rsidP="009D6DED">
            <w:pPr>
              <w:rPr>
                <w:sz w:val="18"/>
                <w:szCs w:val="18"/>
                <w:lang w:val="fr-CH"/>
              </w:rPr>
            </w:pPr>
          </w:p>
        </w:tc>
        <w:tc>
          <w:tcPr>
            <w:tcW w:w="513" w:type="dxa"/>
            <w:vMerge/>
            <w:shd w:val="clear" w:color="auto" w:fill="D9D9D9" w:themeFill="background1" w:themeFillShade="D9"/>
          </w:tcPr>
          <w:p w14:paraId="4B7668E1" w14:textId="77777777" w:rsidR="009D6DED" w:rsidRPr="00C879A4" w:rsidRDefault="009D6DED" w:rsidP="009D6DED">
            <w:pPr>
              <w:spacing w:before="60" w:after="60"/>
              <w:jc w:val="center"/>
              <w:rPr>
                <w:b/>
                <w:bCs/>
                <w:sz w:val="18"/>
                <w:szCs w:val="18"/>
                <w:lang w:val="fr-CH"/>
              </w:rPr>
            </w:pPr>
          </w:p>
        </w:tc>
        <w:tc>
          <w:tcPr>
            <w:tcW w:w="904" w:type="dxa"/>
            <w:vMerge/>
          </w:tcPr>
          <w:p w14:paraId="18A2638C" w14:textId="77777777" w:rsidR="009D6DED" w:rsidRPr="00C879A4" w:rsidRDefault="009D6DED" w:rsidP="009D6DED">
            <w:pPr>
              <w:spacing w:before="60" w:after="60"/>
              <w:rPr>
                <w:sz w:val="20"/>
                <w:szCs w:val="20"/>
                <w:lang w:val="fr-CH"/>
              </w:rPr>
            </w:pPr>
          </w:p>
        </w:tc>
        <w:tc>
          <w:tcPr>
            <w:tcW w:w="993" w:type="dxa"/>
            <w:vMerge w:val="restart"/>
          </w:tcPr>
          <w:p w14:paraId="28D1A33D" w14:textId="0CCF2DA0" w:rsidR="009D6DED" w:rsidRPr="00C879A4" w:rsidRDefault="00346D8D" w:rsidP="009D6DED">
            <w:pPr>
              <w:spacing w:before="60"/>
              <w:jc w:val="center"/>
              <w:rPr>
                <w:b/>
                <w:bCs/>
                <w:sz w:val="16"/>
                <w:szCs w:val="16"/>
                <w:lang w:val="fr-CH"/>
              </w:rPr>
            </w:pPr>
            <w:r w:rsidRPr="00C879A4">
              <w:rPr>
                <w:b/>
                <w:bCs/>
                <w:sz w:val="16"/>
                <w:szCs w:val="16"/>
                <w:lang w:val="fr-CH"/>
              </w:rPr>
              <w:t>Tendance</w:t>
            </w:r>
          </w:p>
        </w:tc>
        <w:tc>
          <w:tcPr>
            <w:tcW w:w="425" w:type="dxa"/>
          </w:tcPr>
          <w:p w14:paraId="0D70298A" w14:textId="77777777" w:rsidR="009D6DED" w:rsidRPr="00C879A4" w:rsidRDefault="009D6DED" w:rsidP="009D6DED">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2F64676" w14:textId="77777777" w:rsidR="009D6DED" w:rsidRPr="00C879A4" w:rsidRDefault="009D6DED" w:rsidP="009D6DED">
            <w:pPr>
              <w:spacing w:after="20"/>
              <w:jc w:val="center"/>
              <w:rPr>
                <w:b/>
                <w:bCs/>
                <w:sz w:val="20"/>
                <w:szCs w:val="20"/>
                <w:lang w:val="fr-CH"/>
              </w:rPr>
            </w:pPr>
            <w:r w:rsidRPr="00C879A4">
              <w:rPr>
                <w:b/>
                <w:bCs/>
                <w:sz w:val="20"/>
                <w:szCs w:val="20"/>
                <w:lang w:val="fr-CH"/>
              </w:rPr>
              <w:sym w:font="Wingdings" w:char="F0F0"/>
            </w:r>
          </w:p>
        </w:tc>
        <w:tc>
          <w:tcPr>
            <w:tcW w:w="426" w:type="dxa"/>
          </w:tcPr>
          <w:p w14:paraId="5CF9E09A" w14:textId="77777777" w:rsidR="009D6DED" w:rsidRPr="00C879A4" w:rsidRDefault="009D6DED" w:rsidP="009D6DED">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92A5593" w14:textId="77777777" w:rsidR="009D6DED" w:rsidRPr="00C879A4" w:rsidRDefault="009D6DED" w:rsidP="009D6DED">
            <w:pPr>
              <w:spacing w:after="20"/>
              <w:jc w:val="center"/>
              <w:rPr>
                <w:b/>
                <w:bCs/>
                <w:sz w:val="20"/>
                <w:szCs w:val="20"/>
                <w:lang w:val="fr-CH"/>
              </w:rPr>
            </w:pPr>
          </w:p>
        </w:tc>
        <w:tc>
          <w:tcPr>
            <w:tcW w:w="3119" w:type="dxa"/>
            <w:vMerge w:val="restart"/>
          </w:tcPr>
          <w:p w14:paraId="6821DC3D" w14:textId="77777777" w:rsidR="009D6DED" w:rsidRPr="00C879A4" w:rsidRDefault="009D6DED" w:rsidP="009D6DED">
            <w:pPr>
              <w:spacing w:before="60"/>
              <w:ind w:left="-75" w:firstLine="75"/>
              <w:rPr>
                <w:b/>
                <w:bCs/>
                <w:sz w:val="16"/>
                <w:szCs w:val="16"/>
                <w:lang w:val="fr-CH"/>
              </w:rPr>
            </w:pPr>
          </w:p>
        </w:tc>
        <w:tc>
          <w:tcPr>
            <w:tcW w:w="2551" w:type="dxa"/>
            <w:vMerge/>
          </w:tcPr>
          <w:p w14:paraId="760B0977" w14:textId="77777777" w:rsidR="009D6DED" w:rsidRPr="00C879A4" w:rsidRDefault="009D6DED" w:rsidP="009D6DED">
            <w:pPr>
              <w:spacing w:before="60"/>
              <w:jc w:val="center"/>
              <w:rPr>
                <w:b/>
                <w:bCs/>
                <w:sz w:val="16"/>
                <w:szCs w:val="16"/>
                <w:lang w:val="fr-CH"/>
              </w:rPr>
            </w:pPr>
          </w:p>
        </w:tc>
        <w:tc>
          <w:tcPr>
            <w:tcW w:w="2552" w:type="dxa"/>
            <w:vMerge/>
          </w:tcPr>
          <w:p w14:paraId="20771D5B" w14:textId="77777777" w:rsidR="009D6DED" w:rsidRPr="00C879A4" w:rsidRDefault="009D6DED" w:rsidP="009D6DED">
            <w:pPr>
              <w:spacing w:before="60"/>
              <w:jc w:val="center"/>
              <w:rPr>
                <w:b/>
                <w:bCs/>
                <w:sz w:val="16"/>
                <w:szCs w:val="16"/>
                <w:lang w:val="fr-CH"/>
              </w:rPr>
            </w:pPr>
          </w:p>
        </w:tc>
      </w:tr>
      <w:tr w:rsidR="009D6DED" w:rsidRPr="00C879A4" w14:paraId="5895C676" w14:textId="77777777" w:rsidTr="00474067">
        <w:trPr>
          <w:gridAfter w:val="2"/>
          <w:wAfter w:w="62" w:type="dxa"/>
          <w:trHeight w:val="150"/>
        </w:trPr>
        <w:tc>
          <w:tcPr>
            <w:tcW w:w="704" w:type="dxa"/>
            <w:vMerge/>
            <w:shd w:val="clear" w:color="auto" w:fill="D9D9D9" w:themeFill="background1" w:themeFillShade="D9"/>
          </w:tcPr>
          <w:p w14:paraId="726D2280" w14:textId="77777777" w:rsidR="009D6DED" w:rsidRPr="00C879A4" w:rsidRDefault="009D6DED" w:rsidP="009D6DED">
            <w:pPr>
              <w:spacing w:before="60" w:after="60"/>
              <w:jc w:val="center"/>
              <w:rPr>
                <w:b/>
                <w:sz w:val="16"/>
                <w:szCs w:val="16"/>
                <w:lang w:val="fr-CH"/>
              </w:rPr>
            </w:pPr>
          </w:p>
        </w:tc>
        <w:tc>
          <w:tcPr>
            <w:tcW w:w="2410" w:type="dxa"/>
            <w:gridSpan w:val="2"/>
            <w:vMerge/>
            <w:shd w:val="clear" w:color="auto" w:fill="D9D9D9" w:themeFill="background1" w:themeFillShade="D9"/>
          </w:tcPr>
          <w:p w14:paraId="5FD18375" w14:textId="77777777" w:rsidR="009D6DED" w:rsidRPr="00C879A4" w:rsidRDefault="009D6DED" w:rsidP="009D6DED">
            <w:pPr>
              <w:rPr>
                <w:sz w:val="18"/>
                <w:szCs w:val="18"/>
                <w:lang w:val="fr-CH"/>
              </w:rPr>
            </w:pPr>
          </w:p>
        </w:tc>
        <w:tc>
          <w:tcPr>
            <w:tcW w:w="513" w:type="dxa"/>
            <w:vMerge/>
            <w:shd w:val="clear" w:color="auto" w:fill="D9D9D9" w:themeFill="background1" w:themeFillShade="D9"/>
          </w:tcPr>
          <w:p w14:paraId="03ACFC32" w14:textId="77777777" w:rsidR="009D6DED" w:rsidRPr="00C879A4" w:rsidRDefault="009D6DED" w:rsidP="009D6DED">
            <w:pPr>
              <w:spacing w:before="60" w:after="60"/>
              <w:jc w:val="center"/>
              <w:rPr>
                <w:b/>
                <w:bCs/>
                <w:sz w:val="18"/>
                <w:szCs w:val="18"/>
                <w:lang w:val="fr-CH"/>
              </w:rPr>
            </w:pPr>
          </w:p>
        </w:tc>
        <w:tc>
          <w:tcPr>
            <w:tcW w:w="904" w:type="dxa"/>
            <w:vMerge/>
          </w:tcPr>
          <w:p w14:paraId="1E53B1BB" w14:textId="77777777" w:rsidR="009D6DED" w:rsidRPr="00C879A4" w:rsidRDefault="009D6DED" w:rsidP="009D6DED">
            <w:pPr>
              <w:spacing w:before="60" w:after="60"/>
              <w:rPr>
                <w:sz w:val="20"/>
                <w:szCs w:val="20"/>
                <w:lang w:val="fr-CH"/>
              </w:rPr>
            </w:pPr>
          </w:p>
        </w:tc>
        <w:tc>
          <w:tcPr>
            <w:tcW w:w="993" w:type="dxa"/>
            <w:vMerge/>
          </w:tcPr>
          <w:p w14:paraId="0BD602D1" w14:textId="77777777" w:rsidR="009D6DED" w:rsidRPr="00C879A4" w:rsidRDefault="009D6DED" w:rsidP="009D6DED">
            <w:pPr>
              <w:spacing w:before="60"/>
              <w:jc w:val="center"/>
              <w:rPr>
                <w:b/>
                <w:bCs/>
                <w:sz w:val="16"/>
                <w:szCs w:val="16"/>
                <w:lang w:val="fr-CH"/>
              </w:rPr>
            </w:pPr>
          </w:p>
        </w:tc>
        <w:tc>
          <w:tcPr>
            <w:tcW w:w="425" w:type="dxa"/>
          </w:tcPr>
          <w:p w14:paraId="2C36C207"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5" w:type="dxa"/>
          </w:tcPr>
          <w:p w14:paraId="4BBE3F90"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6" w:type="dxa"/>
          </w:tcPr>
          <w:p w14:paraId="5C9959EB"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21B67B6" w14:textId="77777777" w:rsidR="009D6DED" w:rsidRPr="00C879A4" w:rsidRDefault="009D6DED" w:rsidP="009D6DED">
            <w:pPr>
              <w:spacing w:after="20"/>
              <w:jc w:val="center"/>
              <w:rPr>
                <w:b/>
                <w:bCs/>
                <w:sz w:val="20"/>
                <w:szCs w:val="20"/>
                <w:lang w:val="fr-CH"/>
              </w:rPr>
            </w:pPr>
          </w:p>
        </w:tc>
        <w:tc>
          <w:tcPr>
            <w:tcW w:w="3119" w:type="dxa"/>
            <w:vMerge/>
          </w:tcPr>
          <w:p w14:paraId="706674B3" w14:textId="77777777" w:rsidR="009D6DED" w:rsidRPr="00C879A4" w:rsidRDefault="009D6DED" w:rsidP="009D6DED">
            <w:pPr>
              <w:spacing w:before="60"/>
              <w:ind w:left="-75" w:firstLine="75"/>
              <w:rPr>
                <w:b/>
                <w:bCs/>
                <w:sz w:val="16"/>
                <w:szCs w:val="16"/>
                <w:lang w:val="fr-CH"/>
              </w:rPr>
            </w:pPr>
          </w:p>
        </w:tc>
        <w:tc>
          <w:tcPr>
            <w:tcW w:w="2551" w:type="dxa"/>
            <w:vMerge/>
          </w:tcPr>
          <w:p w14:paraId="2597F117" w14:textId="77777777" w:rsidR="009D6DED" w:rsidRPr="00C879A4" w:rsidRDefault="009D6DED" w:rsidP="009D6DED">
            <w:pPr>
              <w:spacing w:before="60"/>
              <w:jc w:val="center"/>
              <w:rPr>
                <w:b/>
                <w:bCs/>
                <w:sz w:val="16"/>
                <w:szCs w:val="16"/>
                <w:lang w:val="fr-CH"/>
              </w:rPr>
            </w:pPr>
          </w:p>
        </w:tc>
        <w:tc>
          <w:tcPr>
            <w:tcW w:w="2552" w:type="dxa"/>
            <w:vMerge/>
          </w:tcPr>
          <w:p w14:paraId="5108C5B6" w14:textId="77777777" w:rsidR="009D6DED" w:rsidRPr="00C879A4" w:rsidRDefault="009D6DED" w:rsidP="009D6DED">
            <w:pPr>
              <w:spacing w:before="60"/>
              <w:jc w:val="center"/>
              <w:rPr>
                <w:b/>
                <w:bCs/>
                <w:sz w:val="16"/>
                <w:szCs w:val="16"/>
                <w:lang w:val="fr-CH"/>
              </w:rPr>
            </w:pPr>
          </w:p>
        </w:tc>
      </w:tr>
      <w:tr w:rsidR="009D6DED" w:rsidRPr="00C879A4" w14:paraId="71D0667B" w14:textId="77777777" w:rsidTr="00474067">
        <w:trPr>
          <w:gridAfter w:val="2"/>
          <w:wAfter w:w="62" w:type="dxa"/>
        </w:trPr>
        <w:tc>
          <w:tcPr>
            <w:tcW w:w="704" w:type="dxa"/>
            <w:vMerge/>
            <w:shd w:val="clear" w:color="auto" w:fill="D9D9D9" w:themeFill="background1" w:themeFillShade="D9"/>
            <w:vAlign w:val="center"/>
          </w:tcPr>
          <w:p w14:paraId="04EB7390" w14:textId="77777777" w:rsidR="009D6DED" w:rsidRPr="00C879A4" w:rsidRDefault="009D6DED" w:rsidP="009D6DED">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57BD14DB" w14:textId="77777777" w:rsidR="009D6DED" w:rsidRPr="00C879A4" w:rsidRDefault="009D6DED" w:rsidP="009D6DED">
            <w:pPr>
              <w:rPr>
                <w:rFonts w:cs="Arial"/>
                <w:bCs/>
                <w:color w:val="000000"/>
                <w:sz w:val="20"/>
                <w:szCs w:val="20"/>
                <w:lang w:val="fr-CH" w:eastAsia="de-DE"/>
              </w:rPr>
            </w:pPr>
          </w:p>
        </w:tc>
        <w:tc>
          <w:tcPr>
            <w:tcW w:w="513" w:type="dxa"/>
            <w:vMerge/>
            <w:shd w:val="clear" w:color="auto" w:fill="D9D9D9" w:themeFill="background1" w:themeFillShade="D9"/>
          </w:tcPr>
          <w:p w14:paraId="0BD60295" w14:textId="77777777" w:rsidR="009D6DED" w:rsidRPr="00C879A4" w:rsidRDefault="009D6DED" w:rsidP="009D6DED">
            <w:pPr>
              <w:jc w:val="center"/>
              <w:rPr>
                <w:rFonts w:cs="Arial"/>
                <w:bCs/>
                <w:color w:val="000000"/>
                <w:sz w:val="18"/>
                <w:szCs w:val="18"/>
                <w:lang w:val="fr-CH" w:eastAsia="de-DE"/>
              </w:rPr>
            </w:pPr>
          </w:p>
        </w:tc>
        <w:tc>
          <w:tcPr>
            <w:tcW w:w="904" w:type="dxa"/>
          </w:tcPr>
          <w:p w14:paraId="2C2DCC9F" w14:textId="5C062374" w:rsidR="009D6DED" w:rsidRPr="00C879A4" w:rsidRDefault="00346D8D" w:rsidP="009D6DED">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40FB5F7" w14:textId="2561AD65" w:rsidR="009D6DED" w:rsidRPr="00C879A4" w:rsidRDefault="00F31CA6" w:rsidP="009D6DED">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19C4CC81" w14:textId="3841288A" w:rsidR="009D6DED"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DE62970" w14:textId="2E58945E" w:rsidR="009D6DED" w:rsidRPr="00C879A4" w:rsidRDefault="00346D8D" w:rsidP="009D6DED">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D6DED" w:rsidRPr="00C879A4" w14:paraId="1556AC27" w14:textId="77777777" w:rsidTr="00474067">
        <w:trPr>
          <w:gridAfter w:val="2"/>
          <w:wAfter w:w="62" w:type="dxa"/>
          <w:trHeight w:val="150"/>
        </w:trPr>
        <w:tc>
          <w:tcPr>
            <w:tcW w:w="704" w:type="dxa"/>
            <w:vMerge/>
            <w:shd w:val="clear" w:color="auto" w:fill="D9D9D9" w:themeFill="background1" w:themeFillShade="D9"/>
          </w:tcPr>
          <w:p w14:paraId="62F870BF" w14:textId="77777777" w:rsidR="009D6DED" w:rsidRPr="00C879A4" w:rsidRDefault="009D6DED" w:rsidP="009D6DED">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700A3729" w14:textId="77777777" w:rsidR="009D6DED" w:rsidRPr="00C879A4" w:rsidRDefault="009D6DED" w:rsidP="009D6DED">
            <w:pPr>
              <w:rPr>
                <w:rFonts w:cs="Arial"/>
                <w:color w:val="000000"/>
                <w:sz w:val="18"/>
                <w:szCs w:val="18"/>
                <w:lang w:val="fr-CH" w:eastAsia="de-DE"/>
              </w:rPr>
            </w:pPr>
          </w:p>
        </w:tc>
        <w:tc>
          <w:tcPr>
            <w:tcW w:w="513" w:type="dxa"/>
            <w:vMerge/>
            <w:shd w:val="clear" w:color="auto" w:fill="D9D9D9" w:themeFill="background1" w:themeFillShade="D9"/>
          </w:tcPr>
          <w:p w14:paraId="52F30FB0" w14:textId="77777777" w:rsidR="009D6DED" w:rsidRPr="00C879A4" w:rsidRDefault="009D6DED" w:rsidP="009D6DED">
            <w:pPr>
              <w:spacing w:before="60" w:after="60"/>
              <w:jc w:val="center"/>
              <w:rPr>
                <w:b/>
                <w:bCs/>
                <w:sz w:val="18"/>
                <w:szCs w:val="18"/>
                <w:lang w:val="fr-CH"/>
              </w:rPr>
            </w:pPr>
          </w:p>
        </w:tc>
        <w:tc>
          <w:tcPr>
            <w:tcW w:w="904" w:type="dxa"/>
            <w:vMerge w:val="restart"/>
          </w:tcPr>
          <w:p w14:paraId="51ADAD13" w14:textId="77777777" w:rsidR="009D6DED" w:rsidRPr="00C879A4" w:rsidRDefault="009D6DED" w:rsidP="009D6DED">
            <w:pPr>
              <w:spacing w:before="60" w:after="60"/>
              <w:rPr>
                <w:sz w:val="20"/>
                <w:szCs w:val="20"/>
                <w:lang w:val="fr-CH"/>
              </w:rPr>
            </w:pPr>
          </w:p>
        </w:tc>
        <w:tc>
          <w:tcPr>
            <w:tcW w:w="993" w:type="dxa"/>
            <w:vMerge w:val="restart"/>
          </w:tcPr>
          <w:p w14:paraId="0ED59F73" w14:textId="6D81F292" w:rsidR="009D6DED" w:rsidRPr="00C879A4" w:rsidRDefault="00346D8D" w:rsidP="009D6DED">
            <w:pPr>
              <w:spacing w:before="60" w:after="0"/>
              <w:jc w:val="center"/>
              <w:rPr>
                <w:b/>
                <w:bCs/>
                <w:sz w:val="16"/>
                <w:szCs w:val="16"/>
                <w:lang w:val="fr-CH"/>
              </w:rPr>
            </w:pPr>
            <w:r w:rsidRPr="00C879A4">
              <w:rPr>
                <w:b/>
                <w:bCs/>
                <w:sz w:val="16"/>
                <w:szCs w:val="16"/>
                <w:lang w:val="fr-CH"/>
              </w:rPr>
              <w:t>Niveau atteint</w:t>
            </w:r>
          </w:p>
        </w:tc>
        <w:tc>
          <w:tcPr>
            <w:tcW w:w="425" w:type="dxa"/>
          </w:tcPr>
          <w:p w14:paraId="3452C7AF" w14:textId="77777777" w:rsidR="009D6DED" w:rsidRPr="00C879A4" w:rsidRDefault="009D6DED" w:rsidP="009D6DED">
            <w:pPr>
              <w:spacing w:after="20"/>
              <w:jc w:val="center"/>
              <w:rPr>
                <w:b/>
                <w:bCs/>
                <w:sz w:val="18"/>
                <w:szCs w:val="18"/>
                <w:lang w:val="fr-CH"/>
              </w:rPr>
            </w:pPr>
            <w:r w:rsidRPr="00C879A4">
              <w:rPr>
                <w:b/>
                <w:bCs/>
                <w:sz w:val="18"/>
                <w:szCs w:val="18"/>
                <w:lang w:val="fr-CH"/>
              </w:rPr>
              <w:t>3</w:t>
            </w:r>
          </w:p>
        </w:tc>
        <w:tc>
          <w:tcPr>
            <w:tcW w:w="425" w:type="dxa"/>
          </w:tcPr>
          <w:p w14:paraId="66C3544C" w14:textId="77777777" w:rsidR="009D6DED" w:rsidRPr="00C879A4" w:rsidRDefault="009D6DED" w:rsidP="009D6DED">
            <w:pPr>
              <w:spacing w:after="20"/>
              <w:jc w:val="center"/>
              <w:rPr>
                <w:b/>
                <w:bCs/>
                <w:sz w:val="18"/>
                <w:szCs w:val="18"/>
                <w:lang w:val="fr-CH"/>
              </w:rPr>
            </w:pPr>
            <w:r w:rsidRPr="00C879A4">
              <w:rPr>
                <w:b/>
                <w:bCs/>
                <w:sz w:val="18"/>
                <w:szCs w:val="18"/>
                <w:lang w:val="fr-CH"/>
              </w:rPr>
              <w:t>2</w:t>
            </w:r>
          </w:p>
        </w:tc>
        <w:tc>
          <w:tcPr>
            <w:tcW w:w="426" w:type="dxa"/>
          </w:tcPr>
          <w:p w14:paraId="6E85CBA3" w14:textId="77777777" w:rsidR="009D6DED" w:rsidRPr="00C879A4" w:rsidRDefault="009D6DED" w:rsidP="009D6DED">
            <w:pPr>
              <w:spacing w:after="20"/>
              <w:jc w:val="center"/>
              <w:rPr>
                <w:b/>
                <w:bCs/>
                <w:sz w:val="18"/>
                <w:szCs w:val="18"/>
                <w:lang w:val="fr-CH"/>
              </w:rPr>
            </w:pPr>
            <w:r w:rsidRPr="00C879A4">
              <w:rPr>
                <w:b/>
                <w:bCs/>
                <w:sz w:val="18"/>
                <w:szCs w:val="18"/>
                <w:lang w:val="fr-CH"/>
              </w:rPr>
              <w:t>1</w:t>
            </w:r>
          </w:p>
        </w:tc>
        <w:tc>
          <w:tcPr>
            <w:tcW w:w="708" w:type="dxa"/>
          </w:tcPr>
          <w:p w14:paraId="1DE218DD" w14:textId="77777777" w:rsidR="009D6DED" w:rsidRPr="00C879A4" w:rsidRDefault="009D6DED" w:rsidP="009D6DED">
            <w:pPr>
              <w:spacing w:after="20"/>
              <w:jc w:val="center"/>
              <w:rPr>
                <w:b/>
                <w:bCs/>
                <w:sz w:val="18"/>
                <w:szCs w:val="18"/>
                <w:lang w:val="fr-CH"/>
              </w:rPr>
            </w:pPr>
            <w:r w:rsidRPr="00C879A4">
              <w:rPr>
                <w:b/>
                <w:bCs/>
                <w:sz w:val="18"/>
                <w:szCs w:val="18"/>
                <w:lang w:val="fr-CH"/>
              </w:rPr>
              <w:t>0</w:t>
            </w:r>
          </w:p>
        </w:tc>
        <w:tc>
          <w:tcPr>
            <w:tcW w:w="3119" w:type="dxa"/>
            <w:vMerge w:val="restart"/>
          </w:tcPr>
          <w:p w14:paraId="05E09873" w14:textId="77777777" w:rsidR="009D6DED" w:rsidRPr="00C879A4" w:rsidRDefault="009D6DED" w:rsidP="009D6DED">
            <w:pPr>
              <w:spacing w:before="60" w:after="0"/>
              <w:ind w:left="-75" w:firstLine="75"/>
              <w:rPr>
                <w:sz w:val="20"/>
                <w:szCs w:val="20"/>
                <w:lang w:val="fr-CH"/>
              </w:rPr>
            </w:pPr>
          </w:p>
        </w:tc>
        <w:tc>
          <w:tcPr>
            <w:tcW w:w="2551" w:type="dxa"/>
            <w:vMerge w:val="restart"/>
          </w:tcPr>
          <w:p w14:paraId="1445362B" w14:textId="77777777" w:rsidR="009D6DED" w:rsidRPr="00C879A4" w:rsidRDefault="009D6DED" w:rsidP="009D6DED">
            <w:pPr>
              <w:spacing w:before="60"/>
              <w:jc w:val="center"/>
              <w:rPr>
                <w:b/>
                <w:bCs/>
                <w:sz w:val="16"/>
                <w:szCs w:val="16"/>
                <w:lang w:val="fr-CH"/>
              </w:rPr>
            </w:pPr>
          </w:p>
        </w:tc>
        <w:tc>
          <w:tcPr>
            <w:tcW w:w="2552" w:type="dxa"/>
            <w:vMerge w:val="restart"/>
          </w:tcPr>
          <w:p w14:paraId="3E3BC08D" w14:textId="77777777" w:rsidR="009D6DED" w:rsidRPr="00C879A4" w:rsidRDefault="009D6DED" w:rsidP="009D6DED">
            <w:pPr>
              <w:spacing w:before="60" w:after="0"/>
              <w:jc w:val="center"/>
              <w:rPr>
                <w:b/>
                <w:bCs/>
                <w:sz w:val="16"/>
                <w:szCs w:val="16"/>
                <w:lang w:val="fr-CH"/>
              </w:rPr>
            </w:pPr>
          </w:p>
        </w:tc>
      </w:tr>
      <w:tr w:rsidR="009D6DED" w:rsidRPr="00C879A4" w14:paraId="53A9E661" w14:textId="77777777" w:rsidTr="00474067">
        <w:trPr>
          <w:gridAfter w:val="2"/>
          <w:wAfter w:w="62" w:type="dxa"/>
          <w:trHeight w:val="150"/>
        </w:trPr>
        <w:tc>
          <w:tcPr>
            <w:tcW w:w="704" w:type="dxa"/>
            <w:vMerge/>
            <w:shd w:val="clear" w:color="auto" w:fill="D9D9D9" w:themeFill="background1" w:themeFillShade="D9"/>
          </w:tcPr>
          <w:p w14:paraId="39172039" w14:textId="77777777" w:rsidR="009D6DED" w:rsidRPr="00C879A4" w:rsidRDefault="009D6DED" w:rsidP="009D6DED">
            <w:pPr>
              <w:spacing w:before="60" w:after="60"/>
              <w:jc w:val="center"/>
              <w:rPr>
                <w:b/>
                <w:sz w:val="16"/>
                <w:szCs w:val="16"/>
                <w:lang w:val="fr-CH"/>
              </w:rPr>
            </w:pPr>
          </w:p>
        </w:tc>
        <w:tc>
          <w:tcPr>
            <w:tcW w:w="2410" w:type="dxa"/>
            <w:gridSpan w:val="2"/>
            <w:vMerge/>
            <w:shd w:val="clear" w:color="auto" w:fill="D9D9D9" w:themeFill="background1" w:themeFillShade="D9"/>
          </w:tcPr>
          <w:p w14:paraId="473BEC32" w14:textId="77777777" w:rsidR="009D6DED" w:rsidRPr="00C879A4" w:rsidRDefault="009D6DED" w:rsidP="009D6DED">
            <w:pPr>
              <w:rPr>
                <w:sz w:val="18"/>
                <w:szCs w:val="18"/>
                <w:lang w:val="fr-CH"/>
              </w:rPr>
            </w:pPr>
          </w:p>
        </w:tc>
        <w:tc>
          <w:tcPr>
            <w:tcW w:w="513" w:type="dxa"/>
            <w:vMerge/>
            <w:shd w:val="clear" w:color="auto" w:fill="D9D9D9" w:themeFill="background1" w:themeFillShade="D9"/>
          </w:tcPr>
          <w:p w14:paraId="60E10A8F" w14:textId="77777777" w:rsidR="009D6DED" w:rsidRPr="00C879A4" w:rsidRDefault="009D6DED" w:rsidP="009D6DED">
            <w:pPr>
              <w:spacing w:before="60" w:after="60"/>
              <w:jc w:val="center"/>
              <w:rPr>
                <w:b/>
                <w:bCs/>
                <w:sz w:val="18"/>
                <w:szCs w:val="18"/>
                <w:lang w:val="fr-CH"/>
              </w:rPr>
            </w:pPr>
          </w:p>
        </w:tc>
        <w:tc>
          <w:tcPr>
            <w:tcW w:w="904" w:type="dxa"/>
            <w:vMerge/>
          </w:tcPr>
          <w:p w14:paraId="345F0C55" w14:textId="77777777" w:rsidR="009D6DED" w:rsidRPr="00C879A4" w:rsidRDefault="009D6DED" w:rsidP="009D6DED">
            <w:pPr>
              <w:spacing w:before="60" w:after="60"/>
              <w:rPr>
                <w:sz w:val="20"/>
                <w:szCs w:val="20"/>
                <w:lang w:val="fr-CH"/>
              </w:rPr>
            </w:pPr>
          </w:p>
        </w:tc>
        <w:tc>
          <w:tcPr>
            <w:tcW w:w="993" w:type="dxa"/>
            <w:vMerge/>
          </w:tcPr>
          <w:p w14:paraId="3D68E070" w14:textId="77777777" w:rsidR="009D6DED" w:rsidRPr="00C879A4" w:rsidRDefault="009D6DED" w:rsidP="009D6DED">
            <w:pPr>
              <w:spacing w:before="60"/>
              <w:jc w:val="center"/>
              <w:rPr>
                <w:b/>
                <w:bCs/>
                <w:sz w:val="16"/>
                <w:szCs w:val="16"/>
                <w:lang w:val="fr-CH"/>
              </w:rPr>
            </w:pPr>
          </w:p>
        </w:tc>
        <w:tc>
          <w:tcPr>
            <w:tcW w:w="425" w:type="dxa"/>
          </w:tcPr>
          <w:p w14:paraId="7B76EE11"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5" w:type="dxa"/>
          </w:tcPr>
          <w:p w14:paraId="1C980A06"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6" w:type="dxa"/>
          </w:tcPr>
          <w:p w14:paraId="0FC547CC"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708" w:type="dxa"/>
          </w:tcPr>
          <w:p w14:paraId="1E6018C1" w14:textId="77777777" w:rsidR="009D6DED" w:rsidRPr="00C879A4" w:rsidRDefault="009D6DED" w:rsidP="009D6DED">
            <w:pPr>
              <w:spacing w:after="20"/>
              <w:jc w:val="center"/>
              <w:rPr>
                <w:b/>
                <w:bCs/>
                <w:sz w:val="20"/>
                <w:szCs w:val="20"/>
                <w:lang w:val="fr-CH"/>
              </w:rPr>
            </w:pPr>
            <w:r w:rsidRPr="00C879A4">
              <w:rPr>
                <w:b/>
                <w:bCs/>
                <w:sz w:val="20"/>
                <w:szCs w:val="20"/>
                <w:lang w:val="fr-CH"/>
              </w:rPr>
              <w:sym w:font="Wingdings" w:char="F071"/>
            </w:r>
          </w:p>
        </w:tc>
        <w:tc>
          <w:tcPr>
            <w:tcW w:w="3119" w:type="dxa"/>
            <w:vMerge/>
          </w:tcPr>
          <w:p w14:paraId="67A26E11" w14:textId="77777777" w:rsidR="009D6DED" w:rsidRPr="00C879A4" w:rsidRDefault="009D6DED" w:rsidP="009D6DED">
            <w:pPr>
              <w:spacing w:before="60"/>
              <w:ind w:left="-75" w:firstLine="75"/>
              <w:rPr>
                <w:sz w:val="20"/>
                <w:szCs w:val="20"/>
                <w:lang w:val="fr-CH"/>
              </w:rPr>
            </w:pPr>
          </w:p>
        </w:tc>
        <w:tc>
          <w:tcPr>
            <w:tcW w:w="2551" w:type="dxa"/>
            <w:vMerge/>
          </w:tcPr>
          <w:p w14:paraId="5D6566BA" w14:textId="77777777" w:rsidR="009D6DED" w:rsidRPr="00C879A4" w:rsidRDefault="009D6DED" w:rsidP="009D6DED">
            <w:pPr>
              <w:spacing w:before="60"/>
              <w:jc w:val="center"/>
              <w:rPr>
                <w:b/>
                <w:bCs/>
                <w:sz w:val="16"/>
                <w:szCs w:val="16"/>
                <w:lang w:val="fr-CH"/>
              </w:rPr>
            </w:pPr>
          </w:p>
        </w:tc>
        <w:tc>
          <w:tcPr>
            <w:tcW w:w="2552" w:type="dxa"/>
            <w:vMerge/>
          </w:tcPr>
          <w:p w14:paraId="1622E4A2" w14:textId="77777777" w:rsidR="009D6DED" w:rsidRPr="00C879A4" w:rsidRDefault="009D6DED" w:rsidP="009D6DED">
            <w:pPr>
              <w:spacing w:before="60"/>
              <w:jc w:val="center"/>
              <w:rPr>
                <w:b/>
                <w:bCs/>
                <w:sz w:val="16"/>
                <w:szCs w:val="16"/>
                <w:lang w:val="fr-CH"/>
              </w:rPr>
            </w:pPr>
          </w:p>
        </w:tc>
      </w:tr>
      <w:tr w:rsidR="009D6DED" w:rsidRPr="00C879A4" w14:paraId="64ABB184" w14:textId="77777777" w:rsidTr="00474067">
        <w:trPr>
          <w:gridAfter w:val="2"/>
          <w:wAfter w:w="62" w:type="dxa"/>
          <w:trHeight w:val="150"/>
        </w:trPr>
        <w:tc>
          <w:tcPr>
            <w:tcW w:w="704" w:type="dxa"/>
            <w:vMerge/>
            <w:shd w:val="clear" w:color="auto" w:fill="D9D9D9" w:themeFill="background1" w:themeFillShade="D9"/>
          </w:tcPr>
          <w:p w14:paraId="37F7F4AD" w14:textId="77777777" w:rsidR="009D6DED" w:rsidRPr="00C879A4" w:rsidRDefault="009D6DED" w:rsidP="009D6DED">
            <w:pPr>
              <w:spacing w:before="60" w:after="60"/>
              <w:jc w:val="center"/>
              <w:rPr>
                <w:b/>
                <w:sz w:val="16"/>
                <w:szCs w:val="16"/>
                <w:lang w:val="fr-CH"/>
              </w:rPr>
            </w:pPr>
          </w:p>
        </w:tc>
        <w:tc>
          <w:tcPr>
            <w:tcW w:w="2410" w:type="dxa"/>
            <w:gridSpan w:val="2"/>
            <w:vMerge/>
            <w:shd w:val="clear" w:color="auto" w:fill="D9D9D9" w:themeFill="background1" w:themeFillShade="D9"/>
          </w:tcPr>
          <w:p w14:paraId="3E7257BB" w14:textId="77777777" w:rsidR="009D6DED" w:rsidRPr="00C879A4" w:rsidRDefault="009D6DED" w:rsidP="009D6DED">
            <w:pPr>
              <w:rPr>
                <w:sz w:val="18"/>
                <w:szCs w:val="18"/>
                <w:lang w:val="fr-CH"/>
              </w:rPr>
            </w:pPr>
          </w:p>
        </w:tc>
        <w:tc>
          <w:tcPr>
            <w:tcW w:w="513" w:type="dxa"/>
            <w:vMerge/>
            <w:shd w:val="clear" w:color="auto" w:fill="D9D9D9" w:themeFill="background1" w:themeFillShade="D9"/>
          </w:tcPr>
          <w:p w14:paraId="439C7454" w14:textId="77777777" w:rsidR="009D6DED" w:rsidRPr="00C879A4" w:rsidRDefault="009D6DED" w:rsidP="009D6DED">
            <w:pPr>
              <w:spacing w:before="60" w:after="60"/>
              <w:jc w:val="center"/>
              <w:rPr>
                <w:b/>
                <w:bCs/>
                <w:sz w:val="18"/>
                <w:szCs w:val="18"/>
                <w:lang w:val="fr-CH"/>
              </w:rPr>
            </w:pPr>
          </w:p>
        </w:tc>
        <w:tc>
          <w:tcPr>
            <w:tcW w:w="904" w:type="dxa"/>
            <w:vMerge/>
          </w:tcPr>
          <w:p w14:paraId="64279AB9" w14:textId="77777777" w:rsidR="009D6DED" w:rsidRPr="00C879A4" w:rsidRDefault="009D6DED" w:rsidP="009D6DED">
            <w:pPr>
              <w:spacing w:before="60" w:after="60"/>
              <w:rPr>
                <w:sz w:val="20"/>
                <w:szCs w:val="20"/>
                <w:lang w:val="fr-CH"/>
              </w:rPr>
            </w:pPr>
          </w:p>
        </w:tc>
        <w:tc>
          <w:tcPr>
            <w:tcW w:w="993" w:type="dxa"/>
            <w:vMerge w:val="restart"/>
          </w:tcPr>
          <w:p w14:paraId="5E678DBC" w14:textId="7FB1ABFC" w:rsidR="009D6DED" w:rsidRPr="00C879A4" w:rsidRDefault="00346D8D" w:rsidP="009D6DED">
            <w:pPr>
              <w:spacing w:before="60"/>
              <w:jc w:val="center"/>
              <w:rPr>
                <w:b/>
                <w:bCs/>
                <w:sz w:val="16"/>
                <w:szCs w:val="16"/>
                <w:lang w:val="fr-CH"/>
              </w:rPr>
            </w:pPr>
            <w:r w:rsidRPr="00C879A4">
              <w:rPr>
                <w:b/>
                <w:bCs/>
                <w:sz w:val="16"/>
                <w:szCs w:val="16"/>
                <w:lang w:val="fr-CH"/>
              </w:rPr>
              <w:t>Tendance</w:t>
            </w:r>
          </w:p>
        </w:tc>
        <w:tc>
          <w:tcPr>
            <w:tcW w:w="425" w:type="dxa"/>
          </w:tcPr>
          <w:p w14:paraId="45B56008" w14:textId="77777777" w:rsidR="009D6DED" w:rsidRPr="00C879A4" w:rsidRDefault="009D6DED" w:rsidP="009D6DED">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A31DA9D" w14:textId="77777777" w:rsidR="009D6DED" w:rsidRPr="00C879A4" w:rsidRDefault="009D6DED" w:rsidP="009D6DED">
            <w:pPr>
              <w:spacing w:after="20"/>
              <w:jc w:val="center"/>
              <w:rPr>
                <w:b/>
                <w:bCs/>
                <w:sz w:val="20"/>
                <w:szCs w:val="20"/>
                <w:lang w:val="fr-CH"/>
              </w:rPr>
            </w:pPr>
            <w:r w:rsidRPr="00C879A4">
              <w:rPr>
                <w:b/>
                <w:bCs/>
                <w:sz w:val="20"/>
                <w:szCs w:val="20"/>
                <w:lang w:val="fr-CH"/>
              </w:rPr>
              <w:sym w:font="Wingdings" w:char="F0F0"/>
            </w:r>
          </w:p>
        </w:tc>
        <w:tc>
          <w:tcPr>
            <w:tcW w:w="426" w:type="dxa"/>
          </w:tcPr>
          <w:p w14:paraId="459C8C5B" w14:textId="77777777" w:rsidR="009D6DED" w:rsidRPr="00C879A4" w:rsidRDefault="009D6DED" w:rsidP="009D6DED">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1C1584D" w14:textId="77777777" w:rsidR="009D6DED" w:rsidRPr="00C879A4" w:rsidRDefault="009D6DED" w:rsidP="009D6DED">
            <w:pPr>
              <w:spacing w:after="20"/>
              <w:jc w:val="center"/>
              <w:rPr>
                <w:b/>
                <w:bCs/>
                <w:sz w:val="20"/>
                <w:szCs w:val="20"/>
                <w:lang w:val="fr-CH"/>
              </w:rPr>
            </w:pPr>
          </w:p>
        </w:tc>
        <w:tc>
          <w:tcPr>
            <w:tcW w:w="3119" w:type="dxa"/>
            <w:vMerge w:val="restart"/>
          </w:tcPr>
          <w:p w14:paraId="11654244" w14:textId="77777777" w:rsidR="009D6DED" w:rsidRPr="00C879A4" w:rsidRDefault="009D6DED" w:rsidP="009D6DED">
            <w:pPr>
              <w:spacing w:before="60"/>
              <w:ind w:left="-75" w:firstLine="75"/>
              <w:rPr>
                <w:b/>
                <w:bCs/>
                <w:sz w:val="16"/>
                <w:szCs w:val="16"/>
                <w:lang w:val="fr-CH"/>
              </w:rPr>
            </w:pPr>
          </w:p>
        </w:tc>
        <w:tc>
          <w:tcPr>
            <w:tcW w:w="2551" w:type="dxa"/>
            <w:vMerge/>
          </w:tcPr>
          <w:p w14:paraId="74ABD855" w14:textId="77777777" w:rsidR="009D6DED" w:rsidRPr="00C879A4" w:rsidRDefault="009D6DED" w:rsidP="009D6DED">
            <w:pPr>
              <w:spacing w:before="60"/>
              <w:jc w:val="center"/>
              <w:rPr>
                <w:b/>
                <w:bCs/>
                <w:sz w:val="16"/>
                <w:szCs w:val="16"/>
                <w:lang w:val="fr-CH"/>
              </w:rPr>
            </w:pPr>
          </w:p>
        </w:tc>
        <w:tc>
          <w:tcPr>
            <w:tcW w:w="2552" w:type="dxa"/>
            <w:vMerge/>
          </w:tcPr>
          <w:p w14:paraId="7F972677" w14:textId="77777777" w:rsidR="009D6DED" w:rsidRPr="00C879A4" w:rsidRDefault="009D6DED" w:rsidP="009D6DED">
            <w:pPr>
              <w:spacing w:before="60"/>
              <w:jc w:val="center"/>
              <w:rPr>
                <w:b/>
                <w:bCs/>
                <w:sz w:val="16"/>
                <w:szCs w:val="16"/>
                <w:lang w:val="fr-CH"/>
              </w:rPr>
            </w:pPr>
          </w:p>
        </w:tc>
      </w:tr>
      <w:tr w:rsidR="009D6DED" w:rsidRPr="00C879A4" w14:paraId="7C09BE45" w14:textId="77777777" w:rsidTr="00474067">
        <w:trPr>
          <w:gridAfter w:val="2"/>
          <w:wAfter w:w="62" w:type="dxa"/>
          <w:trHeight w:val="150"/>
        </w:trPr>
        <w:tc>
          <w:tcPr>
            <w:tcW w:w="704" w:type="dxa"/>
            <w:vMerge/>
            <w:shd w:val="clear" w:color="auto" w:fill="D9D9D9" w:themeFill="background1" w:themeFillShade="D9"/>
          </w:tcPr>
          <w:p w14:paraId="29C612C2" w14:textId="77777777" w:rsidR="009D6DED" w:rsidRPr="00C879A4" w:rsidRDefault="009D6DED" w:rsidP="009D6DED">
            <w:pPr>
              <w:spacing w:before="60" w:after="60"/>
              <w:jc w:val="center"/>
              <w:rPr>
                <w:b/>
                <w:sz w:val="16"/>
                <w:szCs w:val="16"/>
                <w:lang w:val="fr-CH"/>
              </w:rPr>
            </w:pPr>
          </w:p>
        </w:tc>
        <w:tc>
          <w:tcPr>
            <w:tcW w:w="2410" w:type="dxa"/>
            <w:gridSpan w:val="2"/>
            <w:vMerge/>
            <w:shd w:val="clear" w:color="auto" w:fill="D9D9D9" w:themeFill="background1" w:themeFillShade="D9"/>
          </w:tcPr>
          <w:p w14:paraId="2ECA7558" w14:textId="77777777" w:rsidR="009D6DED" w:rsidRPr="00C879A4" w:rsidRDefault="009D6DED" w:rsidP="009D6DED">
            <w:pPr>
              <w:rPr>
                <w:sz w:val="18"/>
                <w:szCs w:val="18"/>
                <w:lang w:val="fr-CH"/>
              </w:rPr>
            </w:pPr>
          </w:p>
        </w:tc>
        <w:tc>
          <w:tcPr>
            <w:tcW w:w="513" w:type="dxa"/>
            <w:vMerge/>
            <w:shd w:val="clear" w:color="auto" w:fill="D9D9D9" w:themeFill="background1" w:themeFillShade="D9"/>
          </w:tcPr>
          <w:p w14:paraId="280474C8" w14:textId="77777777" w:rsidR="009D6DED" w:rsidRPr="00C879A4" w:rsidRDefault="009D6DED" w:rsidP="009D6DED">
            <w:pPr>
              <w:spacing w:before="60" w:after="60"/>
              <w:jc w:val="center"/>
              <w:rPr>
                <w:b/>
                <w:bCs/>
                <w:sz w:val="18"/>
                <w:szCs w:val="18"/>
                <w:lang w:val="fr-CH"/>
              </w:rPr>
            </w:pPr>
          </w:p>
        </w:tc>
        <w:tc>
          <w:tcPr>
            <w:tcW w:w="904" w:type="dxa"/>
            <w:vMerge/>
          </w:tcPr>
          <w:p w14:paraId="4E00DEE4" w14:textId="77777777" w:rsidR="009D6DED" w:rsidRPr="00C879A4" w:rsidRDefault="009D6DED" w:rsidP="009D6DED">
            <w:pPr>
              <w:spacing w:before="60" w:after="60"/>
              <w:rPr>
                <w:sz w:val="20"/>
                <w:szCs w:val="20"/>
                <w:lang w:val="fr-CH"/>
              </w:rPr>
            </w:pPr>
          </w:p>
        </w:tc>
        <w:tc>
          <w:tcPr>
            <w:tcW w:w="993" w:type="dxa"/>
            <w:vMerge/>
          </w:tcPr>
          <w:p w14:paraId="1273C08D" w14:textId="77777777" w:rsidR="009D6DED" w:rsidRPr="00C879A4" w:rsidRDefault="009D6DED" w:rsidP="009D6DED">
            <w:pPr>
              <w:spacing w:before="60"/>
              <w:jc w:val="center"/>
              <w:rPr>
                <w:b/>
                <w:bCs/>
                <w:sz w:val="16"/>
                <w:szCs w:val="16"/>
                <w:lang w:val="fr-CH"/>
              </w:rPr>
            </w:pPr>
          </w:p>
        </w:tc>
        <w:tc>
          <w:tcPr>
            <w:tcW w:w="425" w:type="dxa"/>
          </w:tcPr>
          <w:p w14:paraId="7DAE8E07"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5" w:type="dxa"/>
          </w:tcPr>
          <w:p w14:paraId="2C8B9436"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426" w:type="dxa"/>
          </w:tcPr>
          <w:p w14:paraId="01C1A43A" w14:textId="77777777" w:rsidR="009D6DED" w:rsidRPr="00C879A4" w:rsidRDefault="009D6DED" w:rsidP="009D6DED">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CC5F8EB" w14:textId="77777777" w:rsidR="009D6DED" w:rsidRPr="00C879A4" w:rsidRDefault="009D6DED" w:rsidP="009D6DED">
            <w:pPr>
              <w:spacing w:after="20"/>
              <w:jc w:val="center"/>
              <w:rPr>
                <w:b/>
                <w:bCs/>
                <w:sz w:val="20"/>
                <w:szCs w:val="20"/>
                <w:lang w:val="fr-CH"/>
              </w:rPr>
            </w:pPr>
          </w:p>
        </w:tc>
        <w:tc>
          <w:tcPr>
            <w:tcW w:w="3119" w:type="dxa"/>
            <w:vMerge/>
          </w:tcPr>
          <w:p w14:paraId="51EB43E3" w14:textId="77777777" w:rsidR="009D6DED" w:rsidRPr="00C879A4" w:rsidRDefault="009D6DED" w:rsidP="009D6DED">
            <w:pPr>
              <w:spacing w:before="60"/>
              <w:ind w:left="-75" w:firstLine="75"/>
              <w:rPr>
                <w:b/>
                <w:bCs/>
                <w:sz w:val="16"/>
                <w:szCs w:val="16"/>
                <w:lang w:val="fr-CH"/>
              </w:rPr>
            </w:pPr>
          </w:p>
        </w:tc>
        <w:tc>
          <w:tcPr>
            <w:tcW w:w="2551" w:type="dxa"/>
            <w:vMerge/>
          </w:tcPr>
          <w:p w14:paraId="49983740" w14:textId="77777777" w:rsidR="009D6DED" w:rsidRPr="00C879A4" w:rsidRDefault="009D6DED" w:rsidP="009D6DED">
            <w:pPr>
              <w:spacing w:before="60"/>
              <w:jc w:val="center"/>
              <w:rPr>
                <w:b/>
                <w:bCs/>
                <w:sz w:val="16"/>
                <w:szCs w:val="16"/>
                <w:lang w:val="fr-CH"/>
              </w:rPr>
            </w:pPr>
          </w:p>
        </w:tc>
        <w:tc>
          <w:tcPr>
            <w:tcW w:w="2552" w:type="dxa"/>
            <w:vMerge/>
          </w:tcPr>
          <w:p w14:paraId="6F8C7FA5" w14:textId="77777777" w:rsidR="009D6DED" w:rsidRPr="00C879A4" w:rsidRDefault="009D6DED" w:rsidP="009D6DED">
            <w:pPr>
              <w:spacing w:before="60"/>
              <w:jc w:val="center"/>
              <w:rPr>
                <w:b/>
                <w:bCs/>
                <w:sz w:val="16"/>
                <w:szCs w:val="16"/>
                <w:lang w:val="fr-CH"/>
              </w:rPr>
            </w:pPr>
          </w:p>
        </w:tc>
      </w:tr>
    </w:tbl>
    <w:p w14:paraId="3FAA2C7B" w14:textId="06800DFF" w:rsidR="008A6295" w:rsidRPr="002E57F3" w:rsidRDefault="008A6295" w:rsidP="00EB0BC4">
      <w:pPr>
        <w:rPr>
          <w:sz w:val="16"/>
          <w:szCs w:val="16"/>
          <w:lang w:val="fr-CH"/>
        </w:rPr>
      </w:pPr>
    </w:p>
    <w:p w14:paraId="79A596E5" w14:textId="77777777" w:rsidR="002E57F3" w:rsidRPr="002E57F3" w:rsidRDefault="002E57F3" w:rsidP="00EB0BC4">
      <w:pPr>
        <w:rPr>
          <w:sz w:val="16"/>
          <w:szCs w:val="16"/>
          <w:lang w:val="fr-CH"/>
        </w:rPr>
      </w:pP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44"/>
        <w:gridCol w:w="18"/>
      </w:tblGrid>
      <w:tr w:rsidR="00474067" w:rsidRPr="009E1EBE" w14:paraId="5E28842D" w14:textId="77777777" w:rsidTr="00474067">
        <w:trPr>
          <w:gridAfter w:val="1"/>
          <w:wAfter w:w="18" w:type="dxa"/>
          <w:tblHeader/>
        </w:trPr>
        <w:tc>
          <w:tcPr>
            <w:tcW w:w="2547" w:type="dxa"/>
            <w:gridSpan w:val="2"/>
            <w:vAlign w:val="center"/>
          </w:tcPr>
          <w:p w14:paraId="6635A6A4" w14:textId="77777777" w:rsidR="00474067" w:rsidRPr="00C879A4" w:rsidRDefault="00474067" w:rsidP="00474067">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3346D917" w14:textId="77777777" w:rsidR="00474067" w:rsidRPr="00C879A4" w:rsidRDefault="00474067" w:rsidP="00474067">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40031655" w14:textId="77777777" w:rsidR="00474067" w:rsidRPr="00C879A4" w:rsidRDefault="00474067" w:rsidP="00474067">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517C7F96" w14:textId="77777777" w:rsidR="00474067" w:rsidRPr="00C879A4" w:rsidRDefault="00474067" w:rsidP="00474067">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47" w:type="dxa"/>
            <w:gridSpan w:val="3"/>
            <w:vAlign w:val="center"/>
          </w:tcPr>
          <w:p w14:paraId="30378CFD" w14:textId="77777777" w:rsidR="00474067" w:rsidRPr="00C879A4" w:rsidRDefault="00474067" w:rsidP="00474067">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AC2576" w:rsidRPr="00C879A4" w14:paraId="1B39D1E2" w14:textId="77777777" w:rsidTr="00873DE6">
        <w:trPr>
          <w:gridAfter w:val="2"/>
          <w:wAfter w:w="62" w:type="dxa"/>
        </w:trPr>
        <w:tc>
          <w:tcPr>
            <w:tcW w:w="3627" w:type="dxa"/>
            <w:gridSpan w:val="4"/>
            <w:shd w:val="clear" w:color="auto" w:fill="D9D9D9" w:themeFill="background1" w:themeFillShade="D9"/>
            <w:vAlign w:val="center"/>
          </w:tcPr>
          <w:p w14:paraId="35B55032" w14:textId="77777777" w:rsidR="00AC2576" w:rsidRPr="00C879A4" w:rsidRDefault="00AC2576" w:rsidP="00AC2576">
            <w:pPr>
              <w:jc w:val="center"/>
              <w:rPr>
                <w:rFonts w:cs="Arial"/>
                <w:bCs/>
                <w:color w:val="000000"/>
                <w:sz w:val="18"/>
                <w:szCs w:val="18"/>
                <w:lang w:val="fr-CH" w:eastAsia="de-DE"/>
              </w:rPr>
            </w:pPr>
          </w:p>
        </w:tc>
        <w:tc>
          <w:tcPr>
            <w:tcW w:w="904" w:type="dxa"/>
          </w:tcPr>
          <w:p w14:paraId="07D24C0F" w14:textId="5AC2F462" w:rsidR="00AC2576" w:rsidRPr="00C879A4" w:rsidRDefault="00346D8D" w:rsidP="00AC2576">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9BC9046" w14:textId="2D64D76F" w:rsidR="00AC2576" w:rsidRPr="00C879A4" w:rsidRDefault="00346D8D" w:rsidP="00AC2576">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AC2576" w:rsidRPr="00C879A4">
              <w:rPr>
                <w:rFonts w:cs="Arial"/>
                <w:bCs/>
                <w:i/>
                <w:iCs/>
                <w:color w:val="000000"/>
                <w:sz w:val="16"/>
                <w:szCs w:val="16"/>
                <w:lang w:val="fr-CH" w:eastAsia="de-DE"/>
              </w:rPr>
              <w:t xml:space="preserve"> </w:t>
            </w:r>
            <w:r w:rsidR="00AC2576"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41F7A971" w14:textId="0EF22B6F" w:rsidR="00AC2576" w:rsidRPr="00C879A4" w:rsidRDefault="00346D8D" w:rsidP="00AC2576">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52C2FFD" w14:textId="271DAFE8" w:rsidR="00AC2576" w:rsidRPr="00C879A4" w:rsidRDefault="00346D8D" w:rsidP="00AC2576">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7F1A00" w:rsidRPr="00C879A4" w14:paraId="1614D303" w14:textId="77777777" w:rsidTr="00873DE6">
        <w:trPr>
          <w:gridAfter w:val="2"/>
          <w:wAfter w:w="62" w:type="dxa"/>
          <w:trHeight w:val="150"/>
        </w:trPr>
        <w:tc>
          <w:tcPr>
            <w:tcW w:w="704" w:type="dxa"/>
            <w:vMerge w:val="restart"/>
          </w:tcPr>
          <w:p w14:paraId="14357DD5" w14:textId="2D58F255" w:rsidR="007F1A00" w:rsidRPr="00C879A4" w:rsidRDefault="007F1A00" w:rsidP="007F1A00">
            <w:pPr>
              <w:spacing w:before="60" w:after="60"/>
              <w:jc w:val="center"/>
              <w:rPr>
                <w:rFonts w:cs="Arial"/>
                <w:b/>
                <w:color w:val="000000"/>
                <w:sz w:val="16"/>
                <w:szCs w:val="16"/>
                <w:lang w:val="fr-CH" w:eastAsia="de-DE"/>
              </w:rPr>
            </w:pPr>
            <w:r w:rsidRPr="00C879A4">
              <w:rPr>
                <w:b/>
                <w:sz w:val="16"/>
                <w:szCs w:val="16"/>
                <w:lang w:val="fr-CH"/>
              </w:rPr>
              <w:t>a.3.3</w:t>
            </w:r>
          </w:p>
        </w:tc>
        <w:tc>
          <w:tcPr>
            <w:tcW w:w="2410" w:type="dxa"/>
            <w:gridSpan w:val="2"/>
            <w:vMerge w:val="restart"/>
          </w:tcPr>
          <w:p w14:paraId="37F4102C" w14:textId="13FE963A" w:rsidR="007F1A00" w:rsidRPr="00C879A4" w:rsidRDefault="007F1A00" w:rsidP="007F1A00">
            <w:pPr>
              <w:spacing w:after="0"/>
              <w:rPr>
                <w:rFonts w:cs="Arial"/>
                <w:color w:val="000000"/>
                <w:sz w:val="18"/>
                <w:szCs w:val="18"/>
                <w:lang w:val="fr-CH" w:eastAsia="de-DE"/>
              </w:rPr>
            </w:pPr>
            <w:r w:rsidRPr="00C879A4">
              <w:rPr>
                <w:sz w:val="18"/>
                <w:szCs w:val="18"/>
                <w:lang w:val="fr-CH"/>
              </w:rPr>
              <w:t xml:space="preserve">Je surveille le système de production de vapeur ou d’eau chaude, décèle les dysfonctionnements et </w:t>
            </w:r>
            <w:r w:rsidR="00C879A4" w:rsidRPr="00C879A4">
              <w:rPr>
                <w:sz w:val="18"/>
                <w:szCs w:val="18"/>
                <w:lang w:val="fr-CH"/>
              </w:rPr>
              <w:t>prend</w:t>
            </w:r>
            <w:r w:rsidRPr="00C879A4">
              <w:rPr>
                <w:sz w:val="18"/>
                <w:szCs w:val="18"/>
                <w:lang w:val="fr-CH"/>
              </w:rPr>
              <w:t xml:space="preserve"> les mesures prévues. </w:t>
            </w:r>
          </w:p>
        </w:tc>
        <w:tc>
          <w:tcPr>
            <w:tcW w:w="513" w:type="dxa"/>
            <w:vMerge w:val="restart"/>
          </w:tcPr>
          <w:p w14:paraId="291D3277" w14:textId="77777777" w:rsidR="007F1A00" w:rsidRPr="00C879A4" w:rsidRDefault="007F1A00" w:rsidP="007F1A00">
            <w:pPr>
              <w:spacing w:before="60" w:after="60"/>
              <w:jc w:val="center"/>
              <w:rPr>
                <w:b/>
                <w:bCs/>
                <w:sz w:val="18"/>
                <w:szCs w:val="18"/>
                <w:lang w:val="fr-CH"/>
              </w:rPr>
            </w:pPr>
            <w:r w:rsidRPr="00C879A4">
              <w:rPr>
                <w:b/>
                <w:bCs/>
                <w:sz w:val="18"/>
                <w:szCs w:val="18"/>
                <w:lang w:val="fr-CH"/>
              </w:rPr>
              <w:t>3</w:t>
            </w:r>
          </w:p>
        </w:tc>
        <w:tc>
          <w:tcPr>
            <w:tcW w:w="904" w:type="dxa"/>
            <w:vMerge w:val="restart"/>
          </w:tcPr>
          <w:p w14:paraId="6025C7D6" w14:textId="77777777" w:rsidR="007F1A00" w:rsidRPr="00C879A4" w:rsidRDefault="007F1A00" w:rsidP="007F1A00">
            <w:pPr>
              <w:spacing w:before="60" w:after="60"/>
              <w:rPr>
                <w:sz w:val="20"/>
                <w:szCs w:val="20"/>
                <w:lang w:val="fr-CH"/>
              </w:rPr>
            </w:pPr>
          </w:p>
        </w:tc>
        <w:tc>
          <w:tcPr>
            <w:tcW w:w="993" w:type="dxa"/>
            <w:vMerge w:val="restart"/>
          </w:tcPr>
          <w:p w14:paraId="247036F5" w14:textId="1901C781" w:rsidR="007F1A00" w:rsidRPr="00C879A4" w:rsidRDefault="007F1A00" w:rsidP="007F1A00">
            <w:pPr>
              <w:spacing w:before="60" w:after="0"/>
              <w:jc w:val="center"/>
              <w:rPr>
                <w:b/>
                <w:bCs/>
                <w:sz w:val="16"/>
                <w:szCs w:val="16"/>
                <w:lang w:val="fr-CH"/>
              </w:rPr>
            </w:pPr>
            <w:r w:rsidRPr="00C879A4">
              <w:rPr>
                <w:b/>
                <w:bCs/>
                <w:sz w:val="16"/>
                <w:szCs w:val="16"/>
                <w:lang w:val="fr-CH"/>
              </w:rPr>
              <w:t>Niveau atteint</w:t>
            </w:r>
          </w:p>
        </w:tc>
        <w:tc>
          <w:tcPr>
            <w:tcW w:w="425" w:type="dxa"/>
          </w:tcPr>
          <w:p w14:paraId="7FF92327" w14:textId="77777777" w:rsidR="007F1A00" w:rsidRPr="00C879A4" w:rsidRDefault="007F1A00" w:rsidP="007F1A00">
            <w:pPr>
              <w:spacing w:after="20"/>
              <w:jc w:val="center"/>
              <w:rPr>
                <w:b/>
                <w:bCs/>
                <w:sz w:val="18"/>
                <w:szCs w:val="18"/>
                <w:lang w:val="fr-CH"/>
              </w:rPr>
            </w:pPr>
            <w:r w:rsidRPr="00C879A4">
              <w:rPr>
                <w:b/>
                <w:bCs/>
                <w:sz w:val="18"/>
                <w:szCs w:val="18"/>
                <w:lang w:val="fr-CH"/>
              </w:rPr>
              <w:t>3</w:t>
            </w:r>
          </w:p>
        </w:tc>
        <w:tc>
          <w:tcPr>
            <w:tcW w:w="425" w:type="dxa"/>
          </w:tcPr>
          <w:p w14:paraId="13C67A52" w14:textId="77777777" w:rsidR="007F1A00" w:rsidRPr="00C879A4" w:rsidRDefault="007F1A00" w:rsidP="007F1A00">
            <w:pPr>
              <w:spacing w:after="20"/>
              <w:jc w:val="center"/>
              <w:rPr>
                <w:b/>
                <w:bCs/>
                <w:sz w:val="18"/>
                <w:szCs w:val="18"/>
                <w:lang w:val="fr-CH"/>
              </w:rPr>
            </w:pPr>
            <w:r w:rsidRPr="00C879A4">
              <w:rPr>
                <w:b/>
                <w:bCs/>
                <w:sz w:val="18"/>
                <w:szCs w:val="18"/>
                <w:lang w:val="fr-CH"/>
              </w:rPr>
              <w:t>2</w:t>
            </w:r>
          </w:p>
        </w:tc>
        <w:tc>
          <w:tcPr>
            <w:tcW w:w="426" w:type="dxa"/>
          </w:tcPr>
          <w:p w14:paraId="404F45AD" w14:textId="77777777" w:rsidR="007F1A00" w:rsidRPr="00C879A4" w:rsidRDefault="007F1A00" w:rsidP="007F1A00">
            <w:pPr>
              <w:spacing w:after="20"/>
              <w:jc w:val="center"/>
              <w:rPr>
                <w:b/>
                <w:bCs/>
                <w:sz w:val="18"/>
                <w:szCs w:val="18"/>
                <w:lang w:val="fr-CH"/>
              </w:rPr>
            </w:pPr>
            <w:r w:rsidRPr="00C879A4">
              <w:rPr>
                <w:b/>
                <w:bCs/>
                <w:sz w:val="18"/>
                <w:szCs w:val="18"/>
                <w:lang w:val="fr-CH"/>
              </w:rPr>
              <w:t>1</w:t>
            </w:r>
          </w:p>
        </w:tc>
        <w:tc>
          <w:tcPr>
            <w:tcW w:w="708" w:type="dxa"/>
          </w:tcPr>
          <w:p w14:paraId="3C30C5EE" w14:textId="77777777" w:rsidR="007F1A00" w:rsidRPr="00C879A4" w:rsidRDefault="007F1A00" w:rsidP="007F1A00">
            <w:pPr>
              <w:spacing w:after="20"/>
              <w:jc w:val="center"/>
              <w:rPr>
                <w:b/>
                <w:bCs/>
                <w:sz w:val="18"/>
                <w:szCs w:val="18"/>
                <w:lang w:val="fr-CH"/>
              </w:rPr>
            </w:pPr>
            <w:r w:rsidRPr="00C879A4">
              <w:rPr>
                <w:b/>
                <w:bCs/>
                <w:sz w:val="18"/>
                <w:szCs w:val="18"/>
                <w:lang w:val="fr-CH"/>
              </w:rPr>
              <w:t>0</w:t>
            </w:r>
          </w:p>
        </w:tc>
        <w:tc>
          <w:tcPr>
            <w:tcW w:w="3119" w:type="dxa"/>
            <w:vMerge w:val="restart"/>
          </w:tcPr>
          <w:p w14:paraId="36260B43" w14:textId="77777777" w:rsidR="007F1A00" w:rsidRPr="00C879A4" w:rsidRDefault="007F1A00" w:rsidP="007F1A00">
            <w:pPr>
              <w:spacing w:before="60" w:after="0"/>
              <w:ind w:left="-75" w:firstLine="75"/>
              <w:rPr>
                <w:sz w:val="20"/>
                <w:szCs w:val="20"/>
                <w:lang w:val="fr-CH"/>
              </w:rPr>
            </w:pPr>
          </w:p>
        </w:tc>
        <w:tc>
          <w:tcPr>
            <w:tcW w:w="2551" w:type="dxa"/>
            <w:vMerge w:val="restart"/>
          </w:tcPr>
          <w:p w14:paraId="6C8ACDF9" w14:textId="77777777" w:rsidR="007F1A00" w:rsidRPr="00C879A4" w:rsidRDefault="007F1A00" w:rsidP="007F1A00">
            <w:pPr>
              <w:spacing w:before="60"/>
              <w:jc w:val="center"/>
              <w:rPr>
                <w:b/>
                <w:bCs/>
                <w:sz w:val="16"/>
                <w:szCs w:val="16"/>
                <w:lang w:val="fr-CH"/>
              </w:rPr>
            </w:pPr>
          </w:p>
        </w:tc>
        <w:tc>
          <w:tcPr>
            <w:tcW w:w="2552" w:type="dxa"/>
            <w:vMerge w:val="restart"/>
          </w:tcPr>
          <w:p w14:paraId="240CB1FC" w14:textId="77777777" w:rsidR="007F1A00" w:rsidRPr="00C879A4" w:rsidRDefault="007F1A00" w:rsidP="007F1A00">
            <w:pPr>
              <w:spacing w:before="60" w:after="0"/>
              <w:jc w:val="center"/>
              <w:rPr>
                <w:b/>
                <w:bCs/>
                <w:sz w:val="16"/>
                <w:szCs w:val="16"/>
                <w:lang w:val="fr-CH"/>
              </w:rPr>
            </w:pPr>
          </w:p>
        </w:tc>
      </w:tr>
      <w:tr w:rsidR="00F84840" w:rsidRPr="00C879A4" w14:paraId="32E37084" w14:textId="77777777" w:rsidTr="00873DE6">
        <w:trPr>
          <w:gridAfter w:val="2"/>
          <w:wAfter w:w="62" w:type="dxa"/>
          <w:trHeight w:val="150"/>
        </w:trPr>
        <w:tc>
          <w:tcPr>
            <w:tcW w:w="704" w:type="dxa"/>
            <w:vMerge/>
            <w:shd w:val="clear" w:color="auto" w:fill="D9D9D9" w:themeFill="background1" w:themeFillShade="D9"/>
          </w:tcPr>
          <w:p w14:paraId="37EFD1FD" w14:textId="77777777" w:rsidR="00F84840" w:rsidRPr="00C879A4" w:rsidRDefault="00F84840"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6579DB9" w14:textId="77777777" w:rsidR="00F84840" w:rsidRPr="00C879A4" w:rsidRDefault="00F84840" w:rsidP="00C20630">
            <w:pPr>
              <w:rPr>
                <w:sz w:val="18"/>
                <w:szCs w:val="18"/>
                <w:lang w:val="fr-CH"/>
              </w:rPr>
            </w:pPr>
          </w:p>
        </w:tc>
        <w:tc>
          <w:tcPr>
            <w:tcW w:w="513" w:type="dxa"/>
            <w:vMerge/>
            <w:shd w:val="clear" w:color="auto" w:fill="D9D9D9" w:themeFill="background1" w:themeFillShade="D9"/>
          </w:tcPr>
          <w:p w14:paraId="6A4A6845" w14:textId="77777777" w:rsidR="00F84840" w:rsidRPr="00C879A4" w:rsidRDefault="00F84840" w:rsidP="00C20630">
            <w:pPr>
              <w:spacing w:before="60" w:after="60"/>
              <w:jc w:val="center"/>
              <w:rPr>
                <w:b/>
                <w:bCs/>
                <w:sz w:val="18"/>
                <w:szCs w:val="18"/>
                <w:lang w:val="fr-CH"/>
              </w:rPr>
            </w:pPr>
          </w:p>
        </w:tc>
        <w:tc>
          <w:tcPr>
            <w:tcW w:w="904" w:type="dxa"/>
            <w:vMerge/>
          </w:tcPr>
          <w:p w14:paraId="438F0365" w14:textId="77777777" w:rsidR="00F84840" w:rsidRPr="00C879A4" w:rsidRDefault="00F84840" w:rsidP="00C20630">
            <w:pPr>
              <w:spacing w:before="60" w:after="60"/>
              <w:rPr>
                <w:sz w:val="20"/>
                <w:szCs w:val="20"/>
                <w:lang w:val="fr-CH"/>
              </w:rPr>
            </w:pPr>
          </w:p>
        </w:tc>
        <w:tc>
          <w:tcPr>
            <w:tcW w:w="993" w:type="dxa"/>
            <w:vMerge/>
          </w:tcPr>
          <w:p w14:paraId="60821BD9" w14:textId="77777777" w:rsidR="00F84840" w:rsidRPr="00C879A4" w:rsidRDefault="00F84840" w:rsidP="00C20630">
            <w:pPr>
              <w:spacing w:before="60"/>
              <w:jc w:val="center"/>
              <w:rPr>
                <w:b/>
                <w:bCs/>
                <w:sz w:val="16"/>
                <w:szCs w:val="16"/>
                <w:lang w:val="fr-CH"/>
              </w:rPr>
            </w:pPr>
          </w:p>
        </w:tc>
        <w:tc>
          <w:tcPr>
            <w:tcW w:w="425" w:type="dxa"/>
          </w:tcPr>
          <w:p w14:paraId="7A732BB8"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5" w:type="dxa"/>
          </w:tcPr>
          <w:p w14:paraId="2F613485"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6" w:type="dxa"/>
          </w:tcPr>
          <w:p w14:paraId="3F28A3C4"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708" w:type="dxa"/>
          </w:tcPr>
          <w:p w14:paraId="151F5AB1" w14:textId="77777777" w:rsidR="00F84840" w:rsidRPr="00C879A4" w:rsidRDefault="00F84840"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6EE6EC86" w14:textId="77777777" w:rsidR="00F84840" w:rsidRPr="00C879A4" w:rsidRDefault="00F84840" w:rsidP="00C20630">
            <w:pPr>
              <w:spacing w:before="60"/>
              <w:ind w:left="-75" w:firstLine="75"/>
              <w:rPr>
                <w:sz w:val="20"/>
                <w:szCs w:val="20"/>
                <w:lang w:val="fr-CH"/>
              </w:rPr>
            </w:pPr>
          </w:p>
        </w:tc>
        <w:tc>
          <w:tcPr>
            <w:tcW w:w="2551" w:type="dxa"/>
            <w:vMerge/>
          </w:tcPr>
          <w:p w14:paraId="2C0CC1AC" w14:textId="77777777" w:rsidR="00F84840" w:rsidRPr="00C879A4" w:rsidRDefault="00F84840" w:rsidP="00C20630">
            <w:pPr>
              <w:spacing w:before="60"/>
              <w:jc w:val="center"/>
              <w:rPr>
                <w:b/>
                <w:bCs/>
                <w:sz w:val="16"/>
                <w:szCs w:val="16"/>
                <w:lang w:val="fr-CH"/>
              </w:rPr>
            </w:pPr>
          </w:p>
        </w:tc>
        <w:tc>
          <w:tcPr>
            <w:tcW w:w="2552" w:type="dxa"/>
            <w:vMerge/>
          </w:tcPr>
          <w:p w14:paraId="006EBA08" w14:textId="77777777" w:rsidR="00F84840" w:rsidRPr="00C879A4" w:rsidRDefault="00F84840" w:rsidP="00C20630">
            <w:pPr>
              <w:spacing w:before="60"/>
              <w:jc w:val="center"/>
              <w:rPr>
                <w:b/>
                <w:bCs/>
                <w:sz w:val="16"/>
                <w:szCs w:val="16"/>
                <w:lang w:val="fr-CH"/>
              </w:rPr>
            </w:pPr>
          </w:p>
        </w:tc>
      </w:tr>
      <w:tr w:rsidR="00F84840" w:rsidRPr="00C879A4" w14:paraId="70945B1A" w14:textId="77777777" w:rsidTr="00873DE6">
        <w:trPr>
          <w:gridAfter w:val="2"/>
          <w:wAfter w:w="62" w:type="dxa"/>
          <w:trHeight w:val="150"/>
        </w:trPr>
        <w:tc>
          <w:tcPr>
            <w:tcW w:w="704" w:type="dxa"/>
            <w:vMerge/>
            <w:shd w:val="clear" w:color="auto" w:fill="D9D9D9" w:themeFill="background1" w:themeFillShade="D9"/>
          </w:tcPr>
          <w:p w14:paraId="5A6046DA" w14:textId="77777777" w:rsidR="00F84840" w:rsidRPr="00C879A4" w:rsidRDefault="00F84840"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A8B08CD" w14:textId="77777777" w:rsidR="00F84840" w:rsidRPr="00C879A4" w:rsidRDefault="00F84840" w:rsidP="00C20630">
            <w:pPr>
              <w:rPr>
                <w:sz w:val="18"/>
                <w:szCs w:val="18"/>
                <w:lang w:val="fr-CH"/>
              </w:rPr>
            </w:pPr>
          </w:p>
        </w:tc>
        <w:tc>
          <w:tcPr>
            <w:tcW w:w="513" w:type="dxa"/>
            <w:vMerge/>
            <w:shd w:val="clear" w:color="auto" w:fill="D9D9D9" w:themeFill="background1" w:themeFillShade="D9"/>
          </w:tcPr>
          <w:p w14:paraId="02DD7C57" w14:textId="77777777" w:rsidR="00F84840" w:rsidRPr="00C879A4" w:rsidRDefault="00F84840" w:rsidP="00C20630">
            <w:pPr>
              <w:spacing w:before="60" w:after="60"/>
              <w:jc w:val="center"/>
              <w:rPr>
                <w:b/>
                <w:bCs/>
                <w:sz w:val="18"/>
                <w:szCs w:val="18"/>
                <w:lang w:val="fr-CH"/>
              </w:rPr>
            </w:pPr>
          </w:p>
        </w:tc>
        <w:tc>
          <w:tcPr>
            <w:tcW w:w="904" w:type="dxa"/>
            <w:vMerge/>
          </w:tcPr>
          <w:p w14:paraId="05F7BD3F" w14:textId="77777777" w:rsidR="00F84840" w:rsidRPr="00C879A4" w:rsidRDefault="00F84840" w:rsidP="00C20630">
            <w:pPr>
              <w:spacing w:before="60" w:after="60"/>
              <w:rPr>
                <w:sz w:val="20"/>
                <w:szCs w:val="20"/>
                <w:lang w:val="fr-CH"/>
              </w:rPr>
            </w:pPr>
          </w:p>
        </w:tc>
        <w:tc>
          <w:tcPr>
            <w:tcW w:w="993" w:type="dxa"/>
            <w:vMerge w:val="restart"/>
          </w:tcPr>
          <w:p w14:paraId="0C23D0BD" w14:textId="06483FA7" w:rsidR="00F84840"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550BABA1" w14:textId="77777777" w:rsidR="00F84840" w:rsidRPr="00C879A4" w:rsidRDefault="00F84840"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BC42D49" w14:textId="77777777" w:rsidR="00F84840" w:rsidRPr="00C879A4" w:rsidRDefault="00F84840"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700A2EBF" w14:textId="77777777" w:rsidR="00F84840" w:rsidRPr="00C879A4" w:rsidRDefault="00F84840"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1B03E6F" w14:textId="77777777" w:rsidR="00F84840" w:rsidRPr="00C879A4" w:rsidRDefault="00F84840" w:rsidP="00C20630">
            <w:pPr>
              <w:spacing w:after="20"/>
              <w:jc w:val="center"/>
              <w:rPr>
                <w:b/>
                <w:bCs/>
                <w:sz w:val="20"/>
                <w:szCs w:val="20"/>
                <w:lang w:val="fr-CH"/>
              </w:rPr>
            </w:pPr>
          </w:p>
        </w:tc>
        <w:tc>
          <w:tcPr>
            <w:tcW w:w="3119" w:type="dxa"/>
            <w:vMerge w:val="restart"/>
          </w:tcPr>
          <w:p w14:paraId="71581BA3" w14:textId="77777777" w:rsidR="00F84840" w:rsidRPr="00C879A4" w:rsidRDefault="00F84840" w:rsidP="00C20630">
            <w:pPr>
              <w:spacing w:before="60"/>
              <w:ind w:left="-75" w:firstLine="75"/>
              <w:rPr>
                <w:b/>
                <w:bCs/>
                <w:sz w:val="16"/>
                <w:szCs w:val="16"/>
                <w:lang w:val="fr-CH"/>
              </w:rPr>
            </w:pPr>
          </w:p>
        </w:tc>
        <w:tc>
          <w:tcPr>
            <w:tcW w:w="2551" w:type="dxa"/>
            <w:vMerge/>
          </w:tcPr>
          <w:p w14:paraId="5C292AF5" w14:textId="77777777" w:rsidR="00F84840" w:rsidRPr="00C879A4" w:rsidRDefault="00F84840" w:rsidP="00C20630">
            <w:pPr>
              <w:spacing w:before="60"/>
              <w:jc w:val="center"/>
              <w:rPr>
                <w:b/>
                <w:bCs/>
                <w:sz w:val="16"/>
                <w:szCs w:val="16"/>
                <w:lang w:val="fr-CH"/>
              </w:rPr>
            </w:pPr>
          </w:p>
        </w:tc>
        <w:tc>
          <w:tcPr>
            <w:tcW w:w="2552" w:type="dxa"/>
            <w:vMerge/>
          </w:tcPr>
          <w:p w14:paraId="3261E4D4" w14:textId="77777777" w:rsidR="00F84840" w:rsidRPr="00C879A4" w:rsidRDefault="00F84840" w:rsidP="00C20630">
            <w:pPr>
              <w:spacing w:before="60"/>
              <w:jc w:val="center"/>
              <w:rPr>
                <w:b/>
                <w:bCs/>
                <w:sz w:val="16"/>
                <w:szCs w:val="16"/>
                <w:lang w:val="fr-CH"/>
              </w:rPr>
            </w:pPr>
          </w:p>
        </w:tc>
      </w:tr>
      <w:tr w:rsidR="00F84840" w:rsidRPr="00C879A4" w14:paraId="2D969502" w14:textId="77777777" w:rsidTr="00873DE6">
        <w:trPr>
          <w:gridAfter w:val="2"/>
          <w:wAfter w:w="62" w:type="dxa"/>
          <w:trHeight w:val="150"/>
        </w:trPr>
        <w:tc>
          <w:tcPr>
            <w:tcW w:w="704" w:type="dxa"/>
            <w:vMerge/>
            <w:shd w:val="clear" w:color="auto" w:fill="D9D9D9" w:themeFill="background1" w:themeFillShade="D9"/>
          </w:tcPr>
          <w:p w14:paraId="0677D63B" w14:textId="77777777" w:rsidR="00F84840" w:rsidRPr="00C879A4" w:rsidRDefault="00F84840"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E624A8F" w14:textId="77777777" w:rsidR="00F84840" w:rsidRPr="00C879A4" w:rsidRDefault="00F84840" w:rsidP="00C20630">
            <w:pPr>
              <w:rPr>
                <w:sz w:val="18"/>
                <w:szCs w:val="18"/>
                <w:lang w:val="fr-CH"/>
              </w:rPr>
            </w:pPr>
          </w:p>
        </w:tc>
        <w:tc>
          <w:tcPr>
            <w:tcW w:w="513" w:type="dxa"/>
            <w:vMerge/>
            <w:shd w:val="clear" w:color="auto" w:fill="D9D9D9" w:themeFill="background1" w:themeFillShade="D9"/>
          </w:tcPr>
          <w:p w14:paraId="5BD32178" w14:textId="77777777" w:rsidR="00F84840" w:rsidRPr="00C879A4" w:rsidRDefault="00F84840" w:rsidP="00C20630">
            <w:pPr>
              <w:spacing w:before="60" w:after="60"/>
              <w:jc w:val="center"/>
              <w:rPr>
                <w:b/>
                <w:bCs/>
                <w:sz w:val="18"/>
                <w:szCs w:val="18"/>
                <w:lang w:val="fr-CH"/>
              </w:rPr>
            </w:pPr>
          </w:p>
        </w:tc>
        <w:tc>
          <w:tcPr>
            <w:tcW w:w="904" w:type="dxa"/>
            <w:vMerge/>
          </w:tcPr>
          <w:p w14:paraId="4DB7EA69" w14:textId="77777777" w:rsidR="00F84840" w:rsidRPr="00C879A4" w:rsidRDefault="00F84840" w:rsidP="00C20630">
            <w:pPr>
              <w:spacing w:before="60" w:after="60"/>
              <w:rPr>
                <w:sz w:val="20"/>
                <w:szCs w:val="20"/>
                <w:lang w:val="fr-CH"/>
              </w:rPr>
            </w:pPr>
          </w:p>
        </w:tc>
        <w:tc>
          <w:tcPr>
            <w:tcW w:w="993" w:type="dxa"/>
            <w:vMerge/>
          </w:tcPr>
          <w:p w14:paraId="23A8949D" w14:textId="77777777" w:rsidR="00F84840" w:rsidRPr="00C879A4" w:rsidRDefault="00F84840" w:rsidP="00C20630">
            <w:pPr>
              <w:spacing w:before="60"/>
              <w:jc w:val="center"/>
              <w:rPr>
                <w:b/>
                <w:bCs/>
                <w:sz w:val="16"/>
                <w:szCs w:val="16"/>
                <w:lang w:val="fr-CH"/>
              </w:rPr>
            </w:pPr>
          </w:p>
        </w:tc>
        <w:tc>
          <w:tcPr>
            <w:tcW w:w="425" w:type="dxa"/>
          </w:tcPr>
          <w:p w14:paraId="155A160B"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5" w:type="dxa"/>
          </w:tcPr>
          <w:p w14:paraId="3C0C50A7"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6" w:type="dxa"/>
          </w:tcPr>
          <w:p w14:paraId="3F7EFA66"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558EBD5" w14:textId="77777777" w:rsidR="00F84840" w:rsidRPr="00C879A4" w:rsidRDefault="00F84840" w:rsidP="00C20630">
            <w:pPr>
              <w:spacing w:after="20"/>
              <w:jc w:val="center"/>
              <w:rPr>
                <w:b/>
                <w:bCs/>
                <w:sz w:val="20"/>
                <w:szCs w:val="20"/>
                <w:lang w:val="fr-CH"/>
              </w:rPr>
            </w:pPr>
          </w:p>
        </w:tc>
        <w:tc>
          <w:tcPr>
            <w:tcW w:w="3119" w:type="dxa"/>
            <w:vMerge/>
          </w:tcPr>
          <w:p w14:paraId="3F5BF683" w14:textId="77777777" w:rsidR="00F84840" w:rsidRPr="00C879A4" w:rsidRDefault="00F84840" w:rsidP="00C20630">
            <w:pPr>
              <w:spacing w:before="60"/>
              <w:ind w:left="-75" w:firstLine="75"/>
              <w:rPr>
                <w:b/>
                <w:bCs/>
                <w:sz w:val="16"/>
                <w:szCs w:val="16"/>
                <w:lang w:val="fr-CH"/>
              </w:rPr>
            </w:pPr>
          </w:p>
        </w:tc>
        <w:tc>
          <w:tcPr>
            <w:tcW w:w="2551" w:type="dxa"/>
            <w:vMerge/>
          </w:tcPr>
          <w:p w14:paraId="460CD8E8" w14:textId="77777777" w:rsidR="00F84840" w:rsidRPr="00C879A4" w:rsidRDefault="00F84840" w:rsidP="00C20630">
            <w:pPr>
              <w:spacing w:before="60"/>
              <w:jc w:val="center"/>
              <w:rPr>
                <w:b/>
                <w:bCs/>
                <w:sz w:val="16"/>
                <w:szCs w:val="16"/>
                <w:lang w:val="fr-CH"/>
              </w:rPr>
            </w:pPr>
          </w:p>
        </w:tc>
        <w:tc>
          <w:tcPr>
            <w:tcW w:w="2552" w:type="dxa"/>
            <w:vMerge/>
          </w:tcPr>
          <w:p w14:paraId="75EA0389" w14:textId="77777777" w:rsidR="00F84840" w:rsidRPr="00C879A4" w:rsidRDefault="00F84840" w:rsidP="00C20630">
            <w:pPr>
              <w:spacing w:before="60"/>
              <w:jc w:val="center"/>
              <w:rPr>
                <w:b/>
                <w:bCs/>
                <w:sz w:val="16"/>
                <w:szCs w:val="16"/>
                <w:lang w:val="fr-CH"/>
              </w:rPr>
            </w:pPr>
          </w:p>
        </w:tc>
      </w:tr>
      <w:tr w:rsidR="00F84840" w:rsidRPr="00C879A4" w14:paraId="7DD7FC01" w14:textId="77777777" w:rsidTr="00873DE6">
        <w:trPr>
          <w:gridAfter w:val="2"/>
          <w:wAfter w:w="62" w:type="dxa"/>
        </w:trPr>
        <w:tc>
          <w:tcPr>
            <w:tcW w:w="704" w:type="dxa"/>
            <w:vMerge/>
            <w:shd w:val="clear" w:color="auto" w:fill="D9D9D9" w:themeFill="background1" w:themeFillShade="D9"/>
            <w:vAlign w:val="center"/>
          </w:tcPr>
          <w:p w14:paraId="04DF397C" w14:textId="77777777" w:rsidR="00F84840" w:rsidRPr="00C879A4" w:rsidRDefault="00F84840"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02ACEFAA" w14:textId="77777777" w:rsidR="00F84840" w:rsidRPr="00C879A4" w:rsidRDefault="00F84840" w:rsidP="00C20630">
            <w:pPr>
              <w:rPr>
                <w:rFonts w:cs="Arial"/>
                <w:bCs/>
                <w:color w:val="000000"/>
                <w:sz w:val="20"/>
                <w:szCs w:val="20"/>
                <w:lang w:val="fr-CH" w:eastAsia="de-DE"/>
              </w:rPr>
            </w:pPr>
          </w:p>
        </w:tc>
        <w:tc>
          <w:tcPr>
            <w:tcW w:w="513" w:type="dxa"/>
            <w:vMerge/>
            <w:shd w:val="clear" w:color="auto" w:fill="D9D9D9" w:themeFill="background1" w:themeFillShade="D9"/>
          </w:tcPr>
          <w:p w14:paraId="3F730747" w14:textId="77777777" w:rsidR="00F84840" w:rsidRPr="00C879A4" w:rsidRDefault="00F84840" w:rsidP="00C20630">
            <w:pPr>
              <w:jc w:val="center"/>
              <w:rPr>
                <w:rFonts w:cs="Arial"/>
                <w:bCs/>
                <w:color w:val="000000"/>
                <w:sz w:val="18"/>
                <w:szCs w:val="18"/>
                <w:lang w:val="fr-CH" w:eastAsia="de-DE"/>
              </w:rPr>
            </w:pPr>
          </w:p>
        </w:tc>
        <w:tc>
          <w:tcPr>
            <w:tcW w:w="904" w:type="dxa"/>
          </w:tcPr>
          <w:p w14:paraId="3AEB0351" w14:textId="4BA96BAF" w:rsidR="00F84840"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64EB00B5" w14:textId="7D878464" w:rsidR="00F84840"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26870822" w14:textId="69EF92AB" w:rsidR="00F84840"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54FB4CE" w14:textId="38E122A8" w:rsidR="00F84840"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F84840" w:rsidRPr="00C879A4" w14:paraId="352198EA" w14:textId="77777777" w:rsidTr="00873DE6">
        <w:trPr>
          <w:gridAfter w:val="2"/>
          <w:wAfter w:w="62" w:type="dxa"/>
          <w:trHeight w:val="150"/>
        </w:trPr>
        <w:tc>
          <w:tcPr>
            <w:tcW w:w="704" w:type="dxa"/>
            <w:vMerge/>
            <w:shd w:val="clear" w:color="auto" w:fill="D9D9D9" w:themeFill="background1" w:themeFillShade="D9"/>
          </w:tcPr>
          <w:p w14:paraId="61EBA2E7" w14:textId="77777777" w:rsidR="00F84840" w:rsidRPr="00C879A4" w:rsidRDefault="00F84840"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27D57187" w14:textId="77777777" w:rsidR="00F84840" w:rsidRPr="00C879A4" w:rsidRDefault="00F84840" w:rsidP="00C20630">
            <w:pPr>
              <w:rPr>
                <w:rFonts w:cs="Arial"/>
                <w:color w:val="000000"/>
                <w:sz w:val="18"/>
                <w:szCs w:val="18"/>
                <w:lang w:val="fr-CH" w:eastAsia="de-DE"/>
              </w:rPr>
            </w:pPr>
          </w:p>
        </w:tc>
        <w:tc>
          <w:tcPr>
            <w:tcW w:w="513" w:type="dxa"/>
            <w:vMerge/>
            <w:shd w:val="clear" w:color="auto" w:fill="D9D9D9" w:themeFill="background1" w:themeFillShade="D9"/>
          </w:tcPr>
          <w:p w14:paraId="42711A50" w14:textId="77777777" w:rsidR="00F84840" w:rsidRPr="00C879A4" w:rsidRDefault="00F84840" w:rsidP="00C20630">
            <w:pPr>
              <w:spacing w:before="60" w:after="60"/>
              <w:jc w:val="center"/>
              <w:rPr>
                <w:b/>
                <w:bCs/>
                <w:sz w:val="18"/>
                <w:szCs w:val="18"/>
                <w:lang w:val="fr-CH"/>
              </w:rPr>
            </w:pPr>
          </w:p>
        </w:tc>
        <w:tc>
          <w:tcPr>
            <w:tcW w:w="904" w:type="dxa"/>
            <w:vMerge w:val="restart"/>
          </w:tcPr>
          <w:p w14:paraId="080B59D7" w14:textId="77777777" w:rsidR="00F84840" w:rsidRPr="00C879A4" w:rsidRDefault="00F84840" w:rsidP="00C20630">
            <w:pPr>
              <w:spacing w:before="60" w:after="60"/>
              <w:rPr>
                <w:sz w:val="20"/>
                <w:szCs w:val="20"/>
                <w:lang w:val="fr-CH"/>
              </w:rPr>
            </w:pPr>
          </w:p>
        </w:tc>
        <w:tc>
          <w:tcPr>
            <w:tcW w:w="993" w:type="dxa"/>
            <w:vMerge w:val="restart"/>
          </w:tcPr>
          <w:p w14:paraId="36823A5D" w14:textId="21B5E85C" w:rsidR="00F84840"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3D05D089" w14:textId="77777777" w:rsidR="00F84840" w:rsidRPr="00C879A4" w:rsidRDefault="00F84840" w:rsidP="00C20630">
            <w:pPr>
              <w:spacing w:after="20"/>
              <w:jc w:val="center"/>
              <w:rPr>
                <w:b/>
                <w:bCs/>
                <w:sz w:val="18"/>
                <w:szCs w:val="18"/>
                <w:lang w:val="fr-CH"/>
              </w:rPr>
            </w:pPr>
            <w:r w:rsidRPr="00C879A4">
              <w:rPr>
                <w:b/>
                <w:bCs/>
                <w:sz w:val="18"/>
                <w:szCs w:val="18"/>
                <w:lang w:val="fr-CH"/>
              </w:rPr>
              <w:t>3</w:t>
            </w:r>
          </w:p>
        </w:tc>
        <w:tc>
          <w:tcPr>
            <w:tcW w:w="425" w:type="dxa"/>
          </w:tcPr>
          <w:p w14:paraId="231DEDF0" w14:textId="77777777" w:rsidR="00F84840" w:rsidRPr="00C879A4" w:rsidRDefault="00F84840" w:rsidP="00C20630">
            <w:pPr>
              <w:spacing w:after="20"/>
              <w:jc w:val="center"/>
              <w:rPr>
                <w:b/>
                <w:bCs/>
                <w:sz w:val="18"/>
                <w:szCs w:val="18"/>
                <w:lang w:val="fr-CH"/>
              </w:rPr>
            </w:pPr>
            <w:r w:rsidRPr="00C879A4">
              <w:rPr>
                <w:b/>
                <w:bCs/>
                <w:sz w:val="18"/>
                <w:szCs w:val="18"/>
                <w:lang w:val="fr-CH"/>
              </w:rPr>
              <w:t>2</w:t>
            </w:r>
          </w:p>
        </w:tc>
        <w:tc>
          <w:tcPr>
            <w:tcW w:w="426" w:type="dxa"/>
          </w:tcPr>
          <w:p w14:paraId="4E3DE5AE" w14:textId="77777777" w:rsidR="00F84840" w:rsidRPr="00C879A4" w:rsidRDefault="00F84840" w:rsidP="00C20630">
            <w:pPr>
              <w:spacing w:after="20"/>
              <w:jc w:val="center"/>
              <w:rPr>
                <w:b/>
                <w:bCs/>
                <w:sz w:val="18"/>
                <w:szCs w:val="18"/>
                <w:lang w:val="fr-CH"/>
              </w:rPr>
            </w:pPr>
            <w:r w:rsidRPr="00C879A4">
              <w:rPr>
                <w:b/>
                <w:bCs/>
                <w:sz w:val="18"/>
                <w:szCs w:val="18"/>
                <w:lang w:val="fr-CH"/>
              </w:rPr>
              <w:t>1</w:t>
            </w:r>
          </w:p>
        </w:tc>
        <w:tc>
          <w:tcPr>
            <w:tcW w:w="708" w:type="dxa"/>
          </w:tcPr>
          <w:p w14:paraId="37A127B7" w14:textId="77777777" w:rsidR="00F84840" w:rsidRPr="00C879A4" w:rsidRDefault="00F84840" w:rsidP="00C20630">
            <w:pPr>
              <w:spacing w:after="20"/>
              <w:jc w:val="center"/>
              <w:rPr>
                <w:b/>
                <w:bCs/>
                <w:sz w:val="18"/>
                <w:szCs w:val="18"/>
                <w:lang w:val="fr-CH"/>
              </w:rPr>
            </w:pPr>
            <w:r w:rsidRPr="00C879A4">
              <w:rPr>
                <w:b/>
                <w:bCs/>
                <w:sz w:val="18"/>
                <w:szCs w:val="18"/>
                <w:lang w:val="fr-CH"/>
              </w:rPr>
              <w:t>0</w:t>
            </w:r>
          </w:p>
        </w:tc>
        <w:tc>
          <w:tcPr>
            <w:tcW w:w="3119" w:type="dxa"/>
            <w:vMerge w:val="restart"/>
          </w:tcPr>
          <w:p w14:paraId="3C7D79B6" w14:textId="77777777" w:rsidR="00F84840" w:rsidRPr="00C879A4" w:rsidRDefault="00F84840" w:rsidP="00C20630">
            <w:pPr>
              <w:spacing w:before="60" w:after="0"/>
              <w:ind w:left="-75" w:firstLine="75"/>
              <w:rPr>
                <w:sz w:val="20"/>
                <w:szCs w:val="20"/>
                <w:lang w:val="fr-CH"/>
              </w:rPr>
            </w:pPr>
          </w:p>
        </w:tc>
        <w:tc>
          <w:tcPr>
            <w:tcW w:w="2551" w:type="dxa"/>
            <w:vMerge w:val="restart"/>
          </w:tcPr>
          <w:p w14:paraId="34B319FA" w14:textId="77777777" w:rsidR="00F84840" w:rsidRPr="00C879A4" w:rsidRDefault="00F84840" w:rsidP="00C20630">
            <w:pPr>
              <w:spacing w:before="60"/>
              <w:jc w:val="center"/>
              <w:rPr>
                <w:b/>
                <w:bCs/>
                <w:sz w:val="16"/>
                <w:szCs w:val="16"/>
                <w:lang w:val="fr-CH"/>
              </w:rPr>
            </w:pPr>
          </w:p>
        </w:tc>
        <w:tc>
          <w:tcPr>
            <w:tcW w:w="2552" w:type="dxa"/>
            <w:vMerge w:val="restart"/>
          </w:tcPr>
          <w:p w14:paraId="55F86403" w14:textId="77777777" w:rsidR="00F84840" w:rsidRPr="00C879A4" w:rsidRDefault="00F84840" w:rsidP="00C20630">
            <w:pPr>
              <w:spacing w:before="60" w:after="0"/>
              <w:jc w:val="center"/>
              <w:rPr>
                <w:b/>
                <w:bCs/>
                <w:sz w:val="16"/>
                <w:szCs w:val="16"/>
                <w:lang w:val="fr-CH"/>
              </w:rPr>
            </w:pPr>
          </w:p>
        </w:tc>
      </w:tr>
      <w:tr w:rsidR="00F84840" w:rsidRPr="00C879A4" w14:paraId="70B8E436" w14:textId="77777777" w:rsidTr="00873DE6">
        <w:trPr>
          <w:gridAfter w:val="2"/>
          <w:wAfter w:w="62" w:type="dxa"/>
          <w:trHeight w:val="150"/>
        </w:trPr>
        <w:tc>
          <w:tcPr>
            <w:tcW w:w="704" w:type="dxa"/>
            <w:vMerge/>
            <w:shd w:val="clear" w:color="auto" w:fill="D9D9D9" w:themeFill="background1" w:themeFillShade="D9"/>
          </w:tcPr>
          <w:p w14:paraId="64F409F8" w14:textId="77777777" w:rsidR="00F84840" w:rsidRPr="00C879A4" w:rsidRDefault="00F84840"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12F5B72" w14:textId="77777777" w:rsidR="00F84840" w:rsidRPr="00C879A4" w:rsidRDefault="00F84840" w:rsidP="00C20630">
            <w:pPr>
              <w:rPr>
                <w:sz w:val="18"/>
                <w:szCs w:val="18"/>
                <w:lang w:val="fr-CH"/>
              </w:rPr>
            </w:pPr>
          </w:p>
        </w:tc>
        <w:tc>
          <w:tcPr>
            <w:tcW w:w="513" w:type="dxa"/>
            <w:vMerge/>
            <w:shd w:val="clear" w:color="auto" w:fill="D9D9D9" w:themeFill="background1" w:themeFillShade="D9"/>
          </w:tcPr>
          <w:p w14:paraId="10D3CA8E" w14:textId="77777777" w:rsidR="00F84840" w:rsidRPr="00C879A4" w:rsidRDefault="00F84840" w:rsidP="00C20630">
            <w:pPr>
              <w:spacing w:before="60" w:after="60"/>
              <w:jc w:val="center"/>
              <w:rPr>
                <w:b/>
                <w:bCs/>
                <w:sz w:val="18"/>
                <w:szCs w:val="18"/>
                <w:lang w:val="fr-CH"/>
              </w:rPr>
            </w:pPr>
          </w:p>
        </w:tc>
        <w:tc>
          <w:tcPr>
            <w:tcW w:w="904" w:type="dxa"/>
            <w:vMerge/>
          </w:tcPr>
          <w:p w14:paraId="280E6E86" w14:textId="77777777" w:rsidR="00F84840" w:rsidRPr="00C879A4" w:rsidRDefault="00F84840" w:rsidP="00C20630">
            <w:pPr>
              <w:spacing w:before="60" w:after="60"/>
              <w:rPr>
                <w:sz w:val="20"/>
                <w:szCs w:val="20"/>
                <w:lang w:val="fr-CH"/>
              </w:rPr>
            </w:pPr>
          </w:p>
        </w:tc>
        <w:tc>
          <w:tcPr>
            <w:tcW w:w="993" w:type="dxa"/>
            <w:vMerge/>
          </w:tcPr>
          <w:p w14:paraId="4CB2CDDA" w14:textId="77777777" w:rsidR="00F84840" w:rsidRPr="00C879A4" w:rsidRDefault="00F84840" w:rsidP="00C20630">
            <w:pPr>
              <w:spacing w:before="60"/>
              <w:jc w:val="center"/>
              <w:rPr>
                <w:b/>
                <w:bCs/>
                <w:sz w:val="16"/>
                <w:szCs w:val="16"/>
                <w:lang w:val="fr-CH"/>
              </w:rPr>
            </w:pPr>
          </w:p>
        </w:tc>
        <w:tc>
          <w:tcPr>
            <w:tcW w:w="425" w:type="dxa"/>
          </w:tcPr>
          <w:p w14:paraId="02900B1D"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5" w:type="dxa"/>
          </w:tcPr>
          <w:p w14:paraId="6B070A56"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6" w:type="dxa"/>
          </w:tcPr>
          <w:p w14:paraId="082464EF"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708" w:type="dxa"/>
          </w:tcPr>
          <w:p w14:paraId="7740C737" w14:textId="77777777" w:rsidR="00F84840" w:rsidRPr="00C879A4" w:rsidRDefault="00F84840"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0B277122" w14:textId="77777777" w:rsidR="00F84840" w:rsidRPr="00C879A4" w:rsidRDefault="00F84840" w:rsidP="00C20630">
            <w:pPr>
              <w:spacing w:before="60"/>
              <w:ind w:left="-75" w:firstLine="75"/>
              <w:rPr>
                <w:sz w:val="20"/>
                <w:szCs w:val="20"/>
                <w:lang w:val="fr-CH"/>
              </w:rPr>
            </w:pPr>
          </w:p>
        </w:tc>
        <w:tc>
          <w:tcPr>
            <w:tcW w:w="2551" w:type="dxa"/>
            <w:vMerge/>
          </w:tcPr>
          <w:p w14:paraId="032BEB6A" w14:textId="77777777" w:rsidR="00F84840" w:rsidRPr="00C879A4" w:rsidRDefault="00F84840" w:rsidP="00C20630">
            <w:pPr>
              <w:spacing w:before="60"/>
              <w:jc w:val="center"/>
              <w:rPr>
                <w:b/>
                <w:bCs/>
                <w:sz w:val="16"/>
                <w:szCs w:val="16"/>
                <w:lang w:val="fr-CH"/>
              </w:rPr>
            </w:pPr>
          </w:p>
        </w:tc>
        <w:tc>
          <w:tcPr>
            <w:tcW w:w="2552" w:type="dxa"/>
            <w:vMerge/>
          </w:tcPr>
          <w:p w14:paraId="46F2EE9D" w14:textId="77777777" w:rsidR="00F84840" w:rsidRPr="00C879A4" w:rsidRDefault="00F84840" w:rsidP="00C20630">
            <w:pPr>
              <w:spacing w:before="60"/>
              <w:jc w:val="center"/>
              <w:rPr>
                <w:b/>
                <w:bCs/>
                <w:sz w:val="16"/>
                <w:szCs w:val="16"/>
                <w:lang w:val="fr-CH"/>
              </w:rPr>
            </w:pPr>
          </w:p>
        </w:tc>
      </w:tr>
      <w:tr w:rsidR="00F84840" w:rsidRPr="00C879A4" w14:paraId="5DEFDFD5" w14:textId="77777777" w:rsidTr="00873DE6">
        <w:trPr>
          <w:gridAfter w:val="2"/>
          <w:wAfter w:w="62" w:type="dxa"/>
          <w:trHeight w:val="150"/>
        </w:trPr>
        <w:tc>
          <w:tcPr>
            <w:tcW w:w="704" w:type="dxa"/>
            <w:vMerge/>
            <w:shd w:val="clear" w:color="auto" w:fill="D9D9D9" w:themeFill="background1" w:themeFillShade="D9"/>
          </w:tcPr>
          <w:p w14:paraId="0017E109" w14:textId="77777777" w:rsidR="00F84840" w:rsidRPr="00C879A4" w:rsidRDefault="00F84840"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F20BBA9" w14:textId="77777777" w:rsidR="00F84840" w:rsidRPr="00C879A4" w:rsidRDefault="00F84840" w:rsidP="00C20630">
            <w:pPr>
              <w:rPr>
                <w:sz w:val="18"/>
                <w:szCs w:val="18"/>
                <w:lang w:val="fr-CH"/>
              </w:rPr>
            </w:pPr>
          </w:p>
        </w:tc>
        <w:tc>
          <w:tcPr>
            <w:tcW w:w="513" w:type="dxa"/>
            <w:vMerge/>
            <w:shd w:val="clear" w:color="auto" w:fill="D9D9D9" w:themeFill="background1" w:themeFillShade="D9"/>
          </w:tcPr>
          <w:p w14:paraId="15CC0E60" w14:textId="77777777" w:rsidR="00F84840" w:rsidRPr="00C879A4" w:rsidRDefault="00F84840" w:rsidP="00C20630">
            <w:pPr>
              <w:spacing w:before="60" w:after="60"/>
              <w:jc w:val="center"/>
              <w:rPr>
                <w:b/>
                <w:bCs/>
                <w:sz w:val="18"/>
                <w:szCs w:val="18"/>
                <w:lang w:val="fr-CH"/>
              </w:rPr>
            </w:pPr>
          </w:p>
        </w:tc>
        <w:tc>
          <w:tcPr>
            <w:tcW w:w="904" w:type="dxa"/>
            <w:vMerge/>
          </w:tcPr>
          <w:p w14:paraId="50504108" w14:textId="77777777" w:rsidR="00F84840" w:rsidRPr="00C879A4" w:rsidRDefault="00F84840" w:rsidP="00C20630">
            <w:pPr>
              <w:spacing w:before="60" w:after="60"/>
              <w:rPr>
                <w:sz w:val="20"/>
                <w:szCs w:val="20"/>
                <w:lang w:val="fr-CH"/>
              </w:rPr>
            </w:pPr>
          </w:p>
        </w:tc>
        <w:tc>
          <w:tcPr>
            <w:tcW w:w="993" w:type="dxa"/>
            <w:vMerge w:val="restart"/>
          </w:tcPr>
          <w:p w14:paraId="31DBA6AD" w14:textId="588DFB61" w:rsidR="00F84840"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5295FB5C" w14:textId="77777777" w:rsidR="00F84840" w:rsidRPr="00C879A4" w:rsidRDefault="00F84840"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ED8E152" w14:textId="77777777" w:rsidR="00F84840" w:rsidRPr="00C879A4" w:rsidRDefault="00F84840"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4148EC04" w14:textId="77777777" w:rsidR="00F84840" w:rsidRPr="00C879A4" w:rsidRDefault="00F84840"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5933E81" w14:textId="77777777" w:rsidR="00F84840" w:rsidRPr="00C879A4" w:rsidRDefault="00F84840" w:rsidP="00C20630">
            <w:pPr>
              <w:spacing w:after="20"/>
              <w:jc w:val="center"/>
              <w:rPr>
                <w:b/>
                <w:bCs/>
                <w:sz w:val="20"/>
                <w:szCs w:val="20"/>
                <w:lang w:val="fr-CH"/>
              </w:rPr>
            </w:pPr>
          </w:p>
        </w:tc>
        <w:tc>
          <w:tcPr>
            <w:tcW w:w="3119" w:type="dxa"/>
            <w:vMerge w:val="restart"/>
          </w:tcPr>
          <w:p w14:paraId="1CD1A7AB" w14:textId="77777777" w:rsidR="00F84840" w:rsidRPr="00C879A4" w:rsidRDefault="00F84840" w:rsidP="00C20630">
            <w:pPr>
              <w:spacing w:before="60"/>
              <w:ind w:left="-75" w:firstLine="75"/>
              <w:rPr>
                <w:b/>
                <w:bCs/>
                <w:sz w:val="16"/>
                <w:szCs w:val="16"/>
                <w:lang w:val="fr-CH"/>
              </w:rPr>
            </w:pPr>
          </w:p>
        </w:tc>
        <w:tc>
          <w:tcPr>
            <w:tcW w:w="2551" w:type="dxa"/>
            <w:vMerge/>
          </w:tcPr>
          <w:p w14:paraId="321A0591" w14:textId="77777777" w:rsidR="00F84840" w:rsidRPr="00C879A4" w:rsidRDefault="00F84840" w:rsidP="00C20630">
            <w:pPr>
              <w:spacing w:before="60"/>
              <w:jc w:val="center"/>
              <w:rPr>
                <w:b/>
                <w:bCs/>
                <w:sz w:val="16"/>
                <w:szCs w:val="16"/>
                <w:lang w:val="fr-CH"/>
              </w:rPr>
            </w:pPr>
          </w:p>
        </w:tc>
        <w:tc>
          <w:tcPr>
            <w:tcW w:w="2552" w:type="dxa"/>
            <w:vMerge/>
          </w:tcPr>
          <w:p w14:paraId="2B54593A" w14:textId="77777777" w:rsidR="00F84840" w:rsidRPr="00C879A4" w:rsidRDefault="00F84840" w:rsidP="00C20630">
            <w:pPr>
              <w:spacing w:before="60"/>
              <w:jc w:val="center"/>
              <w:rPr>
                <w:b/>
                <w:bCs/>
                <w:sz w:val="16"/>
                <w:szCs w:val="16"/>
                <w:lang w:val="fr-CH"/>
              </w:rPr>
            </w:pPr>
          </w:p>
        </w:tc>
      </w:tr>
      <w:tr w:rsidR="00F84840" w:rsidRPr="00C879A4" w14:paraId="30844A2A" w14:textId="77777777" w:rsidTr="00873DE6">
        <w:trPr>
          <w:gridAfter w:val="2"/>
          <w:wAfter w:w="62" w:type="dxa"/>
          <w:trHeight w:val="150"/>
        </w:trPr>
        <w:tc>
          <w:tcPr>
            <w:tcW w:w="704" w:type="dxa"/>
            <w:vMerge/>
            <w:shd w:val="clear" w:color="auto" w:fill="D9D9D9" w:themeFill="background1" w:themeFillShade="D9"/>
          </w:tcPr>
          <w:p w14:paraId="566ADF72" w14:textId="77777777" w:rsidR="00F84840" w:rsidRPr="00C879A4" w:rsidRDefault="00F84840" w:rsidP="00C20630">
            <w:pPr>
              <w:spacing w:before="60" w:after="60"/>
              <w:jc w:val="center"/>
              <w:rPr>
                <w:b/>
                <w:sz w:val="16"/>
                <w:szCs w:val="16"/>
                <w:lang w:val="fr-CH"/>
              </w:rPr>
            </w:pPr>
          </w:p>
        </w:tc>
        <w:tc>
          <w:tcPr>
            <w:tcW w:w="2410" w:type="dxa"/>
            <w:gridSpan w:val="2"/>
            <w:vMerge/>
            <w:shd w:val="clear" w:color="auto" w:fill="D9D9D9" w:themeFill="background1" w:themeFillShade="D9"/>
          </w:tcPr>
          <w:p w14:paraId="5D0AF5EC" w14:textId="77777777" w:rsidR="00F84840" w:rsidRPr="00C879A4" w:rsidRDefault="00F84840" w:rsidP="00C20630">
            <w:pPr>
              <w:rPr>
                <w:sz w:val="18"/>
                <w:szCs w:val="18"/>
                <w:lang w:val="fr-CH"/>
              </w:rPr>
            </w:pPr>
          </w:p>
        </w:tc>
        <w:tc>
          <w:tcPr>
            <w:tcW w:w="513" w:type="dxa"/>
            <w:vMerge/>
            <w:shd w:val="clear" w:color="auto" w:fill="D9D9D9" w:themeFill="background1" w:themeFillShade="D9"/>
          </w:tcPr>
          <w:p w14:paraId="088952F4" w14:textId="77777777" w:rsidR="00F84840" w:rsidRPr="00C879A4" w:rsidRDefault="00F84840" w:rsidP="00C20630">
            <w:pPr>
              <w:spacing w:before="60" w:after="60"/>
              <w:jc w:val="center"/>
              <w:rPr>
                <w:b/>
                <w:bCs/>
                <w:sz w:val="18"/>
                <w:szCs w:val="18"/>
                <w:lang w:val="fr-CH"/>
              </w:rPr>
            </w:pPr>
          </w:p>
        </w:tc>
        <w:tc>
          <w:tcPr>
            <w:tcW w:w="904" w:type="dxa"/>
            <w:vMerge/>
          </w:tcPr>
          <w:p w14:paraId="1740038E" w14:textId="77777777" w:rsidR="00F84840" w:rsidRPr="00C879A4" w:rsidRDefault="00F84840" w:rsidP="00C20630">
            <w:pPr>
              <w:spacing w:before="60" w:after="60"/>
              <w:rPr>
                <w:sz w:val="20"/>
                <w:szCs w:val="20"/>
                <w:lang w:val="fr-CH"/>
              </w:rPr>
            </w:pPr>
          </w:p>
        </w:tc>
        <w:tc>
          <w:tcPr>
            <w:tcW w:w="993" w:type="dxa"/>
            <w:vMerge/>
          </w:tcPr>
          <w:p w14:paraId="0DD518CF" w14:textId="77777777" w:rsidR="00F84840" w:rsidRPr="00C879A4" w:rsidRDefault="00F84840" w:rsidP="00C20630">
            <w:pPr>
              <w:spacing w:before="60"/>
              <w:jc w:val="center"/>
              <w:rPr>
                <w:b/>
                <w:bCs/>
                <w:sz w:val="16"/>
                <w:szCs w:val="16"/>
                <w:lang w:val="fr-CH"/>
              </w:rPr>
            </w:pPr>
          </w:p>
        </w:tc>
        <w:tc>
          <w:tcPr>
            <w:tcW w:w="425" w:type="dxa"/>
          </w:tcPr>
          <w:p w14:paraId="432575D8"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5" w:type="dxa"/>
          </w:tcPr>
          <w:p w14:paraId="0F26C599"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6" w:type="dxa"/>
          </w:tcPr>
          <w:p w14:paraId="5D774829"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41834F8" w14:textId="77777777" w:rsidR="00F84840" w:rsidRPr="00C879A4" w:rsidRDefault="00F84840" w:rsidP="00C20630">
            <w:pPr>
              <w:spacing w:after="20"/>
              <w:jc w:val="center"/>
              <w:rPr>
                <w:b/>
                <w:bCs/>
                <w:sz w:val="20"/>
                <w:szCs w:val="20"/>
                <w:lang w:val="fr-CH"/>
              </w:rPr>
            </w:pPr>
          </w:p>
        </w:tc>
        <w:tc>
          <w:tcPr>
            <w:tcW w:w="3119" w:type="dxa"/>
            <w:vMerge/>
          </w:tcPr>
          <w:p w14:paraId="6FB4F365" w14:textId="77777777" w:rsidR="00F84840" w:rsidRPr="00C879A4" w:rsidRDefault="00F84840" w:rsidP="00C20630">
            <w:pPr>
              <w:spacing w:before="60"/>
              <w:ind w:left="-75" w:firstLine="75"/>
              <w:rPr>
                <w:b/>
                <w:bCs/>
                <w:sz w:val="16"/>
                <w:szCs w:val="16"/>
                <w:lang w:val="fr-CH"/>
              </w:rPr>
            </w:pPr>
          </w:p>
        </w:tc>
        <w:tc>
          <w:tcPr>
            <w:tcW w:w="2551" w:type="dxa"/>
            <w:vMerge/>
          </w:tcPr>
          <w:p w14:paraId="0BEA59B6" w14:textId="77777777" w:rsidR="00F84840" w:rsidRPr="00C879A4" w:rsidRDefault="00F84840" w:rsidP="00C20630">
            <w:pPr>
              <w:spacing w:before="60"/>
              <w:jc w:val="center"/>
              <w:rPr>
                <w:b/>
                <w:bCs/>
                <w:sz w:val="16"/>
                <w:szCs w:val="16"/>
                <w:lang w:val="fr-CH"/>
              </w:rPr>
            </w:pPr>
          </w:p>
        </w:tc>
        <w:tc>
          <w:tcPr>
            <w:tcW w:w="2552" w:type="dxa"/>
            <w:vMerge/>
          </w:tcPr>
          <w:p w14:paraId="388063E0" w14:textId="77777777" w:rsidR="00F84840" w:rsidRPr="00C879A4" w:rsidRDefault="00F84840" w:rsidP="00C20630">
            <w:pPr>
              <w:spacing w:before="60"/>
              <w:jc w:val="center"/>
              <w:rPr>
                <w:b/>
                <w:bCs/>
                <w:sz w:val="16"/>
                <w:szCs w:val="16"/>
                <w:lang w:val="fr-CH"/>
              </w:rPr>
            </w:pPr>
          </w:p>
        </w:tc>
      </w:tr>
      <w:tr w:rsidR="00F84840" w:rsidRPr="00C879A4" w14:paraId="65CDCBFC" w14:textId="77777777" w:rsidTr="00873DE6">
        <w:trPr>
          <w:gridAfter w:val="2"/>
          <w:wAfter w:w="62" w:type="dxa"/>
        </w:trPr>
        <w:tc>
          <w:tcPr>
            <w:tcW w:w="704" w:type="dxa"/>
            <w:vMerge/>
            <w:shd w:val="clear" w:color="auto" w:fill="D9D9D9" w:themeFill="background1" w:themeFillShade="D9"/>
            <w:vAlign w:val="center"/>
          </w:tcPr>
          <w:p w14:paraId="5E1DF32A" w14:textId="77777777" w:rsidR="00F84840" w:rsidRPr="00C879A4" w:rsidRDefault="00F84840"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3E067E28" w14:textId="77777777" w:rsidR="00F84840" w:rsidRPr="00C879A4" w:rsidRDefault="00F84840" w:rsidP="00C20630">
            <w:pPr>
              <w:rPr>
                <w:rFonts w:cs="Arial"/>
                <w:bCs/>
                <w:color w:val="000000"/>
                <w:sz w:val="20"/>
                <w:szCs w:val="20"/>
                <w:lang w:val="fr-CH" w:eastAsia="de-DE"/>
              </w:rPr>
            </w:pPr>
          </w:p>
        </w:tc>
        <w:tc>
          <w:tcPr>
            <w:tcW w:w="513" w:type="dxa"/>
            <w:vMerge/>
            <w:shd w:val="clear" w:color="auto" w:fill="D9D9D9" w:themeFill="background1" w:themeFillShade="D9"/>
          </w:tcPr>
          <w:p w14:paraId="1A228D97" w14:textId="77777777" w:rsidR="00F84840" w:rsidRPr="00C879A4" w:rsidRDefault="00F84840" w:rsidP="00C20630">
            <w:pPr>
              <w:jc w:val="center"/>
              <w:rPr>
                <w:rFonts w:cs="Arial"/>
                <w:bCs/>
                <w:color w:val="000000"/>
                <w:sz w:val="18"/>
                <w:szCs w:val="18"/>
                <w:lang w:val="fr-CH" w:eastAsia="de-DE"/>
              </w:rPr>
            </w:pPr>
          </w:p>
        </w:tc>
        <w:tc>
          <w:tcPr>
            <w:tcW w:w="904" w:type="dxa"/>
          </w:tcPr>
          <w:p w14:paraId="3A9E9127" w14:textId="14AEEEFF" w:rsidR="00F84840"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03360F4" w14:textId="23ECED4A" w:rsidR="00F84840"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7E1B5E08" w14:textId="2C551461" w:rsidR="00F84840"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AF36099" w14:textId="5A4176DD" w:rsidR="00F84840"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F84840" w:rsidRPr="00C879A4" w14:paraId="12E21723" w14:textId="77777777" w:rsidTr="00873DE6">
        <w:trPr>
          <w:gridAfter w:val="2"/>
          <w:wAfter w:w="62" w:type="dxa"/>
          <w:trHeight w:val="150"/>
        </w:trPr>
        <w:tc>
          <w:tcPr>
            <w:tcW w:w="704" w:type="dxa"/>
            <w:vMerge/>
            <w:shd w:val="clear" w:color="auto" w:fill="D9D9D9" w:themeFill="background1" w:themeFillShade="D9"/>
          </w:tcPr>
          <w:p w14:paraId="23176CDF" w14:textId="77777777" w:rsidR="00F84840" w:rsidRPr="00C879A4" w:rsidRDefault="00F84840"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54B8772F" w14:textId="77777777" w:rsidR="00F84840" w:rsidRPr="00C879A4" w:rsidRDefault="00F84840" w:rsidP="00C20630">
            <w:pPr>
              <w:rPr>
                <w:rFonts w:cs="Arial"/>
                <w:color w:val="000000"/>
                <w:sz w:val="18"/>
                <w:szCs w:val="18"/>
                <w:lang w:val="fr-CH" w:eastAsia="de-DE"/>
              </w:rPr>
            </w:pPr>
          </w:p>
        </w:tc>
        <w:tc>
          <w:tcPr>
            <w:tcW w:w="513" w:type="dxa"/>
            <w:vMerge/>
            <w:shd w:val="clear" w:color="auto" w:fill="D9D9D9" w:themeFill="background1" w:themeFillShade="D9"/>
          </w:tcPr>
          <w:p w14:paraId="43C12D8D" w14:textId="77777777" w:rsidR="00F84840" w:rsidRPr="00C879A4" w:rsidRDefault="00F84840" w:rsidP="00C20630">
            <w:pPr>
              <w:spacing w:before="60" w:after="60"/>
              <w:jc w:val="center"/>
              <w:rPr>
                <w:b/>
                <w:bCs/>
                <w:sz w:val="18"/>
                <w:szCs w:val="18"/>
                <w:lang w:val="fr-CH"/>
              </w:rPr>
            </w:pPr>
          </w:p>
        </w:tc>
        <w:tc>
          <w:tcPr>
            <w:tcW w:w="904" w:type="dxa"/>
            <w:vMerge w:val="restart"/>
          </w:tcPr>
          <w:p w14:paraId="64FD4E24" w14:textId="77777777" w:rsidR="00F84840" w:rsidRPr="00C879A4" w:rsidRDefault="00F84840" w:rsidP="00C20630">
            <w:pPr>
              <w:spacing w:before="60" w:after="60"/>
              <w:rPr>
                <w:sz w:val="20"/>
                <w:szCs w:val="20"/>
                <w:lang w:val="fr-CH"/>
              </w:rPr>
            </w:pPr>
          </w:p>
        </w:tc>
        <w:tc>
          <w:tcPr>
            <w:tcW w:w="993" w:type="dxa"/>
            <w:vMerge w:val="restart"/>
          </w:tcPr>
          <w:p w14:paraId="64ABA5B3" w14:textId="3E8AFAA4" w:rsidR="00F84840"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2800B013" w14:textId="77777777" w:rsidR="00F84840" w:rsidRPr="00C879A4" w:rsidRDefault="00F84840" w:rsidP="00C20630">
            <w:pPr>
              <w:spacing w:after="20"/>
              <w:jc w:val="center"/>
              <w:rPr>
                <w:b/>
                <w:bCs/>
                <w:sz w:val="18"/>
                <w:szCs w:val="18"/>
                <w:lang w:val="fr-CH"/>
              </w:rPr>
            </w:pPr>
            <w:r w:rsidRPr="00C879A4">
              <w:rPr>
                <w:b/>
                <w:bCs/>
                <w:sz w:val="18"/>
                <w:szCs w:val="18"/>
                <w:lang w:val="fr-CH"/>
              </w:rPr>
              <w:t>3</w:t>
            </w:r>
          </w:p>
        </w:tc>
        <w:tc>
          <w:tcPr>
            <w:tcW w:w="425" w:type="dxa"/>
          </w:tcPr>
          <w:p w14:paraId="3D6F9FE5" w14:textId="77777777" w:rsidR="00F84840" w:rsidRPr="00C879A4" w:rsidRDefault="00F84840" w:rsidP="00C20630">
            <w:pPr>
              <w:spacing w:after="20"/>
              <w:jc w:val="center"/>
              <w:rPr>
                <w:b/>
                <w:bCs/>
                <w:sz w:val="18"/>
                <w:szCs w:val="18"/>
                <w:lang w:val="fr-CH"/>
              </w:rPr>
            </w:pPr>
            <w:r w:rsidRPr="00C879A4">
              <w:rPr>
                <w:b/>
                <w:bCs/>
                <w:sz w:val="18"/>
                <w:szCs w:val="18"/>
                <w:lang w:val="fr-CH"/>
              </w:rPr>
              <w:t>2</w:t>
            </w:r>
          </w:p>
        </w:tc>
        <w:tc>
          <w:tcPr>
            <w:tcW w:w="426" w:type="dxa"/>
          </w:tcPr>
          <w:p w14:paraId="7E55E99B" w14:textId="77777777" w:rsidR="00F84840" w:rsidRPr="00C879A4" w:rsidRDefault="00F84840" w:rsidP="00C20630">
            <w:pPr>
              <w:spacing w:after="20"/>
              <w:jc w:val="center"/>
              <w:rPr>
                <w:b/>
                <w:bCs/>
                <w:sz w:val="18"/>
                <w:szCs w:val="18"/>
                <w:lang w:val="fr-CH"/>
              </w:rPr>
            </w:pPr>
            <w:r w:rsidRPr="00C879A4">
              <w:rPr>
                <w:b/>
                <w:bCs/>
                <w:sz w:val="18"/>
                <w:szCs w:val="18"/>
                <w:lang w:val="fr-CH"/>
              </w:rPr>
              <w:t>1</w:t>
            </w:r>
          </w:p>
        </w:tc>
        <w:tc>
          <w:tcPr>
            <w:tcW w:w="708" w:type="dxa"/>
          </w:tcPr>
          <w:p w14:paraId="40EFE235" w14:textId="77777777" w:rsidR="00F84840" w:rsidRPr="00C879A4" w:rsidRDefault="00F84840" w:rsidP="00C20630">
            <w:pPr>
              <w:spacing w:after="20"/>
              <w:jc w:val="center"/>
              <w:rPr>
                <w:b/>
                <w:bCs/>
                <w:sz w:val="18"/>
                <w:szCs w:val="18"/>
                <w:lang w:val="fr-CH"/>
              </w:rPr>
            </w:pPr>
            <w:r w:rsidRPr="00C879A4">
              <w:rPr>
                <w:b/>
                <w:bCs/>
                <w:sz w:val="18"/>
                <w:szCs w:val="18"/>
                <w:lang w:val="fr-CH"/>
              </w:rPr>
              <w:t>0</w:t>
            </w:r>
          </w:p>
        </w:tc>
        <w:tc>
          <w:tcPr>
            <w:tcW w:w="3119" w:type="dxa"/>
            <w:vMerge w:val="restart"/>
          </w:tcPr>
          <w:p w14:paraId="4DC5F1AE" w14:textId="77777777" w:rsidR="00F84840" w:rsidRPr="00C879A4" w:rsidRDefault="00F84840" w:rsidP="00C20630">
            <w:pPr>
              <w:spacing w:before="60" w:after="0"/>
              <w:ind w:left="-75" w:firstLine="75"/>
              <w:rPr>
                <w:sz w:val="20"/>
                <w:szCs w:val="20"/>
                <w:lang w:val="fr-CH"/>
              </w:rPr>
            </w:pPr>
          </w:p>
        </w:tc>
        <w:tc>
          <w:tcPr>
            <w:tcW w:w="2551" w:type="dxa"/>
            <w:vMerge w:val="restart"/>
          </w:tcPr>
          <w:p w14:paraId="3DD585AA" w14:textId="77777777" w:rsidR="00F84840" w:rsidRPr="00C879A4" w:rsidRDefault="00F84840" w:rsidP="00C20630">
            <w:pPr>
              <w:spacing w:before="60"/>
              <w:jc w:val="center"/>
              <w:rPr>
                <w:b/>
                <w:bCs/>
                <w:sz w:val="16"/>
                <w:szCs w:val="16"/>
                <w:lang w:val="fr-CH"/>
              </w:rPr>
            </w:pPr>
          </w:p>
        </w:tc>
        <w:tc>
          <w:tcPr>
            <w:tcW w:w="2552" w:type="dxa"/>
            <w:vMerge w:val="restart"/>
          </w:tcPr>
          <w:p w14:paraId="4375A259" w14:textId="77777777" w:rsidR="00F84840" w:rsidRPr="00C879A4" w:rsidRDefault="00F84840" w:rsidP="00C20630">
            <w:pPr>
              <w:spacing w:before="60" w:after="0"/>
              <w:jc w:val="center"/>
              <w:rPr>
                <w:b/>
                <w:bCs/>
                <w:sz w:val="16"/>
                <w:szCs w:val="16"/>
                <w:lang w:val="fr-CH"/>
              </w:rPr>
            </w:pPr>
          </w:p>
        </w:tc>
      </w:tr>
      <w:tr w:rsidR="00F84840" w:rsidRPr="00C879A4" w14:paraId="6BC9B088" w14:textId="77777777" w:rsidTr="00873DE6">
        <w:trPr>
          <w:gridAfter w:val="2"/>
          <w:wAfter w:w="62" w:type="dxa"/>
          <w:trHeight w:val="150"/>
        </w:trPr>
        <w:tc>
          <w:tcPr>
            <w:tcW w:w="704" w:type="dxa"/>
            <w:vMerge/>
            <w:shd w:val="clear" w:color="auto" w:fill="D9D9D9" w:themeFill="background1" w:themeFillShade="D9"/>
          </w:tcPr>
          <w:p w14:paraId="069E5549" w14:textId="77777777" w:rsidR="00F84840" w:rsidRPr="00C879A4" w:rsidRDefault="00F84840"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33A9482" w14:textId="77777777" w:rsidR="00F84840" w:rsidRPr="00C879A4" w:rsidRDefault="00F84840" w:rsidP="00C20630">
            <w:pPr>
              <w:rPr>
                <w:sz w:val="18"/>
                <w:szCs w:val="18"/>
                <w:lang w:val="fr-CH"/>
              </w:rPr>
            </w:pPr>
          </w:p>
        </w:tc>
        <w:tc>
          <w:tcPr>
            <w:tcW w:w="513" w:type="dxa"/>
            <w:vMerge/>
            <w:shd w:val="clear" w:color="auto" w:fill="D9D9D9" w:themeFill="background1" w:themeFillShade="D9"/>
          </w:tcPr>
          <w:p w14:paraId="79600189" w14:textId="77777777" w:rsidR="00F84840" w:rsidRPr="00C879A4" w:rsidRDefault="00F84840" w:rsidP="00C20630">
            <w:pPr>
              <w:spacing w:before="60" w:after="60"/>
              <w:jc w:val="center"/>
              <w:rPr>
                <w:b/>
                <w:bCs/>
                <w:sz w:val="18"/>
                <w:szCs w:val="18"/>
                <w:lang w:val="fr-CH"/>
              </w:rPr>
            </w:pPr>
          </w:p>
        </w:tc>
        <w:tc>
          <w:tcPr>
            <w:tcW w:w="904" w:type="dxa"/>
            <w:vMerge/>
          </w:tcPr>
          <w:p w14:paraId="7327DB75" w14:textId="77777777" w:rsidR="00F84840" w:rsidRPr="00C879A4" w:rsidRDefault="00F84840" w:rsidP="00C20630">
            <w:pPr>
              <w:spacing w:before="60" w:after="60"/>
              <w:rPr>
                <w:sz w:val="20"/>
                <w:szCs w:val="20"/>
                <w:lang w:val="fr-CH"/>
              </w:rPr>
            </w:pPr>
          </w:p>
        </w:tc>
        <w:tc>
          <w:tcPr>
            <w:tcW w:w="993" w:type="dxa"/>
            <w:vMerge/>
          </w:tcPr>
          <w:p w14:paraId="5B1AFDA1" w14:textId="77777777" w:rsidR="00F84840" w:rsidRPr="00C879A4" w:rsidRDefault="00F84840" w:rsidP="00C20630">
            <w:pPr>
              <w:spacing w:before="60"/>
              <w:jc w:val="center"/>
              <w:rPr>
                <w:b/>
                <w:bCs/>
                <w:sz w:val="16"/>
                <w:szCs w:val="16"/>
                <w:lang w:val="fr-CH"/>
              </w:rPr>
            </w:pPr>
          </w:p>
        </w:tc>
        <w:tc>
          <w:tcPr>
            <w:tcW w:w="425" w:type="dxa"/>
          </w:tcPr>
          <w:p w14:paraId="3580F982"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5" w:type="dxa"/>
          </w:tcPr>
          <w:p w14:paraId="2FF0B8E9"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6" w:type="dxa"/>
          </w:tcPr>
          <w:p w14:paraId="40F27D77"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708" w:type="dxa"/>
          </w:tcPr>
          <w:p w14:paraId="31C40843" w14:textId="77777777" w:rsidR="00F84840" w:rsidRPr="00C879A4" w:rsidRDefault="00F84840"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487DB780" w14:textId="77777777" w:rsidR="00F84840" w:rsidRPr="00C879A4" w:rsidRDefault="00F84840" w:rsidP="00C20630">
            <w:pPr>
              <w:spacing w:before="60"/>
              <w:ind w:left="-75" w:firstLine="75"/>
              <w:rPr>
                <w:sz w:val="20"/>
                <w:szCs w:val="20"/>
                <w:lang w:val="fr-CH"/>
              </w:rPr>
            </w:pPr>
          </w:p>
        </w:tc>
        <w:tc>
          <w:tcPr>
            <w:tcW w:w="2551" w:type="dxa"/>
            <w:vMerge/>
          </w:tcPr>
          <w:p w14:paraId="19F57614" w14:textId="77777777" w:rsidR="00F84840" w:rsidRPr="00C879A4" w:rsidRDefault="00F84840" w:rsidP="00C20630">
            <w:pPr>
              <w:spacing w:before="60"/>
              <w:jc w:val="center"/>
              <w:rPr>
                <w:b/>
                <w:bCs/>
                <w:sz w:val="16"/>
                <w:szCs w:val="16"/>
                <w:lang w:val="fr-CH"/>
              </w:rPr>
            </w:pPr>
          </w:p>
        </w:tc>
        <w:tc>
          <w:tcPr>
            <w:tcW w:w="2552" w:type="dxa"/>
            <w:vMerge/>
          </w:tcPr>
          <w:p w14:paraId="78BFA92A" w14:textId="77777777" w:rsidR="00F84840" w:rsidRPr="00C879A4" w:rsidRDefault="00F84840" w:rsidP="00C20630">
            <w:pPr>
              <w:spacing w:before="60"/>
              <w:jc w:val="center"/>
              <w:rPr>
                <w:b/>
                <w:bCs/>
                <w:sz w:val="16"/>
                <w:szCs w:val="16"/>
                <w:lang w:val="fr-CH"/>
              </w:rPr>
            </w:pPr>
          </w:p>
        </w:tc>
      </w:tr>
      <w:tr w:rsidR="00F84840" w:rsidRPr="00C879A4" w14:paraId="22EE9B89" w14:textId="77777777" w:rsidTr="00873DE6">
        <w:trPr>
          <w:gridAfter w:val="2"/>
          <w:wAfter w:w="62" w:type="dxa"/>
          <w:trHeight w:val="150"/>
        </w:trPr>
        <w:tc>
          <w:tcPr>
            <w:tcW w:w="704" w:type="dxa"/>
            <w:vMerge/>
            <w:shd w:val="clear" w:color="auto" w:fill="D9D9D9" w:themeFill="background1" w:themeFillShade="D9"/>
          </w:tcPr>
          <w:p w14:paraId="33865069" w14:textId="77777777" w:rsidR="00F84840" w:rsidRPr="00C879A4" w:rsidRDefault="00F84840"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2C7A17D" w14:textId="77777777" w:rsidR="00F84840" w:rsidRPr="00C879A4" w:rsidRDefault="00F84840" w:rsidP="00C20630">
            <w:pPr>
              <w:rPr>
                <w:sz w:val="18"/>
                <w:szCs w:val="18"/>
                <w:lang w:val="fr-CH"/>
              </w:rPr>
            </w:pPr>
          </w:p>
        </w:tc>
        <w:tc>
          <w:tcPr>
            <w:tcW w:w="513" w:type="dxa"/>
            <w:vMerge/>
            <w:shd w:val="clear" w:color="auto" w:fill="D9D9D9" w:themeFill="background1" w:themeFillShade="D9"/>
          </w:tcPr>
          <w:p w14:paraId="7F8B0DFA" w14:textId="77777777" w:rsidR="00F84840" w:rsidRPr="00C879A4" w:rsidRDefault="00F84840" w:rsidP="00C20630">
            <w:pPr>
              <w:spacing w:before="60" w:after="60"/>
              <w:jc w:val="center"/>
              <w:rPr>
                <w:b/>
                <w:bCs/>
                <w:sz w:val="18"/>
                <w:szCs w:val="18"/>
                <w:lang w:val="fr-CH"/>
              </w:rPr>
            </w:pPr>
          </w:p>
        </w:tc>
        <w:tc>
          <w:tcPr>
            <w:tcW w:w="904" w:type="dxa"/>
            <w:vMerge/>
          </w:tcPr>
          <w:p w14:paraId="14A41A4C" w14:textId="77777777" w:rsidR="00F84840" w:rsidRPr="00C879A4" w:rsidRDefault="00F84840" w:rsidP="00C20630">
            <w:pPr>
              <w:spacing w:before="60" w:after="60"/>
              <w:rPr>
                <w:sz w:val="20"/>
                <w:szCs w:val="20"/>
                <w:lang w:val="fr-CH"/>
              </w:rPr>
            </w:pPr>
          </w:p>
        </w:tc>
        <w:tc>
          <w:tcPr>
            <w:tcW w:w="993" w:type="dxa"/>
            <w:vMerge w:val="restart"/>
          </w:tcPr>
          <w:p w14:paraId="76918D6E" w14:textId="23E83628" w:rsidR="00F84840"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48EB9B2A" w14:textId="77777777" w:rsidR="00F84840" w:rsidRPr="00C879A4" w:rsidRDefault="00F84840"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1AC6ACF" w14:textId="77777777" w:rsidR="00F84840" w:rsidRPr="00C879A4" w:rsidRDefault="00F84840"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1E8A44CB" w14:textId="77777777" w:rsidR="00F84840" w:rsidRPr="00C879A4" w:rsidRDefault="00F84840"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97DDF10" w14:textId="77777777" w:rsidR="00F84840" w:rsidRPr="00C879A4" w:rsidRDefault="00F84840" w:rsidP="00C20630">
            <w:pPr>
              <w:spacing w:after="20"/>
              <w:jc w:val="center"/>
              <w:rPr>
                <w:b/>
                <w:bCs/>
                <w:sz w:val="20"/>
                <w:szCs w:val="20"/>
                <w:lang w:val="fr-CH"/>
              </w:rPr>
            </w:pPr>
          </w:p>
        </w:tc>
        <w:tc>
          <w:tcPr>
            <w:tcW w:w="3119" w:type="dxa"/>
            <w:vMerge w:val="restart"/>
          </w:tcPr>
          <w:p w14:paraId="2CE32EF2" w14:textId="77777777" w:rsidR="00F84840" w:rsidRPr="00C879A4" w:rsidRDefault="00F84840" w:rsidP="00C20630">
            <w:pPr>
              <w:spacing w:before="60"/>
              <w:ind w:left="-75" w:firstLine="75"/>
              <w:rPr>
                <w:b/>
                <w:bCs/>
                <w:sz w:val="16"/>
                <w:szCs w:val="16"/>
                <w:lang w:val="fr-CH"/>
              </w:rPr>
            </w:pPr>
          </w:p>
        </w:tc>
        <w:tc>
          <w:tcPr>
            <w:tcW w:w="2551" w:type="dxa"/>
            <w:vMerge/>
          </w:tcPr>
          <w:p w14:paraId="228CD45B" w14:textId="77777777" w:rsidR="00F84840" w:rsidRPr="00C879A4" w:rsidRDefault="00F84840" w:rsidP="00C20630">
            <w:pPr>
              <w:spacing w:before="60"/>
              <w:jc w:val="center"/>
              <w:rPr>
                <w:b/>
                <w:bCs/>
                <w:sz w:val="16"/>
                <w:szCs w:val="16"/>
                <w:lang w:val="fr-CH"/>
              </w:rPr>
            </w:pPr>
          </w:p>
        </w:tc>
        <w:tc>
          <w:tcPr>
            <w:tcW w:w="2552" w:type="dxa"/>
            <w:vMerge/>
          </w:tcPr>
          <w:p w14:paraId="0FBB63C1" w14:textId="77777777" w:rsidR="00F84840" w:rsidRPr="00C879A4" w:rsidRDefault="00F84840" w:rsidP="00C20630">
            <w:pPr>
              <w:spacing w:before="60"/>
              <w:jc w:val="center"/>
              <w:rPr>
                <w:b/>
                <w:bCs/>
                <w:sz w:val="16"/>
                <w:szCs w:val="16"/>
                <w:lang w:val="fr-CH"/>
              </w:rPr>
            </w:pPr>
          </w:p>
        </w:tc>
      </w:tr>
      <w:tr w:rsidR="00F84840" w:rsidRPr="00C879A4" w14:paraId="245318D8" w14:textId="77777777" w:rsidTr="00873DE6">
        <w:trPr>
          <w:gridAfter w:val="2"/>
          <w:wAfter w:w="62" w:type="dxa"/>
          <w:trHeight w:val="150"/>
        </w:trPr>
        <w:tc>
          <w:tcPr>
            <w:tcW w:w="704" w:type="dxa"/>
            <w:vMerge/>
            <w:shd w:val="clear" w:color="auto" w:fill="D9D9D9" w:themeFill="background1" w:themeFillShade="D9"/>
          </w:tcPr>
          <w:p w14:paraId="36D1A7FE" w14:textId="77777777" w:rsidR="00F84840" w:rsidRPr="00C879A4" w:rsidRDefault="00F84840"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4269138" w14:textId="77777777" w:rsidR="00F84840" w:rsidRPr="00C879A4" w:rsidRDefault="00F84840" w:rsidP="00C20630">
            <w:pPr>
              <w:rPr>
                <w:sz w:val="18"/>
                <w:szCs w:val="18"/>
                <w:lang w:val="fr-CH"/>
              </w:rPr>
            </w:pPr>
          </w:p>
        </w:tc>
        <w:tc>
          <w:tcPr>
            <w:tcW w:w="513" w:type="dxa"/>
            <w:vMerge/>
            <w:shd w:val="clear" w:color="auto" w:fill="D9D9D9" w:themeFill="background1" w:themeFillShade="D9"/>
          </w:tcPr>
          <w:p w14:paraId="769DD1EE" w14:textId="77777777" w:rsidR="00F84840" w:rsidRPr="00C879A4" w:rsidRDefault="00F84840" w:rsidP="00C20630">
            <w:pPr>
              <w:spacing w:before="60" w:after="60"/>
              <w:jc w:val="center"/>
              <w:rPr>
                <w:b/>
                <w:bCs/>
                <w:sz w:val="18"/>
                <w:szCs w:val="18"/>
                <w:lang w:val="fr-CH"/>
              </w:rPr>
            </w:pPr>
          </w:p>
        </w:tc>
        <w:tc>
          <w:tcPr>
            <w:tcW w:w="904" w:type="dxa"/>
            <w:vMerge/>
          </w:tcPr>
          <w:p w14:paraId="1F8B8755" w14:textId="77777777" w:rsidR="00F84840" w:rsidRPr="00C879A4" w:rsidRDefault="00F84840" w:rsidP="00C20630">
            <w:pPr>
              <w:spacing w:before="60" w:after="60"/>
              <w:rPr>
                <w:sz w:val="20"/>
                <w:szCs w:val="20"/>
                <w:lang w:val="fr-CH"/>
              </w:rPr>
            </w:pPr>
          </w:p>
        </w:tc>
        <w:tc>
          <w:tcPr>
            <w:tcW w:w="993" w:type="dxa"/>
            <w:vMerge/>
          </w:tcPr>
          <w:p w14:paraId="46D382B3" w14:textId="77777777" w:rsidR="00F84840" w:rsidRPr="00C879A4" w:rsidRDefault="00F84840" w:rsidP="00C20630">
            <w:pPr>
              <w:spacing w:before="60"/>
              <w:jc w:val="center"/>
              <w:rPr>
                <w:b/>
                <w:bCs/>
                <w:sz w:val="16"/>
                <w:szCs w:val="16"/>
                <w:lang w:val="fr-CH"/>
              </w:rPr>
            </w:pPr>
          </w:p>
        </w:tc>
        <w:tc>
          <w:tcPr>
            <w:tcW w:w="425" w:type="dxa"/>
          </w:tcPr>
          <w:p w14:paraId="3B49D70F"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5" w:type="dxa"/>
          </w:tcPr>
          <w:p w14:paraId="1ACC1F9C"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6" w:type="dxa"/>
          </w:tcPr>
          <w:p w14:paraId="23E57040"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4101327" w14:textId="77777777" w:rsidR="00F84840" w:rsidRPr="00C879A4" w:rsidRDefault="00F84840" w:rsidP="00C20630">
            <w:pPr>
              <w:spacing w:after="20"/>
              <w:jc w:val="center"/>
              <w:rPr>
                <w:b/>
                <w:bCs/>
                <w:sz w:val="20"/>
                <w:szCs w:val="20"/>
                <w:lang w:val="fr-CH"/>
              </w:rPr>
            </w:pPr>
          </w:p>
        </w:tc>
        <w:tc>
          <w:tcPr>
            <w:tcW w:w="3119" w:type="dxa"/>
            <w:vMerge/>
          </w:tcPr>
          <w:p w14:paraId="67BB9914" w14:textId="77777777" w:rsidR="00F84840" w:rsidRPr="00C879A4" w:rsidRDefault="00F84840" w:rsidP="00C20630">
            <w:pPr>
              <w:spacing w:before="60"/>
              <w:ind w:left="-75" w:firstLine="75"/>
              <w:rPr>
                <w:b/>
                <w:bCs/>
                <w:sz w:val="16"/>
                <w:szCs w:val="16"/>
                <w:lang w:val="fr-CH"/>
              </w:rPr>
            </w:pPr>
          </w:p>
        </w:tc>
        <w:tc>
          <w:tcPr>
            <w:tcW w:w="2551" w:type="dxa"/>
            <w:vMerge/>
          </w:tcPr>
          <w:p w14:paraId="22EC9345" w14:textId="77777777" w:rsidR="00F84840" w:rsidRPr="00C879A4" w:rsidRDefault="00F84840" w:rsidP="00C20630">
            <w:pPr>
              <w:spacing w:before="60"/>
              <w:jc w:val="center"/>
              <w:rPr>
                <w:b/>
                <w:bCs/>
                <w:sz w:val="16"/>
                <w:szCs w:val="16"/>
                <w:lang w:val="fr-CH"/>
              </w:rPr>
            </w:pPr>
          </w:p>
        </w:tc>
        <w:tc>
          <w:tcPr>
            <w:tcW w:w="2552" w:type="dxa"/>
            <w:vMerge/>
          </w:tcPr>
          <w:p w14:paraId="68DA9355" w14:textId="77777777" w:rsidR="00F84840" w:rsidRPr="00C879A4" w:rsidRDefault="00F84840" w:rsidP="00C20630">
            <w:pPr>
              <w:spacing w:before="60"/>
              <w:jc w:val="center"/>
              <w:rPr>
                <w:b/>
                <w:bCs/>
                <w:sz w:val="16"/>
                <w:szCs w:val="16"/>
                <w:lang w:val="fr-CH"/>
              </w:rPr>
            </w:pPr>
          </w:p>
        </w:tc>
      </w:tr>
      <w:tr w:rsidR="008A6295" w:rsidRPr="00C879A4" w14:paraId="0C9D01FC" w14:textId="77777777" w:rsidTr="008A6295">
        <w:trPr>
          <w:trHeight w:val="71"/>
        </w:trPr>
        <w:tc>
          <w:tcPr>
            <w:tcW w:w="15792" w:type="dxa"/>
            <w:gridSpan w:val="15"/>
            <w:shd w:val="clear" w:color="auto" w:fill="D9D9D9" w:themeFill="background1" w:themeFillShade="D9"/>
          </w:tcPr>
          <w:p w14:paraId="7E794019" w14:textId="77777777" w:rsidR="008A6295" w:rsidRPr="00C879A4" w:rsidRDefault="008A6295" w:rsidP="00FB54CA">
            <w:pPr>
              <w:spacing w:before="0" w:after="0"/>
              <w:jc w:val="center"/>
              <w:rPr>
                <w:b/>
                <w:bCs/>
                <w:sz w:val="8"/>
                <w:szCs w:val="8"/>
                <w:lang w:val="fr-CH"/>
              </w:rPr>
            </w:pPr>
          </w:p>
        </w:tc>
      </w:tr>
      <w:tr w:rsidR="00F84840" w:rsidRPr="00C879A4" w14:paraId="08D525C4" w14:textId="77777777" w:rsidTr="00873DE6">
        <w:trPr>
          <w:gridAfter w:val="2"/>
          <w:wAfter w:w="62" w:type="dxa"/>
        </w:trPr>
        <w:tc>
          <w:tcPr>
            <w:tcW w:w="3627" w:type="dxa"/>
            <w:gridSpan w:val="4"/>
            <w:shd w:val="clear" w:color="auto" w:fill="D9D9D9" w:themeFill="background1" w:themeFillShade="D9"/>
            <w:vAlign w:val="center"/>
          </w:tcPr>
          <w:p w14:paraId="3551AF4E" w14:textId="77777777" w:rsidR="00F84840" w:rsidRPr="00C879A4" w:rsidRDefault="00F84840" w:rsidP="00C20630">
            <w:pPr>
              <w:jc w:val="center"/>
              <w:rPr>
                <w:rFonts w:cs="Arial"/>
                <w:bCs/>
                <w:color w:val="000000"/>
                <w:sz w:val="18"/>
                <w:szCs w:val="18"/>
                <w:lang w:val="fr-CH" w:eastAsia="de-DE"/>
              </w:rPr>
            </w:pPr>
          </w:p>
        </w:tc>
        <w:tc>
          <w:tcPr>
            <w:tcW w:w="904" w:type="dxa"/>
          </w:tcPr>
          <w:p w14:paraId="19BF0341" w14:textId="00160D51" w:rsidR="00F84840"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FEC85C4" w14:textId="63C8C944" w:rsidR="00F84840"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F84840" w:rsidRPr="00C879A4">
              <w:rPr>
                <w:rFonts w:cs="Arial"/>
                <w:bCs/>
                <w:i/>
                <w:iCs/>
                <w:color w:val="000000"/>
                <w:sz w:val="16"/>
                <w:szCs w:val="16"/>
                <w:lang w:val="fr-CH" w:eastAsia="de-DE"/>
              </w:rPr>
              <w:t xml:space="preserve"> </w:t>
            </w:r>
          </w:p>
        </w:tc>
        <w:tc>
          <w:tcPr>
            <w:tcW w:w="2551" w:type="dxa"/>
            <w:vAlign w:val="center"/>
          </w:tcPr>
          <w:p w14:paraId="3FD49009" w14:textId="0DC44D45" w:rsidR="00F84840"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8A68F52" w14:textId="09FB7115" w:rsidR="00F84840"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BF5442" w:rsidRPr="00C879A4" w14:paraId="100B0BE6" w14:textId="77777777" w:rsidTr="00873DE6">
        <w:trPr>
          <w:gridAfter w:val="2"/>
          <w:wAfter w:w="62" w:type="dxa"/>
          <w:trHeight w:val="150"/>
        </w:trPr>
        <w:tc>
          <w:tcPr>
            <w:tcW w:w="704" w:type="dxa"/>
            <w:vMerge w:val="restart"/>
          </w:tcPr>
          <w:p w14:paraId="74169609" w14:textId="04F4B281" w:rsidR="00BF5442" w:rsidRPr="00C879A4" w:rsidRDefault="00BF5442" w:rsidP="00BF5442">
            <w:pPr>
              <w:spacing w:before="60" w:after="60"/>
              <w:jc w:val="center"/>
              <w:rPr>
                <w:rFonts w:cs="Arial"/>
                <w:b/>
                <w:color w:val="000000"/>
                <w:sz w:val="18"/>
                <w:szCs w:val="18"/>
                <w:lang w:val="fr-CH" w:eastAsia="de-DE"/>
              </w:rPr>
            </w:pPr>
            <w:r w:rsidRPr="00C879A4">
              <w:rPr>
                <w:b/>
                <w:sz w:val="18"/>
                <w:szCs w:val="18"/>
                <w:lang w:val="fr-CH"/>
              </w:rPr>
              <w:t>a.3.4</w:t>
            </w:r>
          </w:p>
        </w:tc>
        <w:tc>
          <w:tcPr>
            <w:tcW w:w="2410" w:type="dxa"/>
            <w:gridSpan w:val="2"/>
            <w:vMerge w:val="restart"/>
          </w:tcPr>
          <w:p w14:paraId="48EEBDC7" w14:textId="204ADC2D" w:rsidR="00BF5442" w:rsidRPr="00C879A4" w:rsidRDefault="007F1A00" w:rsidP="00BF5442">
            <w:pPr>
              <w:spacing w:after="0"/>
              <w:rPr>
                <w:rFonts w:cs="Arial"/>
                <w:color w:val="000000"/>
                <w:sz w:val="18"/>
                <w:szCs w:val="18"/>
                <w:lang w:val="fr-CH" w:eastAsia="de-DE"/>
              </w:rPr>
            </w:pPr>
            <w:r w:rsidRPr="00C879A4">
              <w:rPr>
                <w:sz w:val="18"/>
                <w:szCs w:val="18"/>
                <w:lang w:val="fr-CH"/>
              </w:rPr>
              <w:t xml:space="preserve">Je surveille les systèmes pneumatiques et de réfrigération, décèle les dysfonctionnements et </w:t>
            </w:r>
            <w:proofErr w:type="spellStart"/>
            <w:r w:rsidRPr="00C879A4">
              <w:rPr>
                <w:sz w:val="18"/>
                <w:szCs w:val="18"/>
                <w:lang w:val="fr-CH"/>
              </w:rPr>
              <w:t>prends</w:t>
            </w:r>
            <w:proofErr w:type="spellEnd"/>
            <w:r w:rsidRPr="00C879A4">
              <w:rPr>
                <w:sz w:val="18"/>
                <w:szCs w:val="18"/>
                <w:lang w:val="fr-CH"/>
              </w:rPr>
              <w:t xml:space="preserve"> les mesures prévues.</w:t>
            </w:r>
          </w:p>
        </w:tc>
        <w:tc>
          <w:tcPr>
            <w:tcW w:w="513" w:type="dxa"/>
            <w:vMerge w:val="restart"/>
          </w:tcPr>
          <w:p w14:paraId="09F35F8D" w14:textId="77777777" w:rsidR="00BF5442" w:rsidRPr="00C879A4" w:rsidRDefault="00BF5442" w:rsidP="00BF5442">
            <w:pPr>
              <w:spacing w:before="60" w:after="60"/>
              <w:jc w:val="center"/>
              <w:rPr>
                <w:b/>
                <w:bCs/>
                <w:sz w:val="18"/>
                <w:szCs w:val="18"/>
                <w:lang w:val="fr-CH"/>
              </w:rPr>
            </w:pPr>
            <w:r w:rsidRPr="00C879A4">
              <w:rPr>
                <w:b/>
                <w:bCs/>
                <w:sz w:val="18"/>
                <w:szCs w:val="18"/>
                <w:lang w:val="fr-CH"/>
              </w:rPr>
              <w:t>3</w:t>
            </w:r>
          </w:p>
        </w:tc>
        <w:tc>
          <w:tcPr>
            <w:tcW w:w="904" w:type="dxa"/>
            <w:vMerge w:val="restart"/>
          </w:tcPr>
          <w:p w14:paraId="58A5590C" w14:textId="77777777" w:rsidR="00BF5442" w:rsidRPr="00C879A4" w:rsidRDefault="00BF5442" w:rsidP="00BF5442">
            <w:pPr>
              <w:spacing w:before="60" w:after="60"/>
              <w:rPr>
                <w:sz w:val="20"/>
                <w:szCs w:val="20"/>
                <w:lang w:val="fr-CH"/>
              </w:rPr>
            </w:pPr>
          </w:p>
        </w:tc>
        <w:tc>
          <w:tcPr>
            <w:tcW w:w="993" w:type="dxa"/>
            <w:vMerge w:val="restart"/>
          </w:tcPr>
          <w:p w14:paraId="5A55FD5F" w14:textId="40A80826" w:rsidR="00BF5442" w:rsidRPr="00C879A4" w:rsidRDefault="00346D8D" w:rsidP="00BF5442">
            <w:pPr>
              <w:spacing w:before="60" w:after="0"/>
              <w:jc w:val="center"/>
              <w:rPr>
                <w:b/>
                <w:bCs/>
                <w:sz w:val="16"/>
                <w:szCs w:val="16"/>
                <w:lang w:val="fr-CH"/>
              </w:rPr>
            </w:pPr>
            <w:r w:rsidRPr="00C879A4">
              <w:rPr>
                <w:b/>
                <w:bCs/>
                <w:sz w:val="16"/>
                <w:szCs w:val="16"/>
                <w:lang w:val="fr-CH"/>
              </w:rPr>
              <w:t>Niveau atteint</w:t>
            </w:r>
          </w:p>
        </w:tc>
        <w:tc>
          <w:tcPr>
            <w:tcW w:w="425" w:type="dxa"/>
          </w:tcPr>
          <w:p w14:paraId="2FE60173" w14:textId="77777777" w:rsidR="00BF5442" w:rsidRPr="00C879A4" w:rsidRDefault="00BF5442" w:rsidP="00BF5442">
            <w:pPr>
              <w:spacing w:after="20"/>
              <w:jc w:val="center"/>
              <w:rPr>
                <w:b/>
                <w:bCs/>
                <w:sz w:val="18"/>
                <w:szCs w:val="18"/>
                <w:lang w:val="fr-CH"/>
              </w:rPr>
            </w:pPr>
            <w:r w:rsidRPr="00C879A4">
              <w:rPr>
                <w:b/>
                <w:bCs/>
                <w:sz w:val="18"/>
                <w:szCs w:val="18"/>
                <w:lang w:val="fr-CH"/>
              </w:rPr>
              <w:t>3</w:t>
            </w:r>
          </w:p>
        </w:tc>
        <w:tc>
          <w:tcPr>
            <w:tcW w:w="425" w:type="dxa"/>
          </w:tcPr>
          <w:p w14:paraId="25D26DBF" w14:textId="77777777" w:rsidR="00BF5442" w:rsidRPr="00C879A4" w:rsidRDefault="00BF5442" w:rsidP="00BF5442">
            <w:pPr>
              <w:spacing w:after="20"/>
              <w:jc w:val="center"/>
              <w:rPr>
                <w:b/>
                <w:bCs/>
                <w:sz w:val="18"/>
                <w:szCs w:val="18"/>
                <w:lang w:val="fr-CH"/>
              </w:rPr>
            </w:pPr>
            <w:r w:rsidRPr="00C879A4">
              <w:rPr>
                <w:b/>
                <w:bCs/>
                <w:sz w:val="18"/>
                <w:szCs w:val="18"/>
                <w:lang w:val="fr-CH"/>
              </w:rPr>
              <w:t>2</w:t>
            </w:r>
          </w:p>
        </w:tc>
        <w:tc>
          <w:tcPr>
            <w:tcW w:w="426" w:type="dxa"/>
          </w:tcPr>
          <w:p w14:paraId="14C9117B" w14:textId="77777777" w:rsidR="00BF5442" w:rsidRPr="00C879A4" w:rsidRDefault="00BF5442" w:rsidP="00BF5442">
            <w:pPr>
              <w:spacing w:after="20"/>
              <w:jc w:val="center"/>
              <w:rPr>
                <w:b/>
                <w:bCs/>
                <w:sz w:val="18"/>
                <w:szCs w:val="18"/>
                <w:lang w:val="fr-CH"/>
              </w:rPr>
            </w:pPr>
            <w:r w:rsidRPr="00C879A4">
              <w:rPr>
                <w:b/>
                <w:bCs/>
                <w:sz w:val="18"/>
                <w:szCs w:val="18"/>
                <w:lang w:val="fr-CH"/>
              </w:rPr>
              <w:t>1</w:t>
            </w:r>
          </w:p>
        </w:tc>
        <w:tc>
          <w:tcPr>
            <w:tcW w:w="708" w:type="dxa"/>
          </w:tcPr>
          <w:p w14:paraId="00B04E0A" w14:textId="77777777" w:rsidR="00BF5442" w:rsidRPr="00C879A4" w:rsidRDefault="00BF5442" w:rsidP="00BF5442">
            <w:pPr>
              <w:spacing w:after="20"/>
              <w:jc w:val="center"/>
              <w:rPr>
                <w:b/>
                <w:bCs/>
                <w:sz w:val="18"/>
                <w:szCs w:val="18"/>
                <w:lang w:val="fr-CH"/>
              </w:rPr>
            </w:pPr>
            <w:r w:rsidRPr="00C879A4">
              <w:rPr>
                <w:b/>
                <w:bCs/>
                <w:sz w:val="18"/>
                <w:szCs w:val="18"/>
                <w:lang w:val="fr-CH"/>
              </w:rPr>
              <w:t>0</w:t>
            </w:r>
          </w:p>
        </w:tc>
        <w:tc>
          <w:tcPr>
            <w:tcW w:w="3119" w:type="dxa"/>
            <w:vMerge w:val="restart"/>
          </w:tcPr>
          <w:p w14:paraId="06AE8B83" w14:textId="77777777" w:rsidR="00BF5442" w:rsidRPr="00C879A4" w:rsidRDefault="00BF5442" w:rsidP="00BF5442">
            <w:pPr>
              <w:spacing w:before="60" w:after="0"/>
              <w:ind w:left="-75" w:firstLine="75"/>
              <w:rPr>
                <w:sz w:val="20"/>
                <w:szCs w:val="20"/>
                <w:lang w:val="fr-CH"/>
              </w:rPr>
            </w:pPr>
          </w:p>
        </w:tc>
        <w:tc>
          <w:tcPr>
            <w:tcW w:w="2551" w:type="dxa"/>
            <w:vMerge w:val="restart"/>
          </w:tcPr>
          <w:p w14:paraId="712AC4B4" w14:textId="77777777" w:rsidR="00BF5442" w:rsidRPr="00C879A4" w:rsidRDefault="00BF5442" w:rsidP="00BF5442">
            <w:pPr>
              <w:spacing w:before="60"/>
              <w:jc w:val="center"/>
              <w:rPr>
                <w:b/>
                <w:bCs/>
                <w:sz w:val="16"/>
                <w:szCs w:val="16"/>
                <w:lang w:val="fr-CH"/>
              </w:rPr>
            </w:pPr>
          </w:p>
        </w:tc>
        <w:tc>
          <w:tcPr>
            <w:tcW w:w="2552" w:type="dxa"/>
            <w:vMerge w:val="restart"/>
          </w:tcPr>
          <w:p w14:paraId="10C927DD" w14:textId="77777777" w:rsidR="00BF5442" w:rsidRPr="00C879A4" w:rsidRDefault="00BF5442" w:rsidP="00BF5442">
            <w:pPr>
              <w:spacing w:before="60" w:after="0"/>
              <w:jc w:val="center"/>
              <w:rPr>
                <w:b/>
                <w:bCs/>
                <w:sz w:val="16"/>
                <w:szCs w:val="16"/>
                <w:lang w:val="fr-CH"/>
              </w:rPr>
            </w:pPr>
          </w:p>
        </w:tc>
      </w:tr>
      <w:tr w:rsidR="00F84840" w:rsidRPr="00C879A4" w14:paraId="22DD9567" w14:textId="77777777" w:rsidTr="00873DE6">
        <w:trPr>
          <w:gridAfter w:val="2"/>
          <w:wAfter w:w="62" w:type="dxa"/>
          <w:trHeight w:val="150"/>
        </w:trPr>
        <w:tc>
          <w:tcPr>
            <w:tcW w:w="704" w:type="dxa"/>
            <w:vMerge/>
            <w:shd w:val="clear" w:color="auto" w:fill="D9D9D9" w:themeFill="background1" w:themeFillShade="D9"/>
          </w:tcPr>
          <w:p w14:paraId="12D43C64" w14:textId="77777777" w:rsidR="00F84840" w:rsidRPr="00C879A4" w:rsidRDefault="00F84840"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31D86E4" w14:textId="77777777" w:rsidR="00F84840" w:rsidRPr="00C879A4" w:rsidRDefault="00F84840" w:rsidP="00C20630">
            <w:pPr>
              <w:rPr>
                <w:sz w:val="18"/>
                <w:szCs w:val="18"/>
                <w:lang w:val="fr-CH"/>
              </w:rPr>
            </w:pPr>
          </w:p>
        </w:tc>
        <w:tc>
          <w:tcPr>
            <w:tcW w:w="513" w:type="dxa"/>
            <w:vMerge/>
            <w:shd w:val="clear" w:color="auto" w:fill="D9D9D9" w:themeFill="background1" w:themeFillShade="D9"/>
          </w:tcPr>
          <w:p w14:paraId="4ECCCC5E" w14:textId="77777777" w:rsidR="00F84840" w:rsidRPr="00C879A4" w:rsidRDefault="00F84840" w:rsidP="00C20630">
            <w:pPr>
              <w:spacing w:before="60" w:after="60"/>
              <w:jc w:val="center"/>
              <w:rPr>
                <w:b/>
                <w:bCs/>
                <w:sz w:val="18"/>
                <w:szCs w:val="18"/>
                <w:lang w:val="fr-CH"/>
              </w:rPr>
            </w:pPr>
          </w:p>
        </w:tc>
        <w:tc>
          <w:tcPr>
            <w:tcW w:w="904" w:type="dxa"/>
            <w:vMerge/>
          </w:tcPr>
          <w:p w14:paraId="21C90F96" w14:textId="77777777" w:rsidR="00F84840" w:rsidRPr="00C879A4" w:rsidRDefault="00F84840" w:rsidP="00C20630">
            <w:pPr>
              <w:spacing w:before="60" w:after="60"/>
              <w:rPr>
                <w:sz w:val="20"/>
                <w:szCs w:val="20"/>
                <w:lang w:val="fr-CH"/>
              </w:rPr>
            </w:pPr>
          </w:p>
        </w:tc>
        <w:tc>
          <w:tcPr>
            <w:tcW w:w="993" w:type="dxa"/>
            <w:vMerge/>
          </w:tcPr>
          <w:p w14:paraId="3967B460" w14:textId="77777777" w:rsidR="00F84840" w:rsidRPr="00C879A4" w:rsidRDefault="00F84840" w:rsidP="00C20630">
            <w:pPr>
              <w:spacing w:before="60"/>
              <w:jc w:val="center"/>
              <w:rPr>
                <w:b/>
                <w:bCs/>
                <w:sz w:val="16"/>
                <w:szCs w:val="16"/>
                <w:lang w:val="fr-CH"/>
              </w:rPr>
            </w:pPr>
          </w:p>
        </w:tc>
        <w:tc>
          <w:tcPr>
            <w:tcW w:w="425" w:type="dxa"/>
          </w:tcPr>
          <w:p w14:paraId="5A7F9A45"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5" w:type="dxa"/>
          </w:tcPr>
          <w:p w14:paraId="6C4E2946"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6" w:type="dxa"/>
          </w:tcPr>
          <w:p w14:paraId="0D9244F7"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708" w:type="dxa"/>
          </w:tcPr>
          <w:p w14:paraId="3F6C65D0" w14:textId="77777777" w:rsidR="00F84840" w:rsidRPr="00C879A4" w:rsidRDefault="00F84840"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3C8AAB3D" w14:textId="77777777" w:rsidR="00F84840" w:rsidRPr="00C879A4" w:rsidRDefault="00F84840" w:rsidP="00C20630">
            <w:pPr>
              <w:spacing w:before="60"/>
              <w:ind w:left="-75" w:firstLine="75"/>
              <w:rPr>
                <w:sz w:val="20"/>
                <w:szCs w:val="20"/>
                <w:lang w:val="fr-CH"/>
              </w:rPr>
            </w:pPr>
          </w:p>
        </w:tc>
        <w:tc>
          <w:tcPr>
            <w:tcW w:w="2551" w:type="dxa"/>
            <w:vMerge/>
          </w:tcPr>
          <w:p w14:paraId="2ED8125C" w14:textId="77777777" w:rsidR="00F84840" w:rsidRPr="00C879A4" w:rsidRDefault="00F84840" w:rsidP="00C20630">
            <w:pPr>
              <w:spacing w:before="60"/>
              <w:jc w:val="center"/>
              <w:rPr>
                <w:b/>
                <w:bCs/>
                <w:sz w:val="16"/>
                <w:szCs w:val="16"/>
                <w:lang w:val="fr-CH"/>
              </w:rPr>
            </w:pPr>
          </w:p>
        </w:tc>
        <w:tc>
          <w:tcPr>
            <w:tcW w:w="2552" w:type="dxa"/>
            <w:vMerge/>
          </w:tcPr>
          <w:p w14:paraId="32452D0A" w14:textId="77777777" w:rsidR="00F84840" w:rsidRPr="00C879A4" w:rsidRDefault="00F84840" w:rsidP="00C20630">
            <w:pPr>
              <w:spacing w:before="60"/>
              <w:jc w:val="center"/>
              <w:rPr>
                <w:b/>
                <w:bCs/>
                <w:sz w:val="16"/>
                <w:szCs w:val="16"/>
                <w:lang w:val="fr-CH"/>
              </w:rPr>
            </w:pPr>
          </w:p>
        </w:tc>
      </w:tr>
      <w:tr w:rsidR="00F84840" w:rsidRPr="00C879A4" w14:paraId="77F7264F" w14:textId="77777777" w:rsidTr="00873DE6">
        <w:trPr>
          <w:gridAfter w:val="2"/>
          <w:wAfter w:w="62" w:type="dxa"/>
          <w:trHeight w:val="150"/>
        </w:trPr>
        <w:tc>
          <w:tcPr>
            <w:tcW w:w="704" w:type="dxa"/>
            <w:vMerge/>
            <w:shd w:val="clear" w:color="auto" w:fill="D9D9D9" w:themeFill="background1" w:themeFillShade="D9"/>
          </w:tcPr>
          <w:p w14:paraId="29B94FCF" w14:textId="77777777" w:rsidR="00F84840" w:rsidRPr="00C879A4" w:rsidRDefault="00F84840"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537854D" w14:textId="77777777" w:rsidR="00F84840" w:rsidRPr="00C879A4" w:rsidRDefault="00F84840" w:rsidP="00C20630">
            <w:pPr>
              <w:rPr>
                <w:sz w:val="18"/>
                <w:szCs w:val="18"/>
                <w:lang w:val="fr-CH"/>
              </w:rPr>
            </w:pPr>
          </w:p>
        </w:tc>
        <w:tc>
          <w:tcPr>
            <w:tcW w:w="513" w:type="dxa"/>
            <w:vMerge/>
            <w:shd w:val="clear" w:color="auto" w:fill="D9D9D9" w:themeFill="background1" w:themeFillShade="D9"/>
          </w:tcPr>
          <w:p w14:paraId="7E01B149" w14:textId="77777777" w:rsidR="00F84840" w:rsidRPr="00C879A4" w:rsidRDefault="00F84840" w:rsidP="00C20630">
            <w:pPr>
              <w:spacing w:before="60" w:after="60"/>
              <w:jc w:val="center"/>
              <w:rPr>
                <w:b/>
                <w:bCs/>
                <w:sz w:val="18"/>
                <w:szCs w:val="18"/>
                <w:lang w:val="fr-CH"/>
              </w:rPr>
            </w:pPr>
          </w:p>
        </w:tc>
        <w:tc>
          <w:tcPr>
            <w:tcW w:w="904" w:type="dxa"/>
            <w:vMerge/>
          </w:tcPr>
          <w:p w14:paraId="21FB4751" w14:textId="77777777" w:rsidR="00F84840" w:rsidRPr="00C879A4" w:rsidRDefault="00F84840" w:rsidP="00C20630">
            <w:pPr>
              <w:spacing w:before="60" w:after="60"/>
              <w:rPr>
                <w:sz w:val="20"/>
                <w:szCs w:val="20"/>
                <w:lang w:val="fr-CH"/>
              </w:rPr>
            </w:pPr>
          </w:p>
        </w:tc>
        <w:tc>
          <w:tcPr>
            <w:tcW w:w="993" w:type="dxa"/>
            <w:vMerge w:val="restart"/>
          </w:tcPr>
          <w:p w14:paraId="3FEBA367" w14:textId="22884D7F" w:rsidR="00F84840"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4DE86A01" w14:textId="77777777" w:rsidR="00F84840" w:rsidRPr="00C879A4" w:rsidRDefault="00F84840"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8377C0E" w14:textId="77777777" w:rsidR="00F84840" w:rsidRPr="00C879A4" w:rsidRDefault="00F84840"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339F212B" w14:textId="77777777" w:rsidR="00F84840" w:rsidRPr="00C879A4" w:rsidRDefault="00F84840"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AC840AA" w14:textId="77777777" w:rsidR="00F84840" w:rsidRPr="00C879A4" w:rsidRDefault="00F84840" w:rsidP="00C20630">
            <w:pPr>
              <w:spacing w:after="20"/>
              <w:jc w:val="center"/>
              <w:rPr>
                <w:b/>
                <w:bCs/>
                <w:sz w:val="20"/>
                <w:szCs w:val="20"/>
                <w:lang w:val="fr-CH"/>
              </w:rPr>
            </w:pPr>
          </w:p>
        </w:tc>
        <w:tc>
          <w:tcPr>
            <w:tcW w:w="3119" w:type="dxa"/>
            <w:vMerge w:val="restart"/>
          </w:tcPr>
          <w:p w14:paraId="6F65B5FD" w14:textId="77777777" w:rsidR="00F84840" w:rsidRPr="00C879A4" w:rsidRDefault="00F84840" w:rsidP="00C20630">
            <w:pPr>
              <w:spacing w:before="60"/>
              <w:ind w:left="-75" w:firstLine="75"/>
              <w:rPr>
                <w:b/>
                <w:bCs/>
                <w:sz w:val="16"/>
                <w:szCs w:val="16"/>
                <w:lang w:val="fr-CH"/>
              </w:rPr>
            </w:pPr>
          </w:p>
        </w:tc>
        <w:tc>
          <w:tcPr>
            <w:tcW w:w="2551" w:type="dxa"/>
            <w:vMerge/>
          </w:tcPr>
          <w:p w14:paraId="2C038B0B" w14:textId="77777777" w:rsidR="00F84840" w:rsidRPr="00C879A4" w:rsidRDefault="00F84840" w:rsidP="00C20630">
            <w:pPr>
              <w:spacing w:before="60"/>
              <w:jc w:val="center"/>
              <w:rPr>
                <w:b/>
                <w:bCs/>
                <w:sz w:val="16"/>
                <w:szCs w:val="16"/>
                <w:lang w:val="fr-CH"/>
              </w:rPr>
            </w:pPr>
          </w:p>
        </w:tc>
        <w:tc>
          <w:tcPr>
            <w:tcW w:w="2552" w:type="dxa"/>
            <w:vMerge/>
          </w:tcPr>
          <w:p w14:paraId="1EFA00A3" w14:textId="77777777" w:rsidR="00F84840" w:rsidRPr="00C879A4" w:rsidRDefault="00F84840" w:rsidP="00C20630">
            <w:pPr>
              <w:spacing w:before="60"/>
              <w:jc w:val="center"/>
              <w:rPr>
                <w:b/>
                <w:bCs/>
                <w:sz w:val="16"/>
                <w:szCs w:val="16"/>
                <w:lang w:val="fr-CH"/>
              </w:rPr>
            </w:pPr>
          </w:p>
        </w:tc>
      </w:tr>
      <w:tr w:rsidR="00F84840" w:rsidRPr="00C879A4" w14:paraId="289C6635" w14:textId="77777777" w:rsidTr="00873DE6">
        <w:trPr>
          <w:gridAfter w:val="2"/>
          <w:wAfter w:w="62" w:type="dxa"/>
          <w:trHeight w:val="150"/>
        </w:trPr>
        <w:tc>
          <w:tcPr>
            <w:tcW w:w="704" w:type="dxa"/>
            <w:vMerge/>
            <w:shd w:val="clear" w:color="auto" w:fill="D9D9D9" w:themeFill="background1" w:themeFillShade="D9"/>
          </w:tcPr>
          <w:p w14:paraId="5F858E46" w14:textId="77777777" w:rsidR="00F84840" w:rsidRPr="00C879A4" w:rsidRDefault="00F84840"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1AFEAB9" w14:textId="77777777" w:rsidR="00F84840" w:rsidRPr="00C879A4" w:rsidRDefault="00F84840" w:rsidP="00C20630">
            <w:pPr>
              <w:rPr>
                <w:sz w:val="18"/>
                <w:szCs w:val="18"/>
                <w:lang w:val="fr-CH"/>
              </w:rPr>
            </w:pPr>
          </w:p>
        </w:tc>
        <w:tc>
          <w:tcPr>
            <w:tcW w:w="513" w:type="dxa"/>
            <w:vMerge/>
            <w:shd w:val="clear" w:color="auto" w:fill="D9D9D9" w:themeFill="background1" w:themeFillShade="D9"/>
          </w:tcPr>
          <w:p w14:paraId="74CC8622" w14:textId="77777777" w:rsidR="00F84840" w:rsidRPr="00C879A4" w:rsidRDefault="00F84840" w:rsidP="00C20630">
            <w:pPr>
              <w:spacing w:before="60" w:after="60"/>
              <w:jc w:val="center"/>
              <w:rPr>
                <w:b/>
                <w:bCs/>
                <w:sz w:val="18"/>
                <w:szCs w:val="18"/>
                <w:lang w:val="fr-CH"/>
              </w:rPr>
            </w:pPr>
          </w:p>
        </w:tc>
        <w:tc>
          <w:tcPr>
            <w:tcW w:w="904" w:type="dxa"/>
            <w:vMerge/>
          </w:tcPr>
          <w:p w14:paraId="6542B8C4" w14:textId="77777777" w:rsidR="00F84840" w:rsidRPr="00C879A4" w:rsidRDefault="00F84840" w:rsidP="00C20630">
            <w:pPr>
              <w:spacing w:before="60" w:after="60"/>
              <w:rPr>
                <w:sz w:val="20"/>
                <w:szCs w:val="20"/>
                <w:lang w:val="fr-CH"/>
              </w:rPr>
            </w:pPr>
          </w:p>
        </w:tc>
        <w:tc>
          <w:tcPr>
            <w:tcW w:w="993" w:type="dxa"/>
            <w:vMerge/>
          </w:tcPr>
          <w:p w14:paraId="4BB71F21" w14:textId="77777777" w:rsidR="00F84840" w:rsidRPr="00C879A4" w:rsidRDefault="00F84840" w:rsidP="00C20630">
            <w:pPr>
              <w:spacing w:before="60"/>
              <w:jc w:val="center"/>
              <w:rPr>
                <w:b/>
                <w:bCs/>
                <w:sz w:val="16"/>
                <w:szCs w:val="16"/>
                <w:lang w:val="fr-CH"/>
              </w:rPr>
            </w:pPr>
          </w:p>
        </w:tc>
        <w:tc>
          <w:tcPr>
            <w:tcW w:w="425" w:type="dxa"/>
          </w:tcPr>
          <w:p w14:paraId="4B320C5B"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5" w:type="dxa"/>
          </w:tcPr>
          <w:p w14:paraId="5A10D0F4"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6" w:type="dxa"/>
          </w:tcPr>
          <w:p w14:paraId="522D0EEF"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5A2CF0D" w14:textId="77777777" w:rsidR="00F84840" w:rsidRPr="00C879A4" w:rsidRDefault="00F84840" w:rsidP="00C20630">
            <w:pPr>
              <w:spacing w:after="20"/>
              <w:jc w:val="center"/>
              <w:rPr>
                <w:b/>
                <w:bCs/>
                <w:sz w:val="20"/>
                <w:szCs w:val="20"/>
                <w:lang w:val="fr-CH"/>
              </w:rPr>
            </w:pPr>
          </w:p>
        </w:tc>
        <w:tc>
          <w:tcPr>
            <w:tcW w:w="3119" w:type="dxa"/>
            <w:vMerge/>
          </w:tcPr>
          <w:p w14:paraId="71EDF299" w14:textId="77777777" w:rsidR="00F84840" w:rsidRPr="00C879A4" w:rsidRDefault="00F84840" w:rsidP="00C20630">
            <w:pPr>
              <w:spacing w:before="60"/>
              <w:ind w:left="-75" w:firstLine="75"/>
              <w:rPr>
                <w:b/>
                <w:bCs/>
                <w:sz w:val="16"/>
                <w:szCs w:val="16"/>
                <w:lang w:val="fr-CH"/>
              </w:rPr>
            </w:pPr>
          </w:p>
        </w:tc>
        <w:tc>
          <w:tcPr>
            <w:tcW w:w="2551" w:type="dxa"/>
            <w:vMerge/>
          </w:tcPr>
          <w:p w14:paraId="5080BF5B" w14:textId="77777777" w:rsidR="00F84840" w:rsidRPr="00C879A4" w:rsidRDefault="00F84840" w:rsidP="00C20630">
            <w:pPr>
              <w:spacing w:before="60"/>
              <w:jc w:val="center"/>
              <w:rPr>
                <w:b/>
                <w:bCs/>
                <w:sz w:val="16"/>
                <w:szCs w:val="16"/>
                <w:lang w:val="fr-CH"/>
              </w:rPr>
            </w:pPr>
          </w:p>
        </w:tc>
        <w:tc>
          <w:tcPr>
            <w:tcW w:w="2552" w:type="dxa"/>
            <w:vMerge/>
          </w:tcPr>
          <w:p w14:paraId="7639F5EC" w14:textId="77777777" w:rsidR="00F84840" w:rsidRPr="00C879A4" w:rsidRDefault="00F84840" w:rsidP="00C20630">
            <w:pPr>
              <w:spacing w:before="60"/>
              <w:jc w:val="center"/>
              <w:rPr>
                <w:b/>
                <w:bCs/>
                <w:sz w:val="16"/>
                <w:szCs w:val="16"/>
                <w:lang w:val="fr-CH"/>
              </w:rPr>
            </w:pPr>
          </w:p>
        </w:tc>
      </w:tr>
      <w:tr w:rsidR="00F84840" w:rsidRPr="00C879A4" w14:paraId="3BC0E31F" w14:textId="77777777" w:rsidTr="00873DE6">
        <w:trPr>
          <w:gridAfter w:val="2"/>
          <w:wAfter w:w="62" w:type="dxa"/>
        </w:trPr>
        <w:tc>
          <w:tcPr>
            <w:tcW w:w="704" w:type="dxa"/>
            <w:vMerge/>
            <w:shd w:val="clear" w:color="auto" w:fill="D9D9D9" w:themeFill="background1" w:themeFillShade="D9"/>
            <w:vAlign w:val="center"/>
          </w:tcPr>
          <w:p w14:paraId="1309C251" w14:textId="77777777" w:rsidR="00F84840" w:rsidRPr="00C879A4" w:rsidRDefault="00F84840"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787066B4" w14:textId="77777777" w:rsidR="00F84840" w:rsidRPr="00C879A4" w:rsidRDefault="00F84840" w:rsidP="00C20630">
            <w:pPr>
              <w:rPr>
                <w:rFonts w:cs="Arial"/>
                <w:bCs/>
                <w:color w:val="000000"/>
                <w:sz w:val="20"/>
                <w:szCs w:val="20"/>
                <w:lang w:val="fr-CH" w:eastAsia="de-DE"/>
              </w:rPr>
            </w:pPr>
          </w:p>
        </w:tc>
        <w:tc>
          <w:tcPr>
            <w:tcW w:w="513" w:type="dxa"/>
            <w:vMerge/>
            <w:shd w:val="clear" w:color="auto" w:fill="D9D9D9" w:themeFill="background1" w:themeFillShade="D9"/>
          </w:tcPr>
          <w:p w14:paraId="0B20F9F6" w14:textId="77777777" w:rsidR="00F84840" w:rsidRPr="00C879A4" w:rsidRDefault="00F84840" w:rsidP="00C20630">
            <w:pPr>
              <w:jc w:val="center"/>
              <w:rPr>
                <w:rFonts w:cs="Arial"/>
                <w:bCs/>
                <w:color w:val="000000"/>
                <w:sz w:val="18"/>
                <w:szCs w:val="18"/>
                <w:lang w:val="fr-CH" w:eastAsia="de-DE"/>
              </w:rPr>
            </w:pPr>
          </w:p>
        </w:tc>
        <w:tc>
          <w:tcPr>
            <w:tcW w:w="904" w:type="dxa"/>
          </w:tcPr>
          <w:p w14:paraId="0B21FB82" w14:textId="2C643F4E" w:rsidR="00F84840"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1BA52FD" w14:textId="30836620" w:rsidR="00F84840"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540E868E" w14:textId="0F2923D3" w:rsidR="00F84840"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4C4CDCD6" w14:textId="14C42A3F" w:rsidR="00F84840"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F84840" w:rsidRPr="00C879A4" w14:paraId="00A97070" w14:textId="77777777" w:rsidTr="00873DE6">
        <w:trPr>
          <w:gridAfter w:val="2"/>
          <w:wAfter w:w="62" w:type="dxa"/>
          <w:trHeight w:val="150"/>
        </w:trPr>
        <w:tc>
          <w:tcPr>
            <w:tcW w:w="704" w:type="dxa"/>
            <w:vMerge/>
            <w:shd w:val="clear" w:color="auto" w:fill="D9D9D9" w:themeFill="background1" w:themeFillShade="D9"/>
          </w:tcPr>
          <w:p w14:paraId="71D5ECE2" w14:textId="77777777" w:rsidR="00F84840" w:rsidRPr="00C879A4" w:rsidRDefault="00F84840"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36ED8506" w14:textId="77777777" w:rsidR="00F84840" w:rsidRPr="00C879A4" w:rsidRDefault="00F84840" w:rsidP="00C20630">
            <w:pPr>
              <w:rPr>
                <w:rFonts w:cs="Arial"/>
                <w:color w:val="000000"/>
                <w:sz w:val="18"/>
                <w:szCs w:val="18"/>
                <w:lang w:val="fr-CH" w:eastAsia="de-DE"/>
              </w:rPr>
            </w:pPr>
          </w:p>
        </w:tc>
        <w:tc>
          <w:tcPr>
            <w:tcW w:w="513" w:type="dxa"/>
            <w:vMerge/>
            <w:shd w:val="clear" w:color="auto" w:fill="D9D9D9" w:themeFill="background1" w:themeFillShade="D9"/>
          </w:tcPr>
          <w:p w14:paraId="511518CF" w14:textId="77777777" w:rsidR="00F84840" w:rsidRPr="00C879A4" w:rsidRDefault="00F84840" w:rsidP="00C20630">
            <w:pPr>
              <w:spacing w:before="60" w:after="60"/>
              <w:jc w:val="center"/>
              <w:rPr>
                <w:b/>
                <w:bCs/>
                <w:sz w:val="18"/>
                <w:szCs w:val="18"/>
                <w:lang w:val="fr-CH"/>
              </w:rPr>
            </w:pPr>
          </w:p>
        </w:tc>
        <w:tc>
          <w:tcPr>
            <w:tcW w:w="904" w:type="dxa"/>
            <w:vMerge w:val="restart"/>
          </w:tcPr>
          <w:p w14:paraId="3165B10A" w14:textId="77777777" w:rsidR="00F84840" w:rsidRPr="00C879A4" w:rsidRDefault="00F84840" w:rsidP="00C20630">
            <w:pPr>
              <w:spacing w:before="60" w:after="60"/>
              <w:rPr>
                <w:sz w:val="20"/>
                <w:szCs w:val="20"/>
                <w:lang w:val="fr-CH"/>
              </w:rPr>
            </w:pPr>
          </w:p>
        </w:tc>
        <w:tc>
          <w:tcPr>
            <w:tcW w:w="993" w:type="dxa"/>
            <w:vMerge w:val="restart"/>
          </w:tcPr>
          <w:p w14:paraId="25459F6E" w14:textId="7A2F600F" w:rsidR="00F84840"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7B020DC8" w14:textId="77777777" w:rsidR="00F84840" w:rsidRPr="00C879A4" w:rsidRDefault="00F84840" w:rsidP="00C20630">
            <w:pPr>
              <w:spacing w:after="20"/>
              <w:jc w:val="center"/>
              <w:rPr>
                <w:b/>
                <w:bCs/>
                <w:sz w:val="18"/>
                <w:szCs w:val="18"/>
                <w:lang w:val="fr-CH"/>
              </w:rPr>
            </w:pPr>
            <w:r w:rsidRPr="00C879A4">
              <w:rPr>
                <w:b/>
                <w:bCs/>
                <w:sz w:val="18"/>
                <w:szCs w:val="18"/>
                <w:lang w:val="fr-CH"/>
              </w:rPr>
              <w:t>3</w:t>
            </w:r>
          </w:p>
        </w:tc>
        <w:tc>
          <w:tcPr>
            <w:tcW w:w="425" w:type="dxa"/>
          </w:tcPr>
          <w:p w14:paraId="18D7B528" w14:textId="77777777" w:rsidR="00F84840" w:rsidRPr="00C879A4" w:rsidRDefault="00F84840" w:rsidP="00C20630">
            <w:pPr>
              <w:spacing w:after="20"/>
              <w:jc w:val="center"/>
              <w:rPr>
                <w:b/>
                <w:bCs/>
                <w:sz w:val="18"/>
                <w:szCs w:val="18"/>
                <w:lang w:val="fr-CH"/>
              </w:rPr>
            </w:pPr>
            <w:r w:rsidRPr="00C879A4">
              <w:rPr>
                <w:b/>
                <w:bCs/>
                <w:sz w:val="18"/>
                <w:szCs w:val="18"/>
                <w:lang w:val="fr-CH"/>
              </w:rPr>
              <w:t>2</w:t>
            </w:r>
          </w:p>
        </w:tc>
        <w:tc>
          <w:tcPr>
            <w:tcW w:w="426" w:type="dxa"/>
          </w:tcPr>
          <w:p w14:paraId="264D90FB" w14:textId="77777777" w:rsidR="00F84840" w:rsidRPr="00C879A4" w:rsidRDefault="00F84840" w:rsidP="00C20630">
            <w:pPr>
              <w:spacing w:after="20"/>
              <w:jc w:val="center"/>
              <w:rPr>
                <w:b/>
                <w:bCs/>
                <w:sz w:val="18"/>
                <w:szCs w:val="18"/>
                <w:lang w:val="fr-CH"/>
              </w:rPr>
            </w:pPr>
            <w:r w:rsidRPr="00C879A4">
              <w:rPr>
                <w:b/>
                <w:bCs/>
                <w:sz w:val="18"/>
                <w:szCs w:val="18"/>
                <w:lang w:val="fr-CH"/>
              </w:rPr>
              <w:t>1</w:t>
            </w:r>
          </w:p>
        </w:tc>
        <w:tc>
          <w:tcPr>
            <w:tcW w:w="708" w:type="dxa"/>
          </w:tcPr>
          <w:p w14:paraId="08BFB1AC" w14:textId="77777777" w:rsidR="00F84840" w:rsidRPr="00C879A4" w:rsidRDefault="00F84840" w:rsidP="00C20630">
            <w:pPr>
              <w:spacing w:after="20"/>
              <w:jc w:val="center"/>
              <w:rPr>
                <w:b/>
                <w:bCs/>
                <w:sz w:val="18"/>
                <w:szCs w:val="18"/>
                <w:lang w:val="fr-CH"/>
              </w:rPr>
            </w:pPr>
            <w:r w:rsidRPr="00C879A4">
              <w:rPr>
                <w:b/>
                <w:bCs/>
                <w:sz w:val="18"/>
                <w:szCs w:val="18"/>
                <w:lang w:val="fr-CH"/>
              </w:rPr>
              <w:t>0</w:t>
            </w:r>
          </w:p>
        </w:tc>
        <w:tc>
          <w:tcPr>
            <w:tcW w:w="3119" w:type="dxa"/>
            <w:vMerge w:val="restart"/>
          </w:tcPr>
          <w:p w14:paraId="3D0FC7B6" w14:textId="77777777" w:rsidR="00F84840" w:rsidRPr="00C879A4" w:rsidRDefault="00F84840" w:rsidP="00C20630">
            <w:pPr>
              <w:spacing w:before="60" w:after="0"/>
              <w:ind w:left="-75" w:firstLine="75"/>
              <w:rPr>
                <w:sz w:val="20"/>
                <w:szCs w:val="20"/>
                <w:lang w:val="fr-CH"/>
              </w:rPr>
            </w:pPr>
          </w:p>
        </w:tc>
        <w:tc>
          <w:tcPr>
            <w:tcW w:w="2551" w:type="dxa"/>
            <w:vMerge w:val="restart"/>
          </w:tcPr>
          <w:p w14:paraId="216D5BBF" w14:textId="77777777" w:rsidR="00F84840" w:rsidRPr="00C879A4" w:rsidRDefault="00F84840" w:rsidP="00C20630">
            <w:pPr>
              <w:spacing w:before="60"/>
              <w:jc w:val="center"/>
              <w:rPr>
                <w:b/>
                <w:bCs/>
                <w:sz w:val="16"/>
                <w:szCs w:val="16"/>
                <w:lang w:val="fr-CH"/>
              </w:rPr>
            </w:pPr>
          </w:p>
        </w:tc>
        <w:tc>
          <w:tcPr>
            <w:tcW w:w="2552" w:type="dxa"/>
            <w:vMerge w:val="restart"/>
          </w:tcPr>
          <w:p w14:paraId="7B6584ED" w14:textId="77777777" w:rsidR="00F84840" w:rsidRPr="00C879A4" w:rsidRDefault="00F84840" w:rsidP="00C20630">
            <w:pPr>
              <w:spacing w:before="60" w:after="0"/>
              <w:jc w:val="center"/>
              <w:rPr>
                <w:b/>
                <w:bCs/>
                <w:sz w:val="16"/>
                <w:szCs w:val="16"/>
                <w:lang w:val="fr-CH"/>
              </w:rPr>
            </w:pPr>
          </w:p>
        </w:tc>
      </w:tr>
      <w:tr w:rsidR="00F84840" w:rsidRPr="00C879A4" w14:paraId="4CC2A54D" w14:textId="77777777" w:rsidTr="00873DE6">
        <w:trPr>
          <w:gridAfter w:val="2"/>
          <w:wAfter w:w="62" w:type="dxa"/>
          <w:trHeight w:val="150"/>
        </w:trPr>
        <w:tc>
          <w:tcPr>
            <w:tcW w:w="704" w:type="dxa"/>
            <w:vMerge/>
            <w:shd w:val="clear" w:color="auto" w:fill="D9D9D9" w:themeFill="background1" w:themeFillShade="D9"/>
          </w:tcPr>
          <w:p w14:paraId="7F4B215F" w14:textId="77777777" w:rsidR="00F84840" w:rsidRPr="00C879A4" w:rsidRDefault="00F84840"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04C2B8F" w14:textId="77777777" w:rsidR="00F84840" w:rsidRPr="00C879A4" w:rsidRDefault="00F84840" w:rsidP="00C20630">
            <w:pPr>
              <w:rPr>
                <w:sz w:val="18"/>
                <w:szCs w:val="18"/>
                <w:lang w:val="fr-CH"/>
              </w:rPr>
            </w:pPr>
          </w:p>
        </w:tc>
        <w:tc>
          <w:tcPr>
            <w:tcW w:w="513" w:type="dxa"/>
            <w:vMerge/>
            <w:shd w:val="clear" w:color="auto" w:fill="D9D9D9" w:themeFill="background1" w:themeFillShade="D9"/>
          </w:tcPr>
          <w:p w14:paraId="052FB723" w14:textId="77777777" w:rsidR="00F84840" w:rsidRPr="00C879A4" w:rsidRDefault="00F84840" w:rsidP="00C20630">
            <w:pPr>
              <w:spacing w:before="60" w:after="60"/>
              <w:jc w:val="center"/>
              <w:rPr>
                <w:b/>
                <w:bCs/>
                <w:sz w:val="18"/>
                <w:szCs w:val="18"/>
                <w:lang w:val="fr-CH"/>
              </w:rPr>
            </w:pPr>
          </w:p>
        </w:tc>
        <w:tc>
          <w:tcPr>
            <w:tcW w:w="904" w:type="dxa"/>
            <w:vMerge/>
          </w:tcPr>
          <w:p w14:paraId="1291774F" w14:textId="77777777" w:rsidR="00F84840" w:rsidRPr="00C879A4" w:rsidRDefault="00F84840" w:rsidP="00C20630">
            <w:pPr>
              <w:spacing w:before="60" w:after="60"/>
              <w:rPr>
                <w:sz w:val="20"/>
                <w:szCs w:val="20"/>
                <w:lang w:val="fr-CH"/>
              </w:rPr>
            </w:pPr>
          </w:p>
        </w:tc>
        <w:tc>
          <w:tcPr>
            <w:tcW w:w="993" w:type="dxa"/>
            <w:vMerge/>
          </w:tcPr>
          <w:p w14:paraId="719ADF62" w14:textId="77777777" w:rsidR="00F84840" w:rsidRPr="00C879A4" w:rsidRDefault="00F84840" w:rsidP="00C20630">
            <w:pPr>
              <w:spacing w:before="60"/>
              <w:jc w:val="center"/>
              <w:rPr>
                <w:b/>
                <w:bCs/>
                <w:sz w:val="16"/>
                <w:szCs w:val="16"/>
                <w:lang w:val="fr-CH"/>
              </w:rPr>
            </w:pPr>
          </w:p>
        </w:tc>
        <w:tc>
          <w:tcPr>
            <w:tcW w:w="425" w:type="dxa"/>
          </w:tcPr>
          <w:p w14:paraId="5D78A9C6"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5" w:type="dxa"/>
          </w:tcPr>
          <w:p w14:paraId="7915FA33"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6" w:type="dxa"/>
          </w:tcPr>
          <w:p w14:paraId="5B2C7E99"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708" w:type="dxa"/>
          </w:tcPr>
          <w:p w14:paraId="55018806" w14:textId="77777777" w:rsidR="00F84840" w:rsidRPr="00C879A4" w:rsidRDefault="00F84840"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36CC4338" w14:textId="77777777" w:rsidR="00F84840" w:rsidRPr="00C879A4" w:rsidRDefault="00F84840" w:rsidP="00C20630">
            <w:pPr>
              <w:spacing w:before="60"/>
              <w:ind w:left="-75" w:firstLine="75"/>
              <w:rPr>
                <w:sz w:val="20"/>
                <w:szCs w:val="20"/>
                <w:lang w:val="fr-CH"/>
              </w:rPr>
            </w:pPr>
          </w:p>
        </w:tc>
        <w:tc>
          <w:tcPr>
            <w:tcW w:w="2551" w:type="dxa"/>
            <w:vMerge/>
          </w:tcPr>
          <w:p w14:paraId="553B8A8B" w14:textId="77777777" w:rsidR="00F84840" w:rsidRPr="00C879A4" w:rsidRDefault="00F84840" w:rsidP="00C20630">
            <w:pPr>
              <w:spacing w:before="60"/>
              <w:jc w:val="center"/>
              <w:rPr>
                <w:b/>
                <w:bCs/>
                <w:sz w:val="16"/>
                <w:szCs w:val="16"/>
                <w:lang w:val="fr-CH"/>
              </w:rPr>
            </w:pPr>
          </w:p>
        </w:tc>
        <w:tc>
          <w:tcPr>
            <w:tcW w:w="2552" w:type="dxa"/>
            <w:vMerge/>
          </w:tcPr>
          <w:p w14:paraId="683ED01C" w14:textId="77777777" w:rsidR="00F84840" w:rsidRPr="00C879A4" w:rsidRDefault="00F84840" w:rsidP="00C20630">
            <w:pPr>
              <w:spacing w:before="60"/>
              <w:jc w:val="center"/>
              <w:rPr>
                <w:b/>
                <w:bCs/>
                <w:sz w:val="16"/>
                <w:szCs w:val="16"/>
                <w:lang w:val="fr-CH"/>
              </w:rPr>
            </w:pPr>
          </w:p>
        </w:tc>
      </w:tr>
      <w:tr w:rsidR="00F84840" w:rsidRPr="00C879A4" w14:paraId="6326247B" w14:textId="77777777" w:rsidTr="00873DE6">
        <w:trPr>
          <w:gridAfter w:val="2"/>
          <w:wAfter w:w="62" w:type="dxa"/>
          <w:trHeight w:val="150"/>
        </w:trPr>
        <w:tc>
          <w:tcPr>
            <w:tcW w:w="704" w:type="dxa"/>
            <w:vMerge/>
            <w:shd w:val="clear" w:color="auto" w:fill="D9D9D9" w:themeFill="background1" w:themeFillShade="D9"/>
          </w:tcPr>
          <w:p w14:paraId="624C60B9" w14:textId="77777777" w:rsidR="00F84840" w:rsidRPr="00C879A4" w:rsidRDefault="00F84840"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7278CAC" w14:textId="77777777" w:rsidR="00F84840" w:rsidRPr="00C879A4" w:rsidRDefault="00F84840" w:rsidP="00C20630">
            <w:pPr>
              <w:rPr>
                <w:sz w:val="18"/>
                <w:szCs w:val="18"/>
                <w:lang w:val="fr-CH"/>
              </w:rPr>
            </w:pPr>
          </w:p>
        </w:tc>
        <w:tc>
          <w:tcPr>
            <w:tcW w:w="513" w:type="dxa"/>
            <w:vMerge/>
            <w:shd w:val="clear" w:color="auto" w:fill="D9D9D9" w:themeFill="background1" w:themeFillShade="D9"/>
          </w:tcPr>
          <w:p w14:paraId="334C78CE" w14:textId="77777777" w:rsidR="00F84840" w:rsidRPr="00C879A4" w:rsidRDefault="00F84840" w:rsidP="00C20630">
            <w:pPr>
              <w:spacing w:before="60" w:after="60"/>
              <w:jc w:val="center"/>
              <w:rPr>
                <w:b/>
                <w:bCs/>
                <w:sz w:val="18"/>
                <w:szCs w:val="18"/>
                <w:lang w:val="fr-CH"/>
              </w:rPr>
            </w:pPr>
          </w:p>
        </w:tc>
        <w:tc>
          <w:tcPr>
            <w:tcW w:w="904" w:type="dxa"/>
            <w:vMerge/>
          </w:tcPr>
          <w:p w14:paraId="17C333E8" w14:textId="77777777" w:rsidR="00F84840" w:rsidRPr="00C879A4" w:rsidRDefault="00F84840" w:rsidP="00C20630">
            <w:pPr>
              <w:spacing w:before="60" w:after="60"/>
              <w:rPr>
                <w:sz w:val="20"/>
                <w:szCs w:val="20"/>
                <w:lang w:val="fr-CH"/>
              </w:rPr>
            </w:pPr>
          </w:p>
        </w:tc>
        <w:tc>
          <w:tcPr>
            <w:tcW w:w="993" w:type="dxa"/>
            <w:vMerge w:val="restart"/>
          </w:tcPr>
          <w:p w14:paraId="36AB002E" w14:textId="5DA68D0F" w:rsidR="00F84840"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5932C7B1" w14:textId="77777777" w:rsidR="00F84840" w:rsidRPr="00C879A4" w:rsidRDefault="00F84840"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0C23A91F" w14:textId="77777777" w:rsidR="00F84840" w:rsidRPr="00C879A4" w:rsidRDefault="00F84840"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4F1BB93E" w14:textId="77777777" w:rsidR="00F84840" w:rsidRPr="00C879A4" w:rsidRDefault="00F84840"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59E5517" w14:textId="77777777" w:rsidR="00F84840" w:rsidRPr="00C879A4" w:rsidRDefault="00F84840" w:rsidP="00C20630">
            <w:pPr>
              <w:spacing w:after="20"/>
              <w:jc w:val="center"/>
              <w:rPr>
                <w:b/>
                <w:bCs/>
                <w:sz w:val="20"/>
                <w:szCs w:val="20"/>
                <w:lang w:val="fr-CH"/>
              </w:rPr>
            </w:pPr>
          </w:p>
        </w:tc>
        <w:tc>
          <w:tcPr>
            <w:tcW w:w="3119" w:type="dxa"/>
            <w:vMerge w:val="restart"/>
          </w:tcPr>
          <w:p w14:paraId="56333DD4" w14:textId="77777777" w:rsidR="00F84840" w:rsidRPr="00C879A4" w:rsidRDefault="00F84840" w:rsidP="00C20630">
            <w:pPr>
              <w:spacing w:before="60"/>
              <w:ind w:left="-75" w:firstLine="75"/>
              <w:rPr>
                <w:b/>
                <w:bCs/>
                <w:sz w:val="16"/>
                <w:szCs w:val="16"/>
                <w:lang w:val="fr-CH"/>
              </w:rPr>
            </w:pPr>
          </w:p>
        </w:tc>
        <w:tc>
          <w:tcPr>
            <w:tcW w:w="2551" w:type="dxa"/>
            <w:vMerge/>
          </w:tcPr>
          <w:p w14:paraId="06D7CC34" w14:textId="77777777" w:rsidR="00F84840" w:rsidRPr="00C879A4" w:rsidRDefault="00F84840" w:rsidP="00C20630">
            <w:pPr>
              <w:spacing w:before="60"/>
              <w:jc w:val="center"/>
              <w:rPr>
                <w:b/>
                <w:bCs/>
                <w:sz w:val="16"/>
                <w:szCs w:val="16"/>
                <w:lang w:val="fr-CH"/>
              </w:rPr>
            </w:pPr>
          </w:p>
        </w:tc>
        <w:tc>
          <w:tcPr>
            <w:tcW w:w="2552" w:type="dxa"/>
            <w:vMerge/>
          </w:tcPr>
          <w:p w14:paraId="1FC1A6BB" w14:textId="77777777" w:rsidR="00F84840" w:rsidRPr="00C879A4" w:rsidRDefault="00F84840" w:rsidP="00C20630">
            <w:pPr>
              <w:spacing w:before="60"/>
              <w:jc w:val="center"/>
              <w:rPr>
                <w:b/>
                <w:bCs/>
                <w:sz w:val="16"/>
                <w:szCs w:val="16"/>
                <w:lang w:val="fr-CH"/>
              </w:rPr>
            </w:pPr>
          </w:p>
        </w:tc>
      </w:tr>
      <w:tr w:rsidR="00F84840" w:rsidRPr="00C879A4" w14:paraId="0C88942D" w14:textId="77777777" w:rsidTr="00873DE6">
        <w:trPr>
          <w:gridAfter w:val="2"/>
          <w:wAfter w:w="62" w:type="dxa"/>
          <w:trHeight w:val="150"/>
        </w:trPr>
        <w:tc>
          <w:tcPr>
            <w:tcW w:w="704" w:type="dxa"/>
            <w:vMerge/>
            <w:shd w:val="clear" w:color="auto" w:fill="D9D9D9" w:themeFill="background1" w:themeFillShade="D9"/>
          </w:tcPr>
          <w:p w14:paraId="495266A3" w14:textId="77777777" w:rsidR="00F84840" w:rsidRPr="00C879A4" w:rsidRDefault="00F84840"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93860E4" w14:textId="77777777" w:rsidR="00F84840" w:rsidRPr="00C879A4" w:rsidRDefault="00F84840" w:rsidP="00C20630">
            <w:pPr>
              <w:rPr>
                <w:sz w:val="18"/>
                <w:szCs w:val="18"/>
                <w:lang w:val="fr-CH"/>
              </w:rPr>
            </w:pPr>
          </w:p>
        </w:tc>
        <w:tc>
          <w:tcPr>
            <w:tcW w:w="513" w:type="dxa"/>
            <w:vMerge/>
            <w:shd w:val="clear" w:color="auto" w:fill="D9D9D9" w:themeFill="background1" w:themeFillShade="D9"/>
          </w:tcPr>
          <w:p w14:paraId="02E9F754" w14:textId="77777777" w:rsidR="00F84840" w:rsidRPr="00C879A4" w:rsidRDefault="00F84840" w:rsidP="00C20630">
            <w:pPr>
              <w:spacing w:before="60" w:after="60"/>
              <w:jc w:val="center"/>
              <w:rPr>
                <w:b/>
                <w:bCs/>
                <w:sz w:val="18"/>
                <w:szCs w:val="18"/>
                <w:lang w:val="fr-CH"/>
              </w:rPr>
            </w:pPr>
          </w:p>
        </w:tc>
        <w:tc>
          <w:tcPr>
            <w:tcW w:w="904" w:type="dxa"/>
            <w:vMerge/>
          </w:tcPr>
          <w:p w14:paraId="64C20597" w14:textId="77777777" w:rsidR="00F84840" w:rsidRPr="00C879A4" w:rsidRDefault="00F84840" w:rsidP="00C20630">
            <w:pPr>
              <w:spacing w:before="60" w:after="60"/>
              <w:rPr>
                <w:sz w:val="20"/>
                <w:szCs w:val="20"/>
                <w:lang w:val="fr-CH"/>
              </w:rPr>
            </w:pPr>
          </w:p>
        </w:tc>
        <w:tc>
          <w:tcPr>
            <w:tcW w:w="993" w:type="dxa"/>
            <w:vMerge/>
          </w:tcPr>
          <w:p w14:paraId="025D54EB" w14:textId="77777777" w:rsidR="00F84840" w:rsidRPr="00C879A4" w:rsidRDefault="00F84840" w:rsidP="00C20630">
            <w:pPr>
              <w:spacing w:before="60"/>
              <w:jc w:val="center"/>
              <w:rPr>
                <w:b/>
                <w:bCs/>
                <w:sz w:val="16"/>
                <w:szCs w:val="16"/>
                <w:lang w:val="fr-CH"/>
              </w:rPr>
            </w:pPr>
          </w:p>
        </w:tc>
        <w:tc>
          <w:tcPr>
            <w:tcW w:w="425" w:type="dxa"/>
          </w:tcPr>
          <w:p w14:paraId="518F646E"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5" w:type="dxa"/>
          </w:tcPr>
          <w:p w14:paraId="050CBE7D"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6" w:type="dxa"/>
          </w:tcPr>
          <w:p w14:paraId="54F46274"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E71D9F4" w14:textId="77777777" w:rsidR="00F84840" w:rsidRPr="00C879A4" w:rsidRDefault="00F84840" w:rsidP="00C20630">
            <w:pPr>
              <w:spacing w:after="20"/>
              <w:jc w:val="center"/>
              <w:rPr>
                <w:b/>
                <w:bCs/>
                <w:sz w:val="20"/>
                <w:szCs w:val="20"/>
                <w:lang w:val="fr-CH"/>
              </w:rPr>
            </w:pPr>
          </w:p>
        </w:tc>
        <w:tc>
          <w:tcPr>
            <w:tcW w:w="3119" w:type="dxa"/>
            <w:vMerge/>
          </w:tcPr>
          <w:p w14:paraId="30C32901" w14:textId="77777777" w:rsidR="00F84840" w:rsidRPr="00C879A4" w:rsidRDefault="00F84840" w:rsidP="00C20630">
            <w:pPr>
              <w:spacing w:before="60"/>
              <w:ind w:left="-75" w:firstLine="75"/>
              <w:rPr>
                <w:b/>
                <w:bCs/>
                <w:sz w:val="16"/>
                <w:szCs w:val="16"/>
                <w:lang w:val="fr-CH"/>
              </w:rPr>
            </w:pPr>
          </w:p>
        </w:tc>
        <w:tc>
          <w:tcPr>
            <w:tcW w:w="2551" w:type="dxa"/>
            <w:vMerge/>
          </w:tcPr>
          <w:p w14:paraId="4A08CA27" w14:textId="77777777" w:rsidR="00F84840" w:rsidRPr="00C879A4" w:rsidRDefault="00F84840" w:rsidP="00C20630">
            <w:pPr>
              <w:spacing w:before="60"/>
              <w:jc w:val="center"/>
              <w:rPr>
                <w:b/>
                <w:bCs/>
                <w:sz w:val="16"/>
                <w:szCs w:val="16"/>
                <w:lang w:val="fr-CH"/>
              </w:rPr>
            </w:pPr>
          </w:p>
        </w:tc>
        <w:tc>
          <w:tcPr>
            <w:tcW w:w="2552" w:type="dxa"/>
            <w:vMerge/>
          </w:tcPr>
          <w:p w14:paraId="4E401C40" w14:textId="77777777" w:rsidR="00F84840" w:rsidRPr="00C879A4" w:rsidRDefault="00F84840" w:rsidP="00C20630">
            <w:pPr>
              <w:spacing w:before="60"/>
              <w:jc w:val="center"/>
              <w:rPr>
                <w:b/>
                <w:bCs/>
                <w:sz w:val="16"/>
                <w:szCs w:val="16"/>
                <w:lang w:val="fr-CH"/>
              </w:rPr>
            </w:pPr>
          </w:p>
        </w:tc>
      </w:tr>
      <w:tr w:rsidR="00F84840" w:rsidRPr="00C879A4" w14:paraId="3EBE8321" w14:textId="77777777" w:rsidTr="00873DE6">
        <w:trPr>
          <w:gridAfter w:val="2"/>
          <w:wAfter w:w="62" w:type="dxa"/>
        </w:trPr>
        <w:tc>
          <w:tcPr>
            <w:tcW w:w="704" w:type="dxa"/>
            <w:vMerge/>
            <w:shd w:val="clear" w:color="auto" w:fill="D9D9D9" w:themeFill="background1" w:themeFillShade="D9"/>
            <w:vAlign w:val="center"/>
          </w:tcPr>
          <w:p w14:paraId="6EA93C6A" w14:textId="77777777" w:rsidR="00F84840" w:rsidRPr="00C879A4" w:rsidRDefault="00F84840"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6D7FA5F1" w14:textId="77777777" w:rsidR="00F84840" w:rsidRPr="00C879A4" w:rsidRDefault="00F84840" w:rsidP="00C20630">
            <w:pPr>
              <w:rPr>
                <w:rFonts w:cs="Arial"/>
                <w:bCs/>
                <w:color w:val="000000"/>
                <w:sz w:val="20"/>
                <w:szCs w:val="20"/>
                <w:lang w:val="fr-CH" w:eastAsia="de-DE"/>
              </w:rPr>
            </w:pPr>
          </w:p>
        </w:tc>
        <w:tc>
          <w:tcPr>
            <w:tcW w:w="513" w:type="dxa"/>
            <w:vMerge/>
            <w:shd w:val="clear" w:color="auto" w:fill="D9D9D9" w:themeFill="background1" w:themeFillShade="D9"/>
          </w:tcPr>
          <w:p w14:paraId="550DFD12" w14:textId="77777777" w:rsidR="00F84840" w:rsidRPr="00C879A4" w:rsidRDefault="00F84840" w:rsidP="00C20630">
            <w:pPr>
              <w:jc w:val="center"/>
              <w:rPr>
                <w:rFonts w:cs="Arial"/>
                <w:bCs/>
                <w:color w:val="000000"/>
                <w:sz w:val="18"/>
                <w:szCs w:val="18"/>
                <w:lang w:val="fr-CH" w:eastAsia="de-DE"/>
              </w:rPr>
            </w:pPr>
          </w:p>
        </w:tc>
        <w:tc>
          <w:tcPr>
            <w:tcW w:w="904" w:type="dxa"/>
          </w:tcPr>
          <w:p w14:paraId="14B27262" w14:textId="710C1E8F" w:rsidR="00F84840"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CDAE116" w14:textId="7213EFFA" w:rsidR="00F84840"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13F9C769" w14:textId="71194D0E" w:rsidR="00F84840"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063C662" w14:textId="34B5563D" w:rsidR="00F84840"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F84840" w:rsidRPr="00C879A4" w14:paraId="6DEE3875" w14:textId="77777777" w:rsidTr="00873DE6">
        <w:trPr>
          <w:gridAfter w:val="2"/>
          <w:wAfter w:w="62" w:type="dxa"/>
          <w:trHeight w:val="150"/>
        </w:trPr>
        <w:tc>
          <w:tcPr>
            <w:tcW w:w="704" w:type="dxa"/>
            <w:vMerge/>
            <w:shd w:val="clear" w:color="auto" w:fill="D9D9D9" w:themeFill="background1" w:themeFillShade="D9"/>
          </w:tcPr>
          <w:p w14:paraId="2DB967A0" w14:textId="77777777" w:rsidR="00F84840" w:rsidRPr="00C879A4" w:rsidRDefault="00F84840"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3CC92869" w14:textId="77777777" w:rsidR="00F84840" w:rsidRPr="00C879A4" w:rsidRDefault="00F84840" w:rsidP="00C20630">
            <w:pPr>
              <w:rPr>
                <w:rFonts w:cs="Arial"/>
                <w:color w:val="000000"/>
                <w:sz w:val="18"/>
                <w:szCs w:val="18"/>
                <w:lang w:val="fr-CH" w:eastAsia="de-DE"/>
              </w:rPr>
            </w:pPr>
          </w:p>
        </w:tc>
        <w:tc>
          <w:tcPr>
            <w:tcW w:w="513" w:type="dxa"/>
            <w:vMerge/>
            <w:shd w:val="clear" w:color="auto" w:fill="D9D9D9" w:themeFill="background1" w:themeFillShade="D9"/>
          </w:tcPr>
          <w:p w14:paraId="0C202255" w14:textId="77777777" w:rsidR="00F84840" w:rsidRPr="00C879A4" w:rsidRDefault="00F84840" w:rsidP="00C20630">
            <w:pPr>
              <w:spacing w:before="60" w:after="60"/>
              <w:jc w:val="center"/>
              <w:rPr>
                <w:b/>
                <w:bCs/>
                <w:sz w:val="18"/>
                <w:szCs w:val="18"/>
                <w:lang w:val="fr-CH"/>
              </w:rPr>
            </w:pPr>
          </w:p>
        </w:tc>
        <w:tc>
          <w:tcPr>
            <w:tcW w:w="904" w:type="dxa"/>
            <w:vMerge w:val="restart"/>
          </w:tcPr>
          <w:p w14:paraId="47D1D6B8" w14:textId="77777777" w:rsidR="00F84840" w:rsidRPr="00C879A4" w:rsidRDefault="00F84840" w:rsidP="00C20630">
            <w:pPr>
              <w:spacing w:before="60" w:after="60"/>
              <w:rPr>
                <w:sz w:val="20"/>
                <w:szCs w:val="20"/>
                <w:lang w:val="fr-CH"/>
              </w:rPr>
            </w:pPr>
          </w:p>
        </w:tc>
        <w:tc>
          <w:tcPr>
            <w:tcW w:w="993" w:type="dxa"/>
            <w:vMerge w:val="restart"/>
          </w:tcPr>
          <w:p w14:paraId="58272164" w14:textId="3D07D0CF" w:rsidR="00F84840"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7038DD48" w14:textId="77777777" w:rsidR="00F84840" w:rsidRPr="00C879A4" w:rsidRDefault="00F84840" w:rsidP="00C20630">
            <w:pPr>
              <w:spacing w:after="20"/>
              <w:jc w:val="center"/>
              <w:rPr>
                <w:b/>
                <w:bCs/>
                <w:sz w:val="18"/>
                <w:szCs w:val="18"/>
                <w:lang w:val="fr-CH"/>
              </w:rPr>
            </w:pPr>
            <w:r w:rsidRPr="00C879A4">
              <w:rPr>
                <w:b/>
                <w:bCs/>
                <w:sz w:val="18"/>
                <w:szCs w:val="18"/>
                <w:lang w:val="fr-CH"/>
              </w:rPr>
              <w:t>3</w:t>
            </w:r>
          </w:p>
        </w:tc>
        <w:tc>
          <w:tcPr>
            <w:tcW w:w="425" w:type="dxa"/>
          </w:tcPr>
          <w:p w14:paraId="508DF8D5" w14:textId="77777777" w:rsidR="00F84840" w:rsidRPr="00C879A4" w:rsidRDefault="00F84840" w:rsidP="00C20630">
            <w:pPr>
              <w:spacing w:after="20"/>
              <w:jc w:val="center"/>
              <w:rPr>
                <w:b/>
                <w:bCs/>
                <w:sz w:val="18"/>
                <w:szCs w:val="18"/>
                <w:lang w:val="fr-CH"/>
              </w:rPr>
            </w:pPr>
            <w:r w:rsidRPr="00C879A4">
              <w:rPr>
                <w:b/>
                <w:bCs/>
                <w:sz w:val="18"/>
                <w:szCs w:val="18"/>
                <w:lang w:val="fr-CH"/>
              </w:rPr>
              <w:t>2</w:t>
            </w:r>
          </w:p>
        </w:tc>
        <w:tc>
          <w:tcPr>
            <w:tcW w:w="426" w:type="dxa"/>
          </w:tcPr>
          <w:p w14:paraId="718FEFF3" w14:textId="77777777" w:rsidR="00F84840" w:rsidRPr="00C879A4" w:rsidRDefault="00F84840" w:rsidP="00C20630">
            <w:pPr>
              <w:spacing w:after="20"/>
              <w:jc w:val="center"/>
              <w:rPr>
                <w:b/>
                <w:bCs/>
                <w:sz w:val="18"/>
                <w:szCs w:val="18"/>
                <w:lang w:val="fr-CH"/>
              </w:rPr>
            </w:pPr>
            <w:r w:rsidRPr="00C879A4">
              <w:rPr>
                <w:b/>
                <w:bCs/>
                <w:sz w:val="18"/>
                <w:szCs w:val="18"/>
                <w:lang w:val="fr-CH"/>
              </w:rPr>
              <w:t>1</w:t>
            </w:r>
          </w:p>
        </w:tc>
        <w:tc>
          <w:tcPr>
            <w:tcW w:w="708" w:type="dxa"/>
          </w:tcPr>
          <w:p w14:paraId="39F51EAF" w14:textId="77777777" w:rsidR="00F84840" w:rsidRPr="00C879A4" w:rsidRDefault="00F84840" w:rsidP="00C20630">
            <w:pPr>
              <w:spacing w:after="20"/>
              <w:jc w:val="center"/>
              <w:rPr>
                <w:b/>
                <w:bCs/>
                <w:sz w:val="18"/>
                <w:szCs w:val="18"/>
                <w:lang w:val="fr-CH"/>
              </w:rPr>
            </w:pPr>
            <w:r w:rsidRPr="00C879A4">
              <w:rPr>
                <w:b/>
                <w:bCs/>
                <w:sz w:val="18"/>
                <w:szCs w:val="18"/>
                <w:lang w:val="fr-CH"/>
              </w:rPr>
              <w:t>0</w:t>
            </w:r>
          </w:p>
        </w:tc>
        <w:tc>
          <w:tcPr>
            <w:tcW w:w="3119" w:type="dxa"/>
            <w:vMerge w:val="restart"/>
          </w:tcPr>
          <w:p w14:paraId="0BA6FE83" w14:textId="77777777" w:rsidR="00F84840" w:rsidRPr="00C879A4" w:rsidRDefault="00F84840" w:rsidP="00C20630">
            <w:pPr>
              <w:spacing w:before="60" w:after="0"/>
              <w:ind w:left="-75" w:firstLine="75"/>
              <w:rPr>
                <w:sz w:val="20"/>
                <w:szCs w:val="20"/>
                <w:lang w:val="fr-CH"/>
              </w:rPr>
            </w:pPr>
          </w:p>
        </w:tc>
        <w:tc>
          <w:tcPr>
            <w:tcW w:w="2551" w:type="dxa"/>
            <w:vMerge w:val="restart"/>
          </w:tcPr>
          <w:p w14:paraId="207EA063" w14:textId="77777777" w:rsidR="00F84840" w:rsidRPr="00C879A4" w:rsidRDefault="00F84840" w:rsidP="00C20630">
            <w:pPr>
              <w:spacing w:before="60"/>
              <w:jc w:val="center"/>
              <w:rPr>
                <w:b/>
                <w:bCs/>
                <w:sz w:val="16"/>
                <w:szCs w:val="16"/>
                <w:lang w:val="fr-CH"/>
              </w:rPr>
            </w:pPr>
          </w:p>
        </w:tc>
        <w:tc>
          <w:tcPr>
            <w:tcW w:w="2552" w:type="dxa"/>
            <w:vMerge w:val="restart"/>
          </w:tcPr>
          <w:p w14:paraId="34DBC3AB" w14:textId="77777777" w:rsidR="00F84840" w:rsidRPr="00C879A4" w:rsidRDefault="00F84840" w:rsidP="00C20630">
            <w:pPr>
              <w:spacing w:before="60" w:after="0"/>
              <w:jc w:val="center"/>
              <w:rPr>
                <w:b/>
                <w:bCs/>
                <w:sz w:val="16"/>
                <w:szCs w:val="16"/>
                <w:lang w:val="fr-CH"/>
              </w:rPr>
            </w:pPr>
          </w:p>
        </w:tc>
      </w:tr>
      <w:tr w:rsidR="00F84840" w:rsidRPr="00C879A4" w14:paraId="3F0022E5" w14:textId="77777777" w:rsidTr="00873DE6">
        <w:trPr>
          <w:gridAfter w:val="2"/>
          <w:wAfter w:w="62" w:type="dxa"/>
          <w:trHeight w:val="150"/>
        </w:trPr>
        <w:tc>
          <w:tcPr>
            <w:tcW w:w="704" w:type="dxa"/>
            <w:vMerge/>
            <w:shd w:val="clear" w:color="auto" w:fill="D9D9D9" w:themeFill="background1" w:themeFillShade="D9"/>
          </w:tcPr>
          <w:p w14:paraId="66F8C954" w14:textId="77777777" w:rsidR="00F84840" w:rsidRPr="00C879A4" w:rsidRDefault="00F84840"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15079D9" w14:textId="77777777" w:rsidR="00F84840" w:rsidRPr="00C879A4" w:rsidRDefault="00F84840" w:rsidP="00C20630">
            <w:pPr>
              <w:rPr>
                <w:sz w:val="18"/>
                <w:szCs w:val="18"/>
                <w:lang w:val="fr-CH"/>
              </w:rPr>
            </w:pPr>
          </w:p>
        </w:tc>
        <w:tc>
          <w:tcPr>
            <w:tcW w:w="513" w:type="dxa"/>
            <w:vMerge/>
            <w:shd w:val="clear" w:color="auto" w:fill="D9D9D9" w:themeFill="background1" w:themeFillShade="D9"/>
          </w:tcPr>
          <w:p w14:paraId="375F6DF9" w14:textId="77777777" w:rsidR="00F84840" w:rsidRPr="00C879A4" w:rsidRDefault="00F84840" w:rsidP="00C20630">
            <w:pPr>
              <w:spacing w:before="60" w:after="60"/>
              <w:jc w:val="center"/>
              <w:rPr>
                <w:b/>
                <w:bCs/>
                <w:sz w:val="18"/>
                <w:szCs w:val="18"/>
                <w:lang w:val="fr-CH"/>
              </w:rPr>
            </w:pPr>
          </w:p>
        </w:tc>
        <w:tc>
          <w:tcPr>
            <w:tcW w:w="904" w:type="dxa"/>
            <w:vMerge/>
          </w:tcPr>
          <w:p w14:paraId="630AB1E9" w14:textId="77777777" w:rsidR="00F84840" w:rsidRPr="00C879A4" w:rsidRDefault="00F84840" w:rsidP="00C20630">
            <w:pPr>
              <w:spacing w:before="60" w:after="60"/>
              <w:rPr>
                <w:sz w:val="20"/>
                <w:szCs w:val="20"/>
                <w:lang w:val="fr-CH"/>
              </w:rPr>
            </w:pPr>
          </w:p>
        </w:tc>
        <w:tc>
          <w:tcPr>
            <w:tcW w:w="993" w:type="dxa"/>
            <w:vMerge/>
          </w:tcPr>
          <w:p w14:paraId="2C582A49" w14:textId="77777777" w:rsidR="00F84840" w:rsidRPr="00C879A4" w:rsidRDefault="00F84840" w:rsidP="00C20630">
            <w:pPr>
              <w:spacing w:before="60"/>
              <w:jc w:val="center"/>
              <w:rPr>
                <w:b/>
                <w:bCs/>
                <w:sz w:val="16"/>
                <w:szCs w:val="16"/>
                <w:lang w:val="fr-CH"/>
              </w:rPr>
            </w:pPr>
          </w:p>
        </w:tc>
        <w:tc>
          <w:tcPr>
            <w:tcW w:w="425" w:type="dxa"/>
          </w:tcPr>
          <w:p w14:paraId="4D5B08E9"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5" w:type="dxa"/>
          </w:tcPr>
          <w:p w14:paraId="3871BD0B"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6" w:type="dxa"/>
          </w:tcPr>
          <w:p w14:paraId="7E6E2622"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708" w:type="dxa"/>
          </w:tcPr>
          <w:p w14:paraId="62B9F011" w14:textId="77777777" w:rsidR="00F84840" w:rsidRPr="00C879A4" w:rsidRDefault="00F84840"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123BB6FD" w14:textId="77777777" w:rsidR="00F84840" w:rsidRPr="00C879A4" w:rsidRDefault="00F84840" w:rsidP="00C20630">
            <w:pPr>
              <w:spacing w:before="60"/>
              <w:ind w:left="-75" w:firstLine="75"/>
              <w:rPr>
                <w:sz w:val="20"/>
                <w:szCs w:val="20"/>
                <w:lang w:val="fr-CH"/>
              </w:rPr>
            </w:pPr>
          </w:p>
        </w:tc>
        <w:tc>
          <w:tcPr>
            <w:tcW w:w="2551" w:type="dxa"/>
            <w:vMerge/>
          </w:tcPr>
          <w:p w14:paraId="17E7B039" w14:textId="77777777" w:rsidR="00F84840" w:rsidRPr="00C879A4" w:rsidRDefault="00F84840" w:rsidP="00C20630">
            <w:pPr>
              <w:spacing w:before="60"/>
              <w:jc w:val="center"/>
              <w:rPr>
                <w:b/>
                <w:bCs/>
                <w:sz w:val="16"/>
                <w:szCs w:val="16"/>
                <w:lang w:val="fr-CH"/>
              </w:rPr>
            </w:pPr>
          </w:p>
        </w:tc>
        <w:tc>
          <w:tcPr>
            <w:tcW w:w="2552" w:type="dxa"/>
            <w:vMerge/>
          </w:tcPr>
          <w:p w14:paraId="2E6049E8" w14:textId="77777777" w:rsidR="00F84840" w:rsidRPr="00C879A4" w:rsidRDefault="00F84840" w:rsidP="00C20630">
            <w:pPr>
              <w:spacing w:before="60"/>
              <w:jc w:val="center"/>
              <w:rPr>
                <w:b/>
                <w:bCs/>
                <w:sz w:val="16"/>
                <w:szCs w:val="16"/>
                <w:lang w:val="fr-CH"/>
              </w:rPr>
            </w:pPr>
          </w:p>
        </w:tc>
      </w:tr>
      <w:tr w:rsidR="00F84840" w:rsidRPr="00C879A4" w14:paraId="661F0204" w14:textId="77777777" w:rsidTr="00873DE6">
        <w:trPr>
          <w:gridAfter w:val="2"/>
          <w:wAfter w:w="62" w:type="dxa"/>
          <w:trHeight w:val="150"/>
        </w:trPr>
        <w:tc>
          <w:tcPr>
            <w:tcW w:w="704" w:type="dxa"/>
            <w:vMerge/>
            <w:shd w:val="clear" w:color="auto" w:fill="D9D9D9" w:themeFill="background1" w:themeFillShade="D9"/>
          </w:tcPr>
          <w:p w14:paraId="03478E53" w14:textId="77777777" w:rsidR="00F84840" w:rsidRPr="00C879A4" w:rsidRDefault="00F84840"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B2BC58A" w14:textId="77777777" w:rsidR="00F84840" w:rsidRPr="00C879A4" w:rsidRDefault="00F84840" w:rsidP="00C20630">
            <w:pPr>
              <w:rPr>
                <w:sz w:val="18"/>
                <w:szCs w:val="18"/>
                <w:lang w:val="fr-CH"/>
              </w:rPr>
            </w:pPr>
          </w:p>
        </w:tc>
        <w:tc>
          <w:tcPr>
            <w:tcW w:w="513" w:type="dxa"/>
            <w:vMerge/>
            <w:shd w:val="clear" w:color="auto" w:fill="D9D9D9" w:themeFill="background1" w:themeFillShade="D9"/>
          </w:tcPr>
          <w:p w14:paraId="0946329A" w14:textId="77777777" w:rsidR="00F84840" w:rsidRPr="00C879A4" w:rsidRDefault="00F84840" w:rsidP="00C20630">
            <w:pPr>
              <w:spacing w:before="60" w:after="60"/>
              <w:jc w:val="center"/>
              <w:rPr>
                <w:b/>
                <w:bCs/>
                <w:sz w:val="18"/>
                <w:szCs w:val="18"/>
                <w:lang w:val="fr-CH"/>
              </w:rPr>
            </w:pPr>
          </w:p>
        </w:tc>
        <w:tc>
          <w:tcPr>
            <w:tcW w:w="904" w:type="dxa"/>
            <w:vMerge/>
          </w:tcPr>
          <w:p w14:paraId="651004E7" w14:textId="77777777" w:rsidR="00F84840" w:rsidRPr="00C879A4" w:rsidRDefault="00F84840" w:rsidP="00C20630">
            <w:pPr>
              <w:spacing w:before="60" w:after="60"/>
              <w:rPr>
                <w:sz w:val="20"/>
                <w:szCs w:val="20"/>
                <w:lang w:val="fr-CH"/>
              </w:rPr>
            </w:pPr>
          </w:p>
        </w:tc>
        <w:tc>
          <w:tcPr>
            <w:tcW w:w="993" w:type="dxa"/>
            <w:vMerge w:val="restart"/>
          </w:tcPr>
          <w:p w14:paraId="3298EC48" w14:textId="5E195333" w:rsidR="00F84840"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2FAD623F" w14:textId="77777777" w:rsidR="00F84840" w:rsidRPr="00C879A4" w:rsidRDefault="00F84840"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99EC76E" w14:textId="77777777" w:rsidR="00F84840" w:rsidRPr="00C879A4" w:rsidRDefault="00F84840"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4B5597CF" w14:textId="77777777" w:rsidR="00F84840" w:rsidRPr="00C879A4" w:rsidRDefault="00F84840"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DADB9AA" w14:textId="77777777" w:rsidR="00F84840" w:rsidRPr="00C879A4" w:rsidRDefault="00F84840" w:rsidP="00C20630">
            <w:pPr>
              <w:spacing w:after="20"/>
              <w:jc w:val="center"/>
              <w:rPr>
                <w:b/>
                <w:bCs/>
                <w:sz w:val="20"/>
                <w:szCs w:val="20"/>
                <w:lang w:val="fr-CH"/>
              </w:rPr>
            </w:pPr>
          </w:p>
        </w:tc>
        <w:tc>
          <w:tcPr>
            <w:tcW w:w="3119" w:type="dxa"/>
            <w:vMerge w:val="restart"/>
          </w:tcPr>
          <w:p w14:paraId="7CB883F3" w14:textId="77777777" w:rsidR="00F84840" w:rsidRPr="00C879A4" w:rsidRDefault="00F84840" w:rsidP="00C20630">
            <w:pPr>
              <w:spacing w:before="60"/>
              <w:ind w:left="-75" w:firstLine="75"/>
              <w:rPr>
                <w:b/>
                <w:bCs/>
                <w:sz w:val="16"/>
                <w:szCs w:val="16"/>
                <w:lang w:val="fr-CH"/>
              </w:rPr>
            </w:pPr>
          </w:p>
        </w:tc>
        <w:tc>
          <w:tcPr>
            <w:tcW w:w="2551" w:type="dxa"/>
            <w:vMerge/>
          </w:tcPr>
          <w:p w14:paraId="4DAAEF46" w14:textId="77777777" w:rsidR="00F84840" w:rsidRPr="00C879A4" w:rsidRDefault="00F84840" w:rsidP="00C20630">
            <w:pPr>
              <w:spacing w:before="60"/>
              <w:jc w:val="center"/>
              <w:rPr>
                <w:b/>
                <w:bCs/>
                <w:sz w:val="16"/>
                <w:szCs w:val="16"/>
                <w:lang w:val="fr-CH"/>
              </w:rPr>
            </w:pPr>
          </w:p>
        </w:tc>
        <w:tc>
          <w:tcPr>
            <w:tcW w:w="2552" w:type="dxa"/>
            <w:vMerge/>
          </w:tcPr>
          <w:p w14:paraId="31AA1CC8" w14:textId="77777777" w:rsidR="00F84840" w:rsidRPr="00C879A4" w:rsidRDefault="00F84840" w:rsidP="00C20630">
            <w:pPr>
              <w:spacing w:before="60"/>
              <w:jc w:val="center"/>
              <w:rPr>
                <w:b/>
                <w:bCs/>
                <w:sz w:val="16"/>
                <w:szCs w:val="16"/>
                <w:lang w:val="fr-CH"/>
              </w:rPr>
            </w:pPr>
          </w:p>
        </w:tc>
      </w:tr>
      <w:tr w:rsidR="00F84840" w:rsidRPr="00C879A4" w14:paraId="76D76433" w14:textId="77777777" w:rsidTr="00873DE6">
        <w:trPr>
          <w:gridAfter w:val="2"/>
          <w:wAfter w:w="62" w:type="dxa"/>
          <w:trHeight w:val="150"/>
        </w:trPr>
        <w:tc>
          <w:tcPr>
            <w:tcW w:w="704" w:type="dxa"/>
            <w:vMerge/>
            <w:shd w:val="clear" w:color="auto" w:fill="D9D9D9" w:themeFill="background1" w:themeFillShade="D9"/>
          </w:tcPr>
          <w:p w14:paraId="4E9D39BB" w14:textId="77777777" w:rsidR="00F84840" w:rsidRPr="00C879A4" w:rsidRDefault="00F84840"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0BC9274" w14:textId="77777777" w:rsidR="00F84840" w:rsidRPr="00C879A4" w:rsidRDefault="00F84840" w:rsidP="00C20630">
            <w:pPr>
              <w:rPr>
                <w:sz w:val="18"/>
                <w:szCs w:val="18"/>
                <w:lang w:val="fr-CH"/>
              </w:rPr>
            </w:pPr>
          </w:p>
        </w:tc>
        <w:tc>
          <w:tcPr>
            <w:tcW w:w="513" w:type="dxa"/>
            <w:vMerge/>
            <w:shd w:val="clear" w:color="auto" w:fill="D9D9D9" w:themeFill="background1" w:themeFillShade="D9"/>
          </w:tcPr>
          <w:p w14:paraId="5D4B259C" w14:textId="77777777" w:rsidR="00F84840" w:rsidRPr="00C879A4" w:rsidRDefault="00F84840" w:rsidP="00C20630">
            <w:pPr>
              <w:spacing w:before="60" w:after="60"/>
              <w:jc w:val="center"/>
              <w:rPr>
                <w:b/>
                <w:bCs/>
                <w:sz w:val="18"/>
                <w:szCs w:val="18"/>
                <w:lang w:val="fr-CH"/>
              </w:rPr>
            </w:pPr>
          </w:p>
        </w:tc>
        <w:tc>
          <w:tcPr>
            <w:tcW w:w="904" w:type="dxa"/>
            <w:vMerge/>
          </w:tcPr>
          <w:p w14:paraId="26EEB7BA" w14:textId="77777777" w:rsidR="00F84840" w:rsidRPr="00C879A4" w:rsidRDefault="00F84840" w:rsidP="00C20630">
            <w:pPr>
              <w:spacing w:before="60" w:after="60"/>
              <w:rPr>
                <w:sz w:val="20"/>
                <w:szCs w:val="20"/>
                <w:lang w:val="fr-CH"/>
              </w:rPr>
            </w:pPr>
          </w:p>
        </w:tc>
        <w:tc>
          <w:tcPr>
            <w:tcW w:w="993" w:type="dxa"/>
            <w:vMerge/>
          </w:tcPr>
          <w:p w14:paraId="2F0B28A6" w14:textId="77777777" w:rsidR="00F84840" w:rsidRPr="00C879A4" w:rsidRDefault="00F84840" w:rsidP="00C20630">
            <w:pPr>
              <w:spacing w:before="60"/>
              <w:jc w:val="center"/>
              <w:rPr>
                <w:b/>
                <w:bCs/>
                <w:sz w:val="16"/>
                <w:szCs w:val="16"/>
                <w:lang w:val="fr-CH"/>
              </w:rPr>
            </w:pPr>
          </w:p>
        </w:tc>
        <w:tc>
          <w:tcPr>
            <w:tcW w:w="425" w:type="dxa"/>
          </w:tcPr>
          <w:p w14:paraId="5A23261F"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5" w:type="dxa"/>
          </w:tcPr>
          <w:p w14:paraId="117A477C"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426" w:type="dxa"/>
          </w:tcPr>
          <w:p w14:paraId="1B1519D2" w14:textId="77777777" w:rsidR="00F84840" w:rsidRPr="00C879A4" w:rsidRDefault="00F84840"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38C427E" w14:textId="77777777" w:rsidR="00F84840" w:rsidRPr="00C879A4" w:rsidRDefault="00F84840" w:rsidP="00C20630">
            <w:pPr>
              <w:spacing w:after="20"/>
              <w:jc w:val="center"/>
              <w:rPr>
                <w:b/>
                <w:bCs/>
                <w:sz w:val="20"/>
                <w:szCs w:val="20"/>
                <w:lang w:val="fr-CH"/>
              </w:rPr>
            </w:pPr>
          </w:p>
        </w:tc>
        <w:tc>
          <w:tcPr>
            <w:tcW w:w="3119" w:type="dxa"/>
            <w:vMerge/>
          </w:tcPr>
          <w:p w14:paraId="06DF8DE7" w14:textId="77777777" w:rsidR="00F84840" w:rsidRPr="00C879A4" w:rsidRDefault="00F84840" w:rsidP="00C20630">
            <w:pPr>
              <w:spacing w:before="60"/>
              <w:ind w:left="-75" w:firstLine="75"/>
              <w:rPr>
                <w:b/>
                <w:bCs/>
                <w:sz w:val="16"/>
                <w:szCs w:val="16"/>
                <w:lang w:val="fr-CH"/>
              </w:rPr>
            </w:pPr>
          </w:p>
        </w:tc>
        <w:tc>
          <w:tcPr>
            <w:tcW w:w="2551" w:type="dxa"/>
            <w:vMerge/>
          </w:tcPr>
          <w:p w14:paraId="49539E40" w14:textId="77777777" w:rsidR="00F84840" w:rsidRPr="00C879A4" w:rsidRDefault="00F84840" w:rsidP="00C20630">
            <w:pPr>
              <w:spacing w:before="60"/>
              <w:jc w:val="center"/>
              <w:rPr>
                <w:b/>
                <w:bCs/>
                <w:sz w:val="16"/>
                <w:szCs w:val="16"/>
                <w:lang w:val="fr-CH"/>
              </w:rPr>
            </w:pPr>
          </w:p>
        </w:tc>
        <w:tc>
          <w:tcPr>
            <w:tcW w:w="2552" w:type="dxa"/>
            <w:vMerge/>
          </w:tcPr>
          <w:p w14:paraId="27EAD418" w14:textId="77777777" w:rsidR="00F84840" w:rsidRPr="00C879A4" w:rsidRDefault="00F84840" w:rsidP="00C20630">
            <w:pPr>
              <w:spacing w:before="60"/>
              <w:jc w:val="center"/>
              <w:rPr>
                <w:b/>
                <w:bCs/>
                <w:sz w:val="16"/>
                <w:szCs w:val="16"/>
                <w:lang w:val="fr-CH"/>
              </w:rPr>
            </w:pPr>
          </w:p>
        </w:tc>
      </w:tr>
    </w:tbl>
    <w:p w14:paraId="57B245F4" w14:textId="256F1761" w:rsidR="00B835F9" w:rsidRPr="00C879A4" w:rsidRDefault="00B835F9" w:rsidP="00B835F9">
      <w:pPr>
        <w:spacing w:after="120"/>
        <w:rPr>
          <w:i/>
          <w:iCs/>
          <w:sz w:val="20"/>
          <w:szCs w:val="20"/>
          <w:lang w:val="fr-CH"/>
        </w:rPr>
      </w:pPr>
    </w:p>
    <w:p w14:paraId="4010D590" w14:textId="4BD6073D" w:rsidR="00F84840" w:rsidRPr="00C879A4" w:rsidRDefault="00F84840" w:rsidP="00B835F9">
      <w:pPr>
        <w:spacing w:after="120"/>
        <w:rPr>
          <w:i/>
          <w:iCs/>
          <w:sz w:val="20"/>
          <w:szCs w:val="20"/>
          <w:lang w:val="fr-CH"/>
        </w:rPr>
      </w:pP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44"/>
        <w:gridCol w:w="18"/>
      </w:tblGrid>
      <w:tr w:rsidR="00873DE6" w:rsidRPr="009E1EBE" w14:paraId="22646500" w14:textId="77777777" w:rsidTr="00AD6657">
        <w:trPr>
          <w:gridAfter w:val="1"/>
          <w:wAfter w:w="18" w:type="dxa"/>
          <w:tblHeader/>
        </w:trPr>
        <w:tc>
          <w:tcPr>
            <w:tcW w:w="2547" w:type="dxa"/>
            <w:gridSpan w:val="2"/>
            <w:vAlign w:val="center"/>
          </w:tcPr>
          <w:p w14:paraId="5084D63D" w14:textId="77777777" w:rsidR="00873DE6" w:rsidRPr="00C879A4" w:rsidRDefault="00873DE6" w:rsidP="00AD6657">
            <w:pPr>
              <w:rPr>
                <w:i/>
                <w:iCs/>
                <w:sz w:val="16"/>
                <w:szCs w:val="16"/>
                <w:lang w:val="fr-CH"/>
              </w:rPr>
            </w:pPr>
            <w:r w:rsidRPr="00C879A4">
              <w:rPr>
                <w:rFonts w:cs="Arial"/>
                <w:bCs/>
                <w:i/>
                <w:iCs/>
                <w:color w:val="000000"/>
                <w:sz w:val="16"/>
                <w:szCs w:val="16"/>
                <w:lang w:val="fr-CH" w:eastAsia="de-DE"/>
              </w:rPr>
              <w:lastRenderedPageBreak/>
              <w:t>Objectifs évaluateurs</w:t>
            </w:r>
          </w:p>
        </w:tc>
        <w:tc>
          <w:tcPr>
            <w:tcW w:w="1080" w:type="dxa"/>
            <w:gridSpan w:val="2"/>
          </w:tcPr>
          <w:p w14:paraId="131BB9D4" w14:textId="77777777" w:rsidR="00873DE6" w:rsidRPr="00C879A4" w:rsidRDefault="00873DE6" w:rsidP="00AD6657">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29B4C16D" w14:textId="77777777" w:rsidR="00873DE6" w:rsidRPr="00C879A4" w:rsidRDefault="00873DE6" w:rsidP="00AD6657">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166D2A0C" w14:textId="77777777" w:rsidR="00873DE6" w:rsidRPr="00C879A4" w:rsidRDefault="00873DE6" w:rsidP="00AD6657">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47" w:type="dxa"/>
            <w:gridSpan w:val="3"/>
            <w:vAlign w:val="center"/>
          </w:tcPr>
          <w:p w14:paraId="74F2D1B8" w14:textId="77777777" w:rsidR="00873DE6" w:rsidRPr="00C879A4" w:rsidRDefault="00873DE6" w:rsidP="00AD6657">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AC2576" w:rsidRPr="00C879A4" w14:paraId="6B02DAA9" w14:textId="77777777" w:rsidTr="00873DE6">
        <w:trPr>
          <w:gridAfter w:val="2"/>
          <w:wAfter w:w="62" w:type="dxa"/>
        </w:trPr>
        <w:tc>
          <w:tcPr>
            <w:tcW w:w="3627" w:type="dxa"/>
            <w:gridSpan w:val="4"/>
            <w:shd w:val="clear" w:color="auto" w:fill="D9D9D9" w:themeFill="background1" w:themeFillShade="D9"/>
            <w:vAlign w:val="center"/>
          </w:tcPr>
          <w:p w14:paraId="7379A7CF" w14:textId="77777777" w:rsidR="00AC2576" w:rsidRPr="00C879A4" w:rsidRDefault="00AC2576" w:rsidP="00C20630">
            <w:pPr>
              <w:jc w:val="center"/>
              <w:rPr>
                <w:rFonts w:cs="Arial"/>
                <w:bCs/>
                <w:color w:val="000000"/>
                <w:sz w:val="18"/>
                <w:szCs w:val="18"/>
                <w:lang w:val="fr-CH" w:eastAsia="de-DE"/>
              </w:rPr>
            </w:pPr>
          </w:p>
        </w:tc>
        <w:tc>
          <w:tcPr>
            <w:tcW w:w="904" w:type="dxa"/>
          </w:tcPr>
          <w:p w14:paraId="1D27A803" w14:textId="2678D19C" w:rsidR="00AC2576"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5653FA7" w14:textId="51C05E78" w:rsidR="00AC257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AC2576" w:rsidRPr="00C879A4">
              <w:rPr>
                <w:rFonts w:cs="Arial"/>
                <w:bCs/>
                <w:i/>
                <w:iCs/>
                <w:color w:val="000000"/>
                <w:sz w:val="16"/>
                <w:szCs w:val="16"/>
                <w:lang w:val="fr-CH" w:eastAsia="de-DE"/>
              </w:rPr>
              <w:t xml:space="preserve"> </w:t>
            </w:r>
            <w:r w:rsidR="00AC2576"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6847A4DC" w14:textId="18EF8A6E" w:rsidR="00AC257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F8C78CC" w14:textId="22D8FAF5" w:rsidR="00AC257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BF5442" w:rsidRPr="00C879A4" w14:paraId="36E5A093" w14:textId="77777777" w:rsidTr="00873DE6">
        <w:trPr>
          <w:gridAfter w:val="2"/>
          <w:wAfter w:w="62" w:type="dxa"/>
          <w:trHeight w:val="150"/>
        </w:trPr>
        <w:tc>
          <w:tcPr>
            <w:tcW w:w="704" w:type="dxa"/>
            <w:vMerge w:val="restart"/>
          </w:tcPr>
          <w:p w14:paraId="678B7A35" w14:textId="503C7ECE" w:rsidR="00BF5442" w:rsidRPr="00C879A4" w:rsidRDefault="00BF5442" w:rsidP="00BF5442">
            <w:pPr>
              <w:spacing w:before="60" w:after="60"/>
              <w:jc w:val="center"/>
              <w:rPr>
                <w:rFonts w:cs="Arial"/>
                <w:b/>
                <w:color w:val="000000"/>
                <w:sz w:val="18"/>
                <w:szCs w:val="18"/>
                <w:lang w:val="fr-CH" w:eastAsia="de-DE"/>
              </w:rPr>
            </w:pPr>
            <w:r w:rsidRPr="00C879A4">
              <w:rPr>
                <w:b/>
                <w:sz w:val="18"/>
                <w:szCs w:val="18"/>
                <w:lang w:val="fr-CH"/>
              </w:rPr>
              <w:t>a.3.5</w:t>
            </w:r>
          </w:p>
        </w:tc>
        <w:tc>
          <w:tcPr>
            <w:tcW w:w="2410" w:type="dxa"/>
            <w:gridSpan w:val="2"/>
            <w:vMerge w:val="restart"/>
          </w:tcPr>
          <w:p w14:paraId="545D677E" w14:textId="06B8CA4C" w:rsidR="00BF5442" w:rsidRPr="00C879A4" w:rsidRDefault="007F1A00" w:rsidP="00BF5442">
            <w:pPr>
              <w:spacing w:after="0"/>
              <w:rPr>
                <w:rFonts w:cs="Arial"/>
                <w:color w:val="000000"/>
                <w:sz w:val="18"/>
                <w:szCs w:val="18"/>
                <w:lang w:val="fr-CH" w:eastAsia="de-DE"/>
              </w:rPr>
            </w:pPr>
            <w:r w:rsidRPr="00C879A4">
              <w:rPr>
                <w:sz w:val="18"/>
                <w:szCs w:val="18"/>
                <w:lang w:val="fr-CH"/>
              </w:rPr>
              <w:t>Je contrôle les installations de production, vérifie les protections et prépare les installations en vue de leur mise en marche.</w:t>
            </w:r>
          </w:p>
        </w:tc>
        <w:tc>
          <w:tcPr>
            <w:tcW w:w="513" w:type="dxa"/>
            <w:vMerge w:val="restart"/>
          </w:tcPr>
          <w:p w14:paraId="1E582AD0" w14:textId="77777777" w:rsidR="00BF5442" w:rsidRPr="00C879A4" w:rsidRDefault="00BF5442" w:rsidP="00BF5442">
            <w:pPr>
              <w:spacing w:before="60" w:after="60"/>
              <w:jc w:val="center"/>
              <w:rPr>
                <w:b/>
                <w:bCs/>
                <w:sz w:val="18"/>
                <w:szCs w:val="18"/>
                <w:lang w:val="fr-CH"/>
              </w:rPr>
            </w:pPr>
            <w:r w:rsidRPr="00C879A4">
              <w:rPr>
                <w:b/>
                <w:bCs/>
                <w:sz w:val="18"/>
                <w:szCs w:val="18"/>
                <w:lang w:val="fr-CH"/>
              </w:rPr>
              <w:t>3</w:t>
            </w:r>
          </w:p>
        </w:tc>
        <w:tc>
          <w:tcPr>
            <w:tcW w:w="904" w:type="dxa"/>
            <w:vMerge w:val="restart"/>
          </w:tcPr>
          <w:p w14:paraId="376F1F77" w14:textId="77777777" w:rsidR="00BF5442" w:rsidRPr="00C879A4" w:rsidRDefault="00BF5442" w:rsidP="00BF5442">
            <w:pPr>
              <w:spacing w:before="60" w:after="60"/>
              <w:rPr>
                <w:sz w:val="20"/>
                <w:szCs w:val="20"/>
                <w:lang w:val="fr-CH"/>
              </w:rPr>
            </w:pPr>
          </w:p>
        </w:tc>
        <w:tc>
          <w:tcPr>
            <w:tcW w:w="993" w:type="dxa"/>
            <w:vMerge w:val="restart"/>
          </w:tcPr>
          <w:p w14:paraId="3D16F105" w14:textId="5EDE6C61" w:rsidR="00BF5442" w:rsidRPr="00C879A4" w:rsidRDefault="00346D8D" w:rsidP="00BF5442">
            <w:pPr>
              <w:spacing w:before="60" w:after="0"/>
              <w:jc w:val="center"/>
              <w:rPr>
                <w:b/>
                <w:bCs/>
                <w:sz w:val="16"/>
                <w:szCs w:val="16"/>
                <w:lang w:val="fr-CH"/>
              </w:rPr>
            </w:pPr>
            <w:r w:rsidRPr="00C879A4">
              <w:rPr>
                <w:b/>
                <w:bCs/>
                <w:sz w:val="16"/>
                <w:szCs w:val="16"/>
                <w:lang w:val="fr-CH"/>
              </w:rPr>
              <w:t>Niveau atteint</w:t>
            </w:r>
          </w:p>
        </w:tc>
        <w:tc>
          <w:tcPr>
            <w:tcW w:w="425" w:type="dxa"/>
          </w:tcPr>
          <w:p w14:paraId="34293006" w14:textId="77777777" w:rsidR="00BF5442" w:rsidRPr="00C879A4" w:rsidRDefault="00BF5442" w:rsidP="00BF5442">
            <w:pPr>
              <w:spacing w:after="20"/>
              <w:jc w:val="center"/>
              <w:rPr>
                <w:b/>
                <w:bCs/>
                <w:sz w:val="18"/>
                <w:szCs w:val="18"/>
                <w:lang w:val="fr-CH"/>
              </w:rPr>
            </w:pPr>
            <w:r w:rsidRPr="00C879A4">
              <w:rPr>
                <w:b/>
                <w:bCs/>
                <w:sz w:val="18"/>
                <w:szCs w:val="18"/>
                <w:lang w:val="fr-CH"/>
              </w:rPr>
              <w:t>3</w:t>
            </w:r>
          </w:p>
        </w:tc>
        <w:tc>
          <w:tcPr>
            <w:tcW w:w="425" w:type="dxa"/>
          </w:tcPr>
          <w:p w14:paraId="2B241C8A" w14:textId="77777777" w:rsidR="00BF5442" w:rsidRPr="00C879A4" w:rsidRDefault="00BF5442" w:rsidP="00BF5442">
            <w:pPr>
              <w:spacing w:after="20"/>
              <w:jc w:val="center"/>
              <w:rPr>
                <w:b/>
                <w:bCs/>
                <w:sz w:val="18"/>
                <w:szCs w:val="18"/>
                <w:lang w:val="fr-CH"/>
              </w:rPr>
            </w:pPr>
            <w:r w:rsidRPr="00C879A4">
              <w:rPr>
                <w:b/>
                <w:bCs/>
                <w:sz w:val="18"/>
                <w:szCs w:val="18"/>
                <w:lang w:val="fr-CH"/>
              </w:rPr>
              <w:t>2</w:t>
            </w:r>
          </w:p>
        </w:tc>
        <w:tc>
          <w:tcPr>
            <w:tcW w:w="426" w:type="dxa"/>
          </w:tcPr>
          <w:p w14:paraId="2367A31D" w14:textId="77777777" w:rsidR="00BF5442" w:rsidRPr="00C879A4" w:rsidRDefault="00BF5442" w:rsidP="00BF5442">
            <w:pPr>
              <w:spacing w:after="20"/>
              <w:jc w:val="center"/>
              <w:rPr>
                <w:b/>
                <w:bCs/>
                <w:sz w:val="18"/>
                <w:szCs w:val="18"/>
                <w:lang w:val="fr-CH"/>
              </w:rPr>
            </w:pPr>
            <w:r w:rsidRPr="00C879A4">
              <w:rPr>
                <w:b/>
                <w:bCs/>
                <w:sz w:val="18"/>
                <w:szCs w:val="18"/>
                <w:lang w:val="fr-CH"/>
              </w:rPr>
              <w:t>1</w:t>
            </w:r>
          </w:p>
        </w:tc>
        <w:tc>
          <w:tcPr>
            <w:tcW w:w="708" w:type="dxa"/>
          </w:tcPr>
          <w:p w14:paraId="59E9663A" w14:textId="77777777" w:rsidR="00BF5442" w:rsidRPr="00C879A4" w:rsidRDefault="00BF5442" w:rsidP="00BF5442">
            <w:pPr>
              <w:spacing w:after="20"/>
              <w:jc w:val="center"/>
              <w:rPr>
                <w:b/>
                <w:bCs/>
                <w:sz w:val="18"/>
                <w:szCs w:val="18"/>
                <w:lang w:val="fr-CH"/>
              </w:rPr>
            </w:pPr>
            <w:r w:rsidRPr="00C879A4">
              <w:rPr>
                <w:b/>
                <w:bCs/>
                <w:sz w:val="18"/>
                <w:szCs w:val="18"/>
                <w:lang w:val="fr-CH"/>
              </w:rPr>
              <w:t>0</w:t>
            </w:r>
          </w:p>
        </w:tc>
        <w:tc>
          <w:tcPr>
            <w:tcW w:w="3119" w:type="dxa"/>
            <w:vMerge w:val="restart"/>
          </w:tcPr>
          <w:p w14:paraId="6A039EFA" w14:textId="77777777" w:rsidR="00BF5442" w:rsidRPr="00C879A4" w:rsidRDefault="00BF5442" w:rsidP="00BF5442">
            <w:pPr>
              <w:spacing w:before="60" w:after="0"/>
              <w:ind w:left="-75" w:firstLine="75"/>
              <w:rPr>
                <w:sz w:val="20"/>
                <w:szCs w:val="20"/>
                <w:lang w:val="fr-CH"/>
              </w:rPr>
            </w:pPr>
          </w:p>
        </w:tc>
        <w:tc>
          <w:tcPr>
            <w:tcW w:w="2551" w:type="dxa"/>
            <w:vMerge w:val="restart"/>
          </w:tcPr>
          <w:p w14:paraId="27F6C9D8" w14:textId="77777777" w:rsidR="00BF5442" w:rsidRPr="00C879A4" w:rsidRDefault="00BF5442" w:rsidP="00BF5442">
            <w:pPr>
              <w:spacing w:before="60"/>
              <w:jc w:val="center"/>
              <w:rPr>
                <w:b/>
                <w:bCs/>
                <w:sz w:val="16"/>
                <w:szCs w:val="16"/>
                <w:lang w:val="fr-CH"/>
              </w:rPr>
            </w:pPr>
          </w:p>
        </w:tc>
        <w:tc>
          <w:tcPr>
            <w:tcW w:w="2552" w:type="dxa"/>
            <w:vMerge w:val="restart"/>
          </w:tcPr>
          <w:p w14:paraId="41AA21F6" w14:textId="77777777" w:rsidR="00BF5442" w:rsidRPr="00C879A4" w:rsidRDefault="00BF5442" w:rsidP="00BF5442">
            <w:pPr>
              <w:spacing w:before="60" w:after="0"/>
              <w:jc w:val="center"/>
              <w:rPr>
                <w:b/>
                <w:bCs/>
                <w:sz w:val="16"/>
                <w:szCs w:val="16"/>
                <w:lang w:val="fr-CH"/>
              </w:rPr>
            </w:pPr>
          </w:p>
        </w:tc>
      </w:tr>
      <w:tr w:rsidR="00AC2576" w:rsidRPr="00C879A4" w14:paraId="412FDF38" w14:textId="77777777" w:rsidTr="00873DE6">
        <w:trPr>
          <w:gridAfter w:val="2"/>
          <w:wAfter w:w="62" w:type="dxa"/>
          <w:trHeight w:val="150"/>
        </w:trPr>
        <w:tc>
          <w:tcPr>
            <w:tcW w:w="704" w:type="dxa"/>
            <w:vMerge/>
            <w:shd w:val="clear" w:color="auto" w:fill="D9D9D9" w:themeFill="background1" w:themeFillShade="D9"/>
          </w:tcPr>
          <w:p w14:paraId="224E08D0" w14:textId="77777777" w:rsidR="00AC2576" w:rsidRPr="00C879A4" w:rsidRDefault="00AC257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6B4CC23" w14:textId="77777777" w:rsidR="00AC2576" w:rsidRPr="00C879A4" w:rsidRDefault="00AC2576" w:rsidP="00C20630">
            <w:pPr>
              <w:rPr>
                <w:sz w:val="18"/>
                <w:szCs w:val="18"/>
                <w:lang w:val="fr-CH"/>
              </w:rPr>
            </w:pPr>
          </w:p>
        </w:tc>
        <w:tc>
          <w:tcPr>
            <w:tcW w:w="513" w:type="dxa"/>
            <w:vMerge/>
            <w:shd w:val="clear" w:color="auto" w:fill="D9D9D9" w:themeFill="background1" w:themeFillShade="D9"/>
          </w:tcPr>
          <w:p w14:paraId="01081384" w14:textId="77777777" w:rsidR="00AC2576" w:rsidRPr="00C879A4" w:rsidRDefault="00AC2576" w:rsidP="00C20630">
            <w:pPr>
              <w:spacing w:before="60" w:after="60"/>
              <w:jc w:val="center"/>
              <w:rPr>
                <w:b/>
                <w:bCs/>
                <w:sz w:val="18"/>
                <w:szCs w:val="18"/>
                <w:lang w:val="fr-CH"/>
              </w:rPr>
            </w:pPr>
          </w:p>
        </w:tc>
        <w:tc>
          <w:tcPr>
            <w:tcW w:w="904" w:type="dxa"/>
            <w:vMerge/>
          </w:tcPr>
          <w:p w14:paraId="2DE1564B" w14:textId="77777777" w:rsidR="00AC2576" w:rsidRPr="00C879A4" w:rsidRDefault="00AC2576" w:rsidP="00C20630">
            <w:pPr>
              <w:spacing w:before="60" w:after="60"/>
              <w:rPr>
                <w:sz w:val="20"/>
                <w:szCs w:val="20"/>
                <w:lang w:val="fr-CH"/>
              </w:rPr>
            </w:pPr>
          </w:p>
        </w:tc>
        <w:tc>
          <w:tcPr>
            <w:tcW w:w="993" w:type="dxa"/>
            <w:vMerge/>
          </w:tcPr>
          <w:p w14:paraId="38B83C96" w14:textId="77777777" w:rsidR="00AC2576" w:rsidRPr="00C879A4" w:rsidRDefault="00AC2576" w:rsidP="00C20630">
            <w:pPr>
              <w:spacing w:before="60"/>
              <w:jc w:val="center"/>
              <w:rPr>
                <w:b/>
                <w:bCs/>
                <w:sz w:val="16"/>
                <w:szCs w:val="16"/>
                <w:lang w:val="fr-CH"/>
              </w:rPr>
            </w:pPr>
          </w:p>
        </w:tc>
        <w:tc>
          <w:tcPr>
            <w:tcW w:w="425" w:type="dxa"/>
          </w:tcPr>
          <w:p w14:paraId="0EF91475" w14:textId="77777777" w:rsidR="00AC2576" w:rsidRPr="00C879A4" w:rsidRDefault="00AC2576" w:rsidP="00C20630">
            <w:pPr>
              <w:spacing w:after="20"/>
              <w:jc w:val="center"/>
              <w:rPr>
                <w:sz w:val="20"/>
                <w:szCs w:val="20"/>
                <w:lang w:val="fr-CH"/>
              </w:rPr>
            </w:pPr>
            <w:r w:rsidRPr="00C879A4">
              <w:rPr>
                <w:sz w:val="20"/>
                <w:szCs w:val="20"/>
                <w:lang w:val="fr-CH"/>
              </w:rPr>
              <w:sym w:font="Wingdings" w:char="F071"/>
            </w:r>
          </w:p>
        </w:tc>
        <w:tc>
          <w:tcPr>
            <w:tcW w:w="425" w:type="dxa"/>
          </w:tcPr>
          <w:p w14:paraId="04929317" w14:textId="77777777" w:rsidR="00AC2576" w:rsidRPr="00C879A4" w:rsidRDefault="00AC2576" w:rsidP="00C20630">
            <w:pPr>
              <w:spacing w:after="20"/>
              <w:jc w:val="center"/>
              <w:rPr>
                <w:sz w:val="20"/>
                <w:szCs w:val="20"/>
                <w:lang w:val="fr-CH"/>
              </w:rPr>
            </w:pPr>
            <w:r w:rsidRPr="00C879A4">
              <w:rPr>
                <w:sz w:val="20"/>
                <w:szCs w:val="20"/>
                <w:lang w:val="fr-CH"/>
              </w:rPr>
              <w:sym w:font="Wingdings" w:char="F071"/>
            </w:r>
          </w:p>
        </w:tc>
        <w:tc>
          <w:tcPr>
            <w:tcW w:w="426" w:type="dxa"/>
          </w:tcPr>
          <w:p w14:paraId="062190E2" w14:textId="77777777" w:rsidR="00AC2576" w:rsidRPr="00C879A4" w:rsidRDefault="00AC2576" w:rsidP="00C20630">
            <w:pPr>
              <w:spacing w:after="20"/>
              <w:jc w:val="center"/>
              <w:rPr>
                <w:sz w:val="20"/>
                <w:szCs w:val="20"/>
                <w:lang w:val="fr-CH"/>
              </w:rPr>
            </w:pPr>
            <w:r w:rsidRPr="00C879A4">
              <w:rPr>
                <w:sz w:val="20"/>
                <w:szCs w:val="20"/>
                <w:lang w:val="fr-CH"/>
              </w:rPr>
              <w:sym w:font="Wingdings" w:char="F071"/>
            </w:r>
          </w:p>
        </w:tc>
        <w:tc>
          <w:tcPr>
            <w:tcW w:w="708" w:type="dxa"/>
          </w:tcPr>
          <w:p w14:paraId="50BFD211" w14:textId="77777777" w:rsidR="00AC2576" w:rsidRPr="00C879A4" w:rsidRDefault="00AC2576"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69EAB735" w14:textId="77777777" w:rsidR="00AC2576" w:rsidRPr="00C879A4" w:rsidRDefault="00AC2576" w:rsidP="00C20630">
            <w:pPr>
              <w:spacing w:before="60"/>
              <w:ind w:left="-75" w:firstLine="75"/>
              <w:rPr>
                <w:sz w:val="20"/>
                <w:szCs w:val="20"/>
                <w:lang w:val="fr-CH"/>
              </w:rPr>
            </w:pPr>
          </w:p>
        </w:tc>
        <w:tc>
          <w:tcPr>
            <w:tcW w:w="2551" w:type="dxa"/>
            <w:vMerge/>
          </w:tcPr>
          <w:p w14:paraId="6C834EB5" w14:textId="77777777" w:rsidR="00AC2576" w:rsidRPr="00C879A4" w:rsidRDefault="00AC2576" w:rsidP="00C20630">
            <w:pPr>
              <w:spacing w:before="60"/>
              <w:jc w:val="center"/>
              <w:rPr>
                <w:b/>
                <w:bCs/>
                <w:sz w:val="16"/>
                <w:szCs w:val="16"/>
                <w:lang w:val="fr-CH"/>
              </w:rPr>
            </w:pPr>
          </w:p>
        </w:tc>
        <w:tc>
          <w:tcPr>
            <w:tcW w:w="2552" w:type="dxa"/>
            <w:vMerge/>
          </w:tcPr>
          <w:p w14:paraId="046F6986" w14:textId="77777777" w:rsidR="00AC2576" w:rsidRPr="00C879A4" w:rsidRDefault="00AC2576" w:rsidP="00C20630">
            <w:pPr>
              <w:spacing w:before="60"/>
              <w:jc w:val="center"/>
              <w:rPr>
                <w:b/>
                <w:bCs/>
                <w:sz w:val="16"/>
                <w:szCs w:val="16"/>
                <w:lang w:val="fr-CH"/>
              </w:rPr>
            </w:pPr>
          </w:p>
        </w:tc>
      </w:tr>
      <w:tr w:rsidR="00AC2576" w:rsidRPr="00C879A4" w14:paraId="38EDE0AA" w14:textId="77777777" w:rsidTr="00873DE6">
        <w:trPr>
          <w:gridAfter w:val="2"/>
          <w:wAfter w:w="62" w:type="dxa"/>
          <w:trHeight w:val="150"/>
        </w:trPr>
        <w:tc>
          <w:tcPr>
            <w:tcW w:w="704" w:type="dxa"/>
            <w:vMerge/>
            <w:shd w:val="clear" w:color="auto" w:fill="D9D9D9" w:themeFill="background1" w:themeFillShade="D9"/>
          </w:tcPr>
          <w:p w14:paraId="64934141" w14:textId="77777777" w:rsidR="00AC2576" w:rsidRPr="00C879A4" w:rsidRDefault="00AC257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03B599F" w14:textId="77777777" w:rsidR="00AC2576" w:rsidRPr="00C879A4" w:rsidRDefault="00AC2576" w:rsidP="00C20630">
            <w:pPr>
              <w:rPr>
                <w:sz w:val="18"/>
                <w:szCs w:val="18"/>
                <w:lang w:val="fr-CH"/>
              </w:rPr>
            </w:pPr>
          </w:p>
        </w:tc>
        <w:tc>
          <w:tcPr>
            <w:tcW w:w="513" w:type="dxa"/>
            <w:vMerge/>
            <w:shd w:val="clear" w:color="auto" w:fill="D9D9D9" w:themeFill="background1" w:themeFillShade="D9"/>
          </w:tcPr>
          <w:p w14:paraId="7FE9D7AA" w14:textId="77777777" w:rsidR="00AC2576" w:rsidRPr="00C879A4" w:rsidRDefault="00AC2576" w:rsidP="00C20630">
            <w:pPr>
              <w:spacing w:before="60" w:after="60"/>
              <w:jc w:val="center"/>
              <w:rPr>
                <w:b/>
                <w:bCs/>
                <w:sz w:val="18"/>
                <w:szCs w:val="18"/>
                <w:lang w:val="fr-CH"/>
              </w:rPr>
            </w:pPr>
          </w:p>
        </w:tc>
        <w:tc>
          <w:tcPr>
            <w:tcW w:w="904" w:type="dxa"/>
            <w:vMerge/>
          </w:tcPr>
          <w:p w14:paraId="490389B9" w14:textId="77777777" w:rsidR="00AC2576" w:rsidRPr="00C879A4" w:rsidRDefault="00AC2576" w:rsidP="00C20630">
            <w:pPr>
              <w:spacing w:before="60" w:after="60"/>
              <w:rPr>
                <w:sz w:val="20"/>
                <w:szCs w:val="20"/>
                <w:lang w:val="fr-CH"/>
              </w:rPr>
            </w:pPr>
          </w:p>
        </w:tc>
        <w:tc>
          <w:tcPr>
            <w:tcW w:w="993" w:type="dxa"/>
            <w:vMerge w:val="restart"/>
          </w:tcPr>
          <w:p w14:paraId="27C754E7" w14:textId="006F1609" w:rsidR="00AC2576"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2510DB77" w14:textId="77777777" w:rsidR="00AC2576" w:rsidRPr="00C879A4" w:rsidRDefault="00AC2576"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2C02AE4" w14:textId="77777777" w:rsidR="00AC2576" w:rsidRPr="00C879A4" w:rsidRDefault="00AC2576"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713A2B51" w14:textId="77777777" w:rsidR="00AC2576" w:rsidRPr="00C879A4" w:rsidRDefault="00AC2576"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F9CAEFF" w14:textId="77777777" w:rsidR="00AC2576" w:rsidRPr="00C879A4" w:rsidRDefault="00AC2576" w:rsidP="00C20630">
            <w:pPr>
              <w:spacing w:after="20"/>
              <w:jc w:val="center"/>
              <w:rPr>
                <w:b/>
                <w:bCs/>
                <w:sz w:val="20"/>
                <w:szCs w:val="20"/>
                <w:lang w:val="fr-CH"/>
              </w:rPr>
            </w:pPr>
          </w:p>
        </w:tc>
        <w:tc>
          <w:tcPr>
            <w:tcW w:w="3119" w:type="dxa"/>
            <w:vMerge w:val="restart"/>
          </w:tcPr>
          <w:p w14:paraId="18F24E1F" w14:textId="77777777" w:rsidR="00AC2576" w:rsidRPr="00C879A4" w:rsidRDefault="00AC2576" w:rsidP="00C20630">
            <w:pPr>
              <w:spacing w:before="60"/>
              <w:ind w:left="-75" w:firstLine="75"/>
              <w:rPr>
                <w:b/>
                <w:bCs/>
                <w:sz w:val="16"/>
                <w:szCs w:val="16"/>
                <w:lang w:val="fr-CH"/>
              </w:rPr>
            </w:pPr>
          </w:p>
        </w:tc>
        <w:tc>
          <w:tcPr>
            <w:tcW w:w="2551" w:type="dxa"/>
            <w:vMerge/>
          </w:tcPr>
          <w:p w14:paraId="22ABBACE" w14:textId="77777777" w:rsidR="00AC2576" w:rsidRPr="00C879A4" w:rsidRDefault="00AC2576" w:rsidP="00C20630">
            <w:pPr>
              <w:spacing w:before="60"/>
              <w:jc w:val="center"/>
              <w:rPr>
                <w:b/>
                <w:bCs/>
                <w:sz w:val="16"/>
                <w:szCs w:val="16"/>
                <w:lang w:val="fr-CH"/>
              </w:rPr>
            </w:pPr>
          </w:p>
        </w:tc>
        <w:tc>
          <w:tcPr>
            <w:tcW w:w="2552" w:type="dxa"/>
            <w:vMerge/>
          </w:tcPr>
          <w:p w14:paraId="312A2583" w14:textId="77777777" w:rsidR="00AC2576" w:rsidRPr="00C879A4" w:rsidRDefault="00AC2576" w:rsidP="00C20630">
            <w:pPr>
              <w:spacing w:before="60"/>
              <w:jc w:val="center"/>
              <w:rPr>
                <w:b/>
                <w:bCs/>
                <w:sz w:val="16"/>
                <w:szCs w:val="16"/>
                <w:lang w:val="fr-CH"/>
              </w:rPr>
            </w:pPr>
          </w:p>
        </w:tc>
      </w:tr>
      <w:tr w:rsidR="00AC2576" w:rsidRPr="00C879A4" w14:paraId="11ADF892" w14:textId="77777777" w:rsidTr="00873DE6">
        <w:trPr>
          <w:gridAfter w:val="2"/>
          <w:wAfter w:w="62" w:type="dxa"/>
          <w:trHeight w:val="150"/>
        </w:trPr>
        <w:tc>
          <w:tcPr>
            <w:tcW w:w="704" w:type="dxa"/>
            <w:vMerge/>
            <w:shd w:val="clear" w:color="auto" w:fill="D9D9D9" w:themeFill="background1" w:themeFillShade="D9"/>
          </w:tcPr>
          <w:p w14:paraId="18D0BDF1" w14:textId="77777777" w:rsidR="00AC2576" w:rsidRPr="00C879A4" w:rsidRDefault="00AC257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B137469" w14:textId="77777777" w:rsidR="00AC2576" w:rsidRPr="00C879A4" w:rsidRDefault="00AC2576" w:rsidP="00C20630">
            <w:pPr>
              <w:rPr>
                <w:sz w:val="18"/>
                <w:szCs w:val="18"/>
                <w:lang w:val="fr-CH"/>
              </w:rPr>
            </w:pPr>
          </w:p>
        </w:tc>
        <w:tc>
          <w:tcPr>
            <w:tcW w:w="513" w:type="dxa"/>
            <w:vMerge/>
            <w:shd w:val="clear" w:color="auto" w:fill="D9D9D9" w:themeFill="background1" w:themeFillShade="D9"/>
          </w:tcPr>
          <w:p w14:paraId="546599EA" w14:textId="77777777" w:rsidR="00AC2576" w:rsidRPr="00C879A4" w:rsidRDefault="00AC2576" w:rsidP="00C20630">
            <w:pPr>
              <w:spacing w:before="60" w:after="60"/>
              <w:jc w:val="center"/>
              <w:rPr>
                <w:b/>
                <w:bCs/>
                <w:sz w:val="18"/>
                <w:szCs w:val="18"/>
                <w:lang w:val="fr-CH"/>
              </w:rPr>
            </w:pPr>
          </w:p>
        </w:tc>
        <w:tc>
          <w:tcPr>
            <w:tcW w:w="904" w:type="dxa"/>
            <w:vMerge/>
          </w:tcPr>
          <w:p w14:paraId="58CE8192" w14:textId="77777777" w:rsidR="00AC2576" w:rsidRPr="00C879A4" w:rsidRDefault="00AC2576" w:rsidP="00C20630">
            <w:pPr>
              <w:spacing w:before="60" w:after="60"/>
              <w:rPr>
                <w:sz w:val="20"/>
                <w:szCs w:val="20"/>
                <w:lang w:val="fr-CH"/>
              </w:rPr>
            </w:pPr>
          </w:p>
        </w:tc>
        <w:tc>
          <w:tcPr>
            <w:tcW w:w="993" w:type="dxa"/>
            <w:vMerge/>
          </w:tcPr>
          <w:p w14:paraId="054D9689" w14:textId="77777777" w:rsidR="00AC2576" w:rsidRPr="00C879A4" w:rsidRDefault="00AC2576" w:rsidP="00C20630">
            <w:pPr>
              <w:spacing w:before="60"/>
              <w:jc w:val="center"/>
              <w:rPr>
                <w:b/>
                <w:bCs/>
                <w:sz w:val="16"/>
                <w:szCs w:val="16"/>
                <w:lang w:val="fr-CH"/>
              </w:rPr>
            </w:pPr>
          </w:p>
        </w:tc>
        <w:tc>
          <w:tcPr>
            <w:tcW w:w="425" w:type="dxa"/>
          </w:tcPr>
          <w:p w14:paraId="0C94A6BE" w14:textId="77777777" w:rsidR="00AC2576" w:rsidRPr="00C879A4" w:rsidRDefault="00AC2576" w:rsidP="00C20630">
            <w:pPr>
              <w:spacing w:after="20"/>
              <w:jc w:val="center"/>
              <w:rPr>
                <w:sz w:val="20"/>
                <w:szCs w:val="20"/>
                <w:lang w:val="fr-CH"/>
              </w:rPr>
            </w:pPr>
            <w:r w:rsidRPr="00C879A4">
              <w:rPr>
                <w:sz w:val="20"/>
                <w:szCs w:val="20"/>
                <w:lang w:val="fr-CH"/>
              </w:rPr>
              <w:sym w:font="Wingdings" w:char="F071"/>
            </w:r>
          </w:p>
        </w:tc>
        <w:tc>
          <w:tcPr>
            <w:tcW w:w="425" w:type="dxa"/>
          </w:tcPr>
          <w:p w14:paraId="3DCD7781" w14:textId="77777777" w:rsidR="00AC2576" w:rsidRPr="00C879A4" w:rsidRDefault="00AC2576" w:rsidP="00C20630">
            <w:pPr>
              <w:spacing w:after="20"/>
              <w:jc w:val="center"/>
              <w:rPr>
                <w:sz w:val="20"/>
                <w:szCs w:val="20"/>
                <w:lang w:val="fr-CH"/>
              </w:rPr>
            </w:pPr>
            <w:r w:rsidRPr="00C879A4">
              <w:rPr>
                <w:sz w:val="20"/>
                <w:szCs w:val="20"/>
                <w:lang w:val="fr-CH"/>
              </w:rPr>
              <w:sym w:font="Wingdings" w:char="F071"/>
            </w:r>
          </w:p>
        </w:tc>
        <w:tc>
          <w:tcPr>
            <w:tcW w:w="426" w:type="dxa"/>
          </w:tcPr>
          <w:p w14:paraId="0E6E5759" w14:textId="77777777" w:rsidR="00AC2576" w:rsidRPr="00C879A4" w:rsidRDefault="00AC2576"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A19AFBF" w14:textId="77777777" w:rsidR="00AC2576" w:rsidRPr="00C879A4" w:rsidRDefault="00AC2576" w:rsidP="00C20630">
            <w:pPr>
              <w:spacing w:after="20"/>
              <w:jc w:val="center"/>
              <w:rPr>
                <w:b/>
                <w:bCs/>
                <w:sz w:val="20"/>
                <w:szCs w:val="20"/>
                <w:lang w:val="fr-CH"/>
              </w:rPr>
            </w:pPr>
          </w:p>
        </w:tc>
        <w:tc>
          <w:tcPr>
            <w:tcW w:w="3119" w:type="dxa"/>
            <w:vMerge/>
          </w:tcPr>
          <w:p w14:paraId="067817FE" w14:textId="77777777" w:rsidR="00AC2576" w:rsidRPr="00C879A4" w:rsidRDefault="00AC2576" w:rsidP="00C20630">
            <w:pPr>
              <w:spacing w:before="60"/>
              <w:ind w:left="-75" w:firstLine="75"/>
              <w:rPr>
                <w:b/>
                <w:bCs/>
                <w:sz w:val="16"/>
                <w:szCs w:val="16"/>
                <w:lang w:val="fr-CH"/>
              </w:rPr>
            </w:pPr>
          </w:p>
        </w:tc>
        <w:tc>
          <w:tcPr>
            <w:tcW w:w="2551" w:type="dxa"/>
            <w:vMerge/>
          </w:tcPr>
          <w:p w14:paraId="483D2A70" w14:textId="77777777" w:rsidR="00AC2576" w:rsidRPr="00C879A4" w:rsidRDefault="00AC2576" w:rsidP="00C20630">
            <w:pPr>
              <w:spacing w:before="60"/>
              <w:jc w:val="center"/>
              <w:rPr>
                <w:b/>
                <w:bCs/>
                <w:sz w:val="16"/>
                <w:szCs w:val="16"/>
                <w:lang w:val="fr-CH"/>
              </w:rPr>
            </w:pPr>
          </w:p>
        </w:tc>
        <w:tc>
          <w:tcPr>
            <w:tcW w:w="2552" w:type="dxa"/>
            <w:vMerge/>
          </w:tcPr>
          <w:p w14:paraId="6D91E93F" w14:textId="77777777" w:rsidR="00AC2576" w:rsidRPr="00C879A4" w:rsidRDefault="00AC2576" w:rsidP="00C20630">
            <w:pPr>
              <w:spacing w:before="60"/>
              <w:jc w:val="center"/>
              <w:rPr>
                <w:b/>
                <w:bCs/>
                <w:sz w:val="16"/>
                <w:szCs w:val="16"/>
                <w:lang w:val="fr-CH"/>
              </w:rPr>
            </w:pPr>
          </w:p>
        </w:tc>
      </w:tr>
      <w:tr w:rsidR="00AC2576" w:rsidRPr="00C879A4" w14:paraId="38DFE8D6" w14:textId="77777777" w:rsidTr="00873DE6">
        <w:trPr>
          <w:gridAfter w:val="2"/>
          <w:wAfter w:w="62" w:type="dxa"/>
        </w:trPr>
        <w:tc>
          <w:tcPr>
            <w:tcW w:w="704" w:type="dxa"/>
            <w:vMerge/>
            <w:shd w:val="clear" w:color="auto" w:fill="D9D9D9" w:themeFill="background1" w:themeFillShade="D9"/>
            <w:vAlign w:val="center"/>
          </w:tcPr>
          <w:p w14:paraId="5A25B50E" w14:textId="77777777" w:rsidR="00AC2576" w:rsidRPr="00C879A4" w:rsidRDefault="00AC2576"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739FC6E1" w14:textId="77777777" w:rsidR="00AC2576" w:rsidRPr="00C879A4" w:rsidRDefault="00AC2576" w:rsidP="00C20630">
            <w:pPr>
              <w:rPr>
                <w:rFonts w:cs="Arial"/>
                <w:bCs/>
                <w:color w:val="000000"/>
                <w:sz w:val="20"/>
                <w:szCs w:val="20"/>
                <w:lang w:val="fr-CH" w:eastAsia="de-DE"/>
              </w:rPr>
            </w:pPr>
          </w:p>
        </w:tc>
        <w:tc>
          <w:tcPr>
            <w:tcW w:w="513" w:type="dxa"/>
            <w:vMerge/>
            <w:shd w:val="clear" w:color="auto" w:fill="D9D9D9" w:themeFill="background1" w:themeFillShade="D9"/>
          </w:tcPr>
          <w:p w14:paraId="539D9C0D" w14:textId="77777777" w:rsidR="00AC2576" w:rsidRPr="00C879A4" w:rsidRDefault="00AC2576" w:rsidP="00C20630">
            <w:pPr>
              <w:jc w:val="center"/>
              <w:rPr>
                <w:rFonts w:cs="Arial"/>
                <w:bCs/>
                <w:color w:val="000000"/>
                <w:sz w:val="18"/>
                <w:szCs w:val="18"/>
                <w:lang w:val="fr-CH" w:eastAsia="de-DE"/>
              </w:rPr>
            </w:pPr>
          </w:p>
        </w:tc>
        <w:tc>
          <w:tcPr>
            <w:tcW w:w="904" w:type="dxa"/>
          </w:tcPr>
          <w:p w14:paraId="6078715E" w14:textId="2D062A29" w:rsidR="00AC2576"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07A20A67" w14:textId="4311474F" w:rsidR="00AC2576"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6E75D06E" w14:textId="2C4B0B80" w:rsidR="00AC257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8CA02F3" w14:textId="68F2FBDB" w:rsidR="00AC257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AC2576" w:rsidRPr="00C879A4" w14:paraId="5E1AF03C" w14:textId="77777777" w:rsidTr="00873DE6">
        <w:trPr>
          <w:gridAfter w:val="2"/>
          <w:wAfter w:w="62" w:type="dxa"/>
          <w:trHeight w:val="150"/>
        </w:trPr>
        <w:tc>
          <w:tcPr>
            <w:tcW w:w="704" w:type="dxa"/>
            <w:vMerge/>
            <w:shd w:val="clear" w:color="auto" w:fill="D9D9D9" w:themeFill="background1" w:themeFillShade="D9"/>
          </w:tcPr>
          <w:p w14:paraId="00F43B4E" w14:textId="77777777" w:rsidR="00AC2576" w:rsidRPr="00C879A4" w:rsidRDefault="00AC2576"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3493BF7B" w14:textId="77777777" w:rsidR="00AC2576" w:rsidRPr="00C879A4" w:rsidRDefault="00AC2576" w:rsidP="00C20630">
            <w:pPr>
              <w:rPr>
                <w:rFonts w:cs="Arial"/>
                <w:color w:val="000000"/>
                <w:sz w:val="18"/>
                <w:szCs w:val="18"/>
                <w:lang w:val="fr-CH" w:eastAsia="de-DE"/>
              </w:rPr>
            </w:pPr>
          </w:p>
        </w:tc>
        <w:tc>
          <w:tcPr>
            <w:tcW w:w="513" w:type="dxa"/>
            <w:vMerge/>
            <w:shd w:val="clear" w:color="auto" w:fill="D9D9D9" w:themeFill="background1" w:themeFillShade="D9"/>
          </w:tcPr>
          <w:p w14:paraId="2325A89B" w14:textId="77777777" w:rsidR="00AC2576" w:rsidRPr="00C879A4" w:rsidRDefault="00AC2576" w:rsidP="00C20630">
            <w:pPr>
              <w:spacing w:before="60" w:after="60"/>
              <w:jc w:val="center"/>
              <w:rPr>
                <w:b/>
                <w:bCs/>
                <w:sz w:val="18"/>
                <w:szCs w:val="18"/>
                <w:lang w:val="fr-CH"/>
              </w:rPr>
            </w:pPr>
          </w:p>
        </w:tc>
        <w:tc>
          <w:tcPr>
            <w:tcW w:w="904" w:type="dxa"/>
            <w:vMerge w:val="restart"/>
          </w:tcPr>
          <w:p w14:paraId="76C1F5E5" w14:textId="77777777" w:rsidR="00AC2576" w:rsidRPr="00C879A4" w:rsidRDefault="00AC2576" w:rsidP="00C20630">
            <w:pPr>
              <w:spacing w:before="60" w:after="60"/>
              <w:rPr>
                <w:sz w:val="20"/>
                <w:szCs w:val="20"/>
                <w:lang w:val="fr-CH"/>
              </w:rPr>
            </w:pPr>
          </w:p>
        </w:tc>
        <w:tc>
          <w:tcPr>
            <w:tcW w:w="993" w:type="dxa"/>
            <w:vMerge w:val="restart"/>
          </w:tcPr>
          <w:p w14:paraId="0A034180" w14:textId="4BC00C2D" w:rsidR="00AC2576"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39F48B90" w14:textId="77777777" w:rsidR="00AC2576" w:rsidRPr="00C879A4" w:rsidRDefault="00AC2576" w:rsidP="00C20630">
            <w:pPr>
              <w:spacing w:after="20"/>
              <w:jc w:val="center"/>
              <w:rPr>
                <w:b/>
                <w:bCs/>
                <w:sz w:val="18"/>
                <w:szCs w:val="18"/>
                <w:lang w:val="fr-CH"/>
              </w:rPr>
            </w:pPr>
            <w:r w:rsidRPr="00C879A4">
              <w:rPr>
                <w:b/>
                <w:bCs/>
                <w:sz w:val="18"/>
                <w:szCs w:val="18"/>
                <w:lang w:val="fr-CH"/>
              </w:rPr>
              <w:t>3</w:t>
            </w:r>
          </w:p>
        </w:tc>
        <w:tc>
          <w:tcPr>
            <w:tcW w:w="425" w:type="dxa"/>
          </w:tcPr>
          <w:p w14:paraId="759AF8C3" w14:textId="77777777" w:rsidR="00AC2576" w:rsidRPr="00C879A4" w:rsidRDefault="00AC2576" w:rsidP="00C20630">
            <w:pPr>
              <w:spacing w:after="20"/>
              <w:jc w:val="center"/>
              <w:rPr>
                <w:b/>
                <w:bCs/>
                <w:sz w:val="18"/>
                <w:szCs w:val="18"/>
                <w:lang w:val="fr-CH"/>
              </w:rPr>
            </w:pPr>
            <w:r w:rsidRPr="00C879A4">
              <w:rPr>
                <w:b/>
                <w:bCs/>
                <w:sz w:val="18"/>
                <w:szCs w:val="18"/>
                <w:lang w:val="fr-CH"/>
              </w:rPr>
              <w:t>2</w:t>
            </w:r>
          </w:p>
        </w:tc>
        <w:tc>
          <w:tcPr>
            <w:tcW w:w="426" w:type="dxa"/>
          </w:tcPr>
          <w:p w14:paraId="55464ECB" w14:textId="77777777" w:rsidR="00AC2576" w:rsidRPr="00C879A4" w:rsidRDefault="00AC2576" w:rsidP="00C20630">
            <w:pPr>
              <w:spacing w:after="20"/>
              <w:jc w:val="center"/>
              <w:rPr>
                <w:b/>
                <w:bCs/>
                <w:sz w:val="18"/>
                <w:szCs w:val="18"/>
                <w:lang w:val="fr-CH"/>
              </w:rPr>
            </w:pPr>
            <w:r w:rsidRPr="00C879A4">
              <w:rPr>
                <w:b/>
                <w:bCs/>
                <w:sz w:val="18"/>
                <w:szCs w:val="18"/>
                <w:lang w:val="fr-CH"/>
              </w:rPr>
              <w:t>1</w:t>
            </w:r>
          </w:p>
        </w:tc>
        <w:tc>
          <w:tcPr>
            <w:tcW w:w="708" w:type="dxa"/>
          </w:tcPr>
          <w:p w14:paraId="0549A8A0" w14:textId="77777777" w:rsidR="00AC2576" w:rsidRPr="00C879A4" w:rsidRDefault="00AC2576" w:rsidP="00C20630">
            <w:pPr>
              <w:spacing w:after="20"/>
              <w:jc w:val="center"/>
              <w:rPr>
                <w:b/>
                <w:bCs/>
                <w:sz w:val="18"/>
                <w:szCs w:val="18"/>
                <w:lang w:val="fr-CH"/>
              </w:rPr>
            </w:pPr>
            <w:r w:rsidRPr="00C879A4">
              <w:rPr>
                <w:b/>
                <w:bCs/>
                <w:sz w:val="18"/>
                <w:szCs w:val="18"/>
                <w:lang w:val="fr-CH"/>
              </w:rPr>
              <w:t>0</w:t>
            </w:r>
          </w:p>
        </w:tc>
        <w:tc>
          <w:tcPr>
            <w:tcW w:w="3119" w:type="dxa"/>
            <w:vMerge w:val="restart"/>
          </w:tcPr>
          <w:p w14:paraId="75D6C4A9" w14:textId="77777777" w:rsidR="00AC2576" w:rsidRPr="00C879A4" w:rsidRDefault="00AC2576" w:rsidP="00C20630">
            <w:pPr>
              <w:spacing w:before="60" w:after="0"/>
              <w:ind w:left="-75" w:firstLine="75"/>
              <w:rPr>
                <w:sz w:val="20"/>
                <w:szCs w:val="20"/>
                <w:lang w:val="fr-CH"/>
              </w:rPr>
            </w:pPr>
          </w:p>
        </w:tc>
        <w:tc>
          <w:tcPr>
            <w:tcW w:w="2551" w:type="dxa"/>
            <w:vMerge w:val="restart"/>
          </w:tcPr>
          <w:p w14:paraId="4B436C9F" w14:textId="77777777" w:rsidR="00AC2576" w:rsidRPr="00C879A4" w:rsidRDefault="00AC2576" w:rsidP="00C20630">
            <w:pPr>
              <w:spacing w:before="60"/>
              <w:jc w:val="center"/>
              <w:rPr>
                <w:b/>
                <w:bCs/>
                <w:sz w:val="16"/>
                <w:szCs w:val="16"/>
                <w:lang w:val="fr-CH"/>
              </w:rPr>
            </w:pPr>
          </w:p>
        </w:tc>
        <w:tc>
          <w:tcPr>
            <w:tcW w:w="2552" w:type="dxa"/>
            <w:vMerge w:val="restart"/>
          </w:tcPr>
          <w:p w14:paraId="74AAF8E2" w14:textId="77777777" w:rsidR="00AC2576" w:rsidRPr="00C879A4" w:rsidRDefault="00AC2576" w:rsidP="00C20630">
            <w:pPr>
              <w:spacing w:before="60" w:after="0"/>
              <w:jc w:val="center"/>
              <w:rPr>
                <w:b/>
                <w:bCs/>
                <w:sz w:val="16"/>
                <w:szCs w:val="16"/>
                <w:lang w:val="fr-CH"/>
              </w:rPr>
            </w:pPr>
          </w:p>
        </w:tc>
      </w:tr>
      <w:tr w:rsidR="00AC2576" w:rsidRPr="00C879A4" w14:paraId="40073093" w14:textId="77777777" w:rsidTr="00873DE6">
        <w:trPr>
          <w:gridAfter w:val="2"/>
          <w:wAfter w:w="62" w:type="dxa"/>
          <w:trHeight w:val="150"/>
        </w:trPr>
        <w:tc>
          <w:tcPr>
            <w:tcW w:w="704" w:type="dxa"/>
            <w:vMerge/>
            <w:shd w:val="clear" w:color="auto" w:fill="D9D9D9" w:themeFill="background1" w:themeFillShade="D9"/>
          </w:tcPr>
          <w:p w14:paraId="4A7F0AA2" w14:textId="77777777" w:rsidR="00AC2576" w:rsidRPr="00C879A4" w:rsidRDefault="00AC257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6C7C4B8" w14:textId="77777777" w:rsidR="00AC2576" w:rsidRPr="00C879A4" w:rsidRDefault="00AC2576" w:rsidP="00C20630">
            <w:pPr>
              <w:rPr>
                <w:sz w:val="18"/>
                <w:szCs w:val="18"/>
                <w:lang w:val="fr-CH"/>
              </w:rPr>
            </w:pPr>
          </w:p>
        </w:tc>
        <w:tc>
          <w:tcPr>
            <w:tcW w:w="513" w:type="dxa"/>
            <w:vMerge/>
            <w:shd w:val="clear" w:color="auto" w:fill="D9D9D9" w:themeFill="background1" w:themeFillShade="D9"/>
          </w:tcPr>
          <w:p w14:paraId="38D26E7B" w14:textId="77777777" w:rsidR="00AC2576" w:rsidRPr="00C879A4" w:rsidRDefault="00AC2576" w:rsidP="00C20630">
            <w:pPr>
              <w:spacing w:before="60" w:after="60"/>
              <w:jc w:val="center"/>
              <w:rPr>
                <w:b/>
                <w:bCs/>
                <w:sz w:val="18"/>
                <w:szCs w:val="18"/>
                <w:lang w:val="fr-CH"/>
              </w:rPr>
            </w:pPr>
          </w:p>
        </w:tc>
        <w:tc>
          <w:tcPr>
            <w:tcW w:w="904" w:type="dxa"/>
            <w:vMerge/>
          </w:tcPr>
          <w:p w14:paraId="7BE541E4" w14:textId="77777777" w:rsidR="00AC2576" w:rsidRPr="00C879A4" w:rsidRDefault="00AC2576" w:rsidP="00C20630">
            <w:pPr>
              <w:spacing w:before="60" w:after="60"/>
              <w:rPr>
                <w:sz w:val="20"/>
                <w:szCs w:val="20"/>
                <w:lang w:val="fr-CH"/>
              </w:rPr>
            </w:pPr>
          </w:p>
        </w:tc>
        <w:tc>
          <w:tcPr>
            <w:tcW w:w="993" w:type="dxa"/>
            <w:vMerge/>
          </w:tcPr>
          <w:p w14:paraId="251DC689" w14:textId="77777777" w:rsidR="00AC2576" w:rsidRPr="00C879A4" w:rsidRDefault="00AC2576" w:rsidP="00C20630">
            <w:pPr>
              <w:spacing w:before="60"/>
              <w:jc w:val="center"/>
              <w:rPr>
                <w:b/>
                <w:bCs/>
                <w:sz w:val="16"/>
                <w:szCs w:val="16"/>
                <w:lang w:val="fr-CH"/>
              </w:rPr>
            </w:pPr>
          </w:p>
        </w:tc>
        <w:tc>
          <w:tcPr>
            <w:tcW w:w="425" w:type="dxa"/>
          </w:tcPr>
          <w:p w14:paraId="02562F3E" w14:textId="77777777" w:rsidR="00AC2576" w:rsidRPr="00C879A4" w:rsidRDefault="00AC2576" w:rsidP="00C20630">
            <w:pPr>
              <w:spacing w:after="20"/>
              <w:jc w:val="center"/>
              <w:rPr>
                <w:sz w:val="20"/>
                <w:szCs w:val="20"/>
                <w:lang w:val="fr-CH"/>
              </w:rPr>
            </w:pPr>
            <w:r w:rsidRPr="00C879A4">
              <w:rPr>
                <w:sz w:val="20"/>
                <w:szCs w:val="20"/>
                <w:lang w:val="fr-CH"/>
              </w:rPr>
              <w:sym w:font="Wingdings" w:char="F071"/>
            </w:r>
          </w:p>
        </w:tc>
        <w:tc>
          <w:tcPr>
            <w:tcW w:w="425" w:type="dxa"/>
          </w:tcPr>
          <w:p w14:paraId="3F5F1D36" w14:textId="77777777" w:rsidR="00AC2576" w:rsidRPr="00C879A4" w:rsidRDefault="00AC2576" w:rsidP="00C20630">
            <w:pPr>
              <w:spacing w:after="20"/>
              <w:jc w:val="center"/>
              <w:rPr>
                <w:sz w:val="20"/>
                <w:szCs w:val="20"/>
                <w:lang w:val="fr-CH"/>
              </w:rPr>
            </w:pPr>
            <w:r w:rsidRPr="00C879A4">
              <w:rPr>
                <w:sz w:val="20"/>
                <w:szCs w:val="20"/>
                <w:lang w:val="fr-CH"/>
              </w:rPr>
              <w:sym w:font="Wingdings" w:char="F071"/>
            </w:r>
          </w:p>
        </w:tc>
        <w:tc>
          <w:tcPr>
            <w:tcW w:w="426" w:type="dxa"/>
          </w:tcPr>
          <w:p w14:paraId="3EF08998" w14:textId="77777777" w:rsidR="00AC2576" w:rsidRPr="00C879A4" w:rsidRDefault="00AC2576" w:rsidP="00C20630">
            <w:pPr>
              <w:spacing w:after="20"/>
              <w:jc w:val="center"/>
              <w:rPr>
                <w:sz w:val="20"/>
                <w:szCs w:val="20"/>
                <w:lang w:val="fr-CH"/>
              </w:rPr>
            </w:pPr>
            <w:r w:rsidRPr="00C879A4">
              <w:rPr>
                <w:sz w:val="20"/>
                <w:szCs w:val="20"/>
                <w:lang w:val="fr-CH"/>
              </w:rPr>
              <w:sym w:font="Wingdings" w:char="F071"/>
            </w:r>
          </w:p>
        </w:tc>
        <w:tc>
          <w:tcPr>
            <w:tcW w:w="708" w:type="dxa"/>
          </w:tcPr>
          <w:p w14:paraId="2CDB690E" w14:textId="77777777" w:rsidR="00AC2576" w:rsidRPr="00C879A4" w:rsidRDefault="00AC2576"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785A19F2" w14:textId="77777777" w:rsidR="00AC2576" w:rsidRPr="00C879A4" w:rsidRDefault="00AC2576" w:rsidP="00C20630">
            <w:pPr>
              <w:spacing w:before="60"/>
              <w:ind w:left="-75" w:firstLine="75"/>
              <w:rPr>
                <w:sz w:val="20"/>
                <w:szCs w:val="20"/>
                <w:lang w:val="fr-CH"/>
              </w:rPr>
            </w:pPr>
          </w:p>
        </w:tc>
        <w:tc>
          <w:tcPr>
            <w:tcW w:w="2551" w:type="dxa"/>
            <w:vMerge/>
          </w:tcPr>
          <w:p w14:paraId="33A24D47" w14:textId="77777777" w:rsidR="00AC2576" w:rsidRPr="00C879A4" w:rsidRDefault="00AC2576" w:rsidP="00C20630">
            <w:pPr>
              <w:spacing w:before="60"/>
              <w:jc w:val="center"/>
              <w:rPr>
                <w:b/>
                <w:bCs/>
                <w:sz w:val="16"/>
                <w:szCs w:val="16"/>
                <w:lang w:val="fr-CH"/>
              </w:rPr>
            </w:pPr>
          </w:p>
        </w:tc>
        <w:tc>
          <w:tcPr>
            <w:tcW w:w="2552" w:type="dxa"/>
            <w:vMerge/>
          </w:tcPr>
          <w:p w14:paraId="747B7A13" w14:textId="77777777" w:rsidR="00AC2576" w:rsidRPr="00C879A4" w:rsidRDefault="00AC2576" w:rsidP="00C20630">
            <w:pPr>
              <w:spacing w:before="60"/>
              <w:jc w:val="center"/>
              <w:rPr>
                <w:b/>
                <w:bCs/>
                <w:sz w:val="16"/>
                <w:szCs w:val="16"/>
                <w:lang w:val="fr-CH"/>
              </w:rPr>
            </w:pPr>
          </w:p>
        </w:tc>
      </w:tr>
      <w:tr w:rsidR="00AC2576" w:rsidRPr="00C879A4" w14:paraId="2EC351AB" w14:textId="77777777" w:rsidTr="00873DE6">
        <w:trPr>
          <w:gridAfter w:val="2"/>
          <w:wAfter w:w="62" w:type="dxa"/>
          <w:trHeight w:val="150"/>
        </w:trPr>
        <w:tc>
          <w:tcPr>
            <w:tcW w:w="704" w:type="dxa"/>
            <w:vMerge/>
            <w:shd w:val="clear" w:color="auto" w:fill="D9D9D9" w:themeFill="background1" w:themeFillShade="D9"/>
          </w:tcPr>
          <w:p w14:paraId="6EDF530A" w14:textId="77777777" w:rsidR="00AC2576" w:rsidRPr="00C879A4" w:rsidRDefault="00AC257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8818618" w14:textId="77777777" w:rsidR="00AC2576" w:rsidRPr="00C879A4" w:rsidRDefault="00AC2576" w:rsidP="00C20630">
            <w:pPr>
              <w:rPr>
                <w:sz w:val="18"/>
                <w:szCs w:val="18"/>
                <w:lang w:val="fr-CH"/>
              </w:rPr>
            </w:pPr>
          </w:p>
        </w:tc>
        <w:tc>
          <w:tcPr>
            <w:tcW w:w="513" w:type="dxa"/>
            <w:vMerge/>
            <w:shd w:val="clear" w:color="auto" w:fill="D9D9D9" w:themeFill="background1" w:themeFillShade="D9"/>
          </w:tcPr>
          <w:p w14:paraId="6C020A14" w14:textId="77777777" w:rsidR="00AC2576" w:rsidRPr="00C879A4" w:rsidRDefault="00AC2576" w:rsidP="00C20630">
            <w:pPr>
              <w:spacing w:before="60" w:after="60"/>
              <w:jc w:val="center"/>
              <w:rPr>
                <w:b/>
                <w:bCs/>
                <w:sz w:val="18"/>
                <w:szCs w:val="18"/>
                <w:lang w:val="fr-CH"/>
              </w:rPr>
            </w:pPr>
          </w:p>
        </w:tc>
        <w:tc>
          <w:tcPr>
            <w:tcW w:w="904" w:type="dxa"/>
            <w:vMerge/>
          </w:tcPr>
          <w:p w14:paraId="2549866C" w14:textId="77777777" w:rsidR="00AC2576" w:rsidRPr="00C879A4" w:rsidRDefault="00AC2576" w:rsidP="00C20630">
            <w:pPr>
              <w:spacing w:before="60" w:after="60"/>
              <w:rPr>
                <w:sz w:val="20"/>
                <w:szCs w:val="20"/>
                <w:lang w:val="fr-CH"/>
              </w:rPr>
            </w:pPr>
          </w:p>
        </w:tc>
        <w:tc>
          <w:tcPr>
            <w:tcW w:w="993" w:type="dxa"/>
            <w:vMerge w:val="restart"/>
          </w:tcPr>
          <w:p w14:paraId="10B6991B" w14:textId="4A092CFB" w:rsidR="00AC2576"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481C594E" w14:textId="77777777" w:rsidR="00AC2576" w:rsidRPr="00C879A4" w:rsidRDefault="00AC2576"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029ADD88" w14:textId="77777777" w:rsidR="00AC2576" w:rsidRPr="00C879A4" w:rsidRDefault="00AC2576"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0A3155DE" w14:textId="77777777" w:rsidR="00AC2576" w:rsidRPr="00C879A4" w:rsidRDefault="00AC2576"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1B7E69E" w14:textId="77777777" w:rsidR="00AC2576" w:rsidRPr="00C879A4" w:rsidRDefault="00AC2576" w:rsidP="00C20630">
            <w:pPr>
              <w:spacing w:after="20"/>
              <w:jc w:val="center"/>
              <w:rPr>
                <w:b/>
                <w:bCs/>
                <w:sz w:val="20"/>
                <w:szCs w:val="20"/>
                <w:lang w:val="fr-CH"/>
              </w:rPr>
            </w:pPr>
          </w:p>
        </w:tc>
        <w:tc>
          <w:tcPr>
            <w:tcW w:w="3119" w:type="dxa"/>
            <w:vMerge w:val="restart"/>
          </w:tcPr>
          <w:p w14:paraId="2716F203" w14:textId="77777777" w:rsidR="00AC2576" w:rsidRPr="00C879A4" w:rsidRDefault="00AC2576" w:rsidP="00C20630">
            <w:pPr>
              <w:spacing w:before="60"/>
              <w:ind w:left="-75" w:firstLine="75"/>
              <w:rPr>
                <w:b/>
                <w:bCs/>
                <w:sz w:val="16"/>
                <w:szCs w:val="16"/>
                <w:lang w:val="fr-CH"/>
              </w:rPr>
            </w:pPr>
          </w:p>
        </w:tc>
        <w:tc>
          <w:tcPr>
            <w:tcW w:w="2551" w:type="dxa"/>
            <w:vMerge/>
          </w:tcPr>
          <w:p w14:paraId="364F37A4" w14:textId="77777777" w:rsidR="00AC2576" w:rsidRPr="00C879A4" w:rsidRDefault="00AC2576" w:rsidP="00C20630">
            <w:pPr>
              <w:spacing w:before="60"/>
              <w:jc w:val="center"/>
              <w:rPr>
                <w:b/>
                <w:bCs/>
                <w:sz w:val="16"/>
                <w:szCs w:val="16"/>
                <w:lang w:val="fr-CH"/>
              </w:rPr>
            </w:pPr>
          </w:p>
        </w:tc>
        <w:tc>
          <w:tcPr>
            <w:tcW w:w="2552" w:type="dxa"/>
            <w:vMerge/>
          </w:tcPr>
          <w:p w14:paraId="181668E8" w14:textId="77777777" w:rsidR="00AC2576" w:rsidRPr="00C879A4" w:rsidRDefault="00AC2576" w:rsidP="00C20630">
            <w:pPr>
              <w:spacing w:before="60"/>
              <w:jc w:val="center"/>
              <w:rPr>
                <w:b/>
                <w:bCs/>
                <w:sz w:val="16"/>
                <w:szCs w:val="16"/>
                <w:lang w:val="fr-CH"/>
              </w:rPr>
            </w:pPr>
          </w:p>
        </w:tc>
      </w:tr>
      <w:tr w:rsidR="00AC2576" w:rsidRPr="00C879A4" w14:paraId="45D0C5C5" w14:textId="77777777" w:rsidTr="00873DE6">
        <w:trPr>
          <w:gridAfter w:val="2"/>
          <w:wAfter w:w="62" w:type="dxa"/>
          <w:trHeight w:val="150"/>
        </w:trPr>
        <w:tc>
          <w:tcPr>
            <w:tcW w:w="704" w:type="dxa"/>
            <w:vMerge/>
            <w:shd w:val="clear" w:color="auto" w:fill="D9D9D9" w:themeFill="background1" w:themeFillShade="D9"/>
          </w:tcPr>
          <w:p w14:paraId="1620C83E" w14:textId="77777777" w:rsidR="00AC2576" w:rsidRPr="00C879A4" w:rsidRDefault="00AC257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2AEB211" w14:textId="77777777" w:rsidR="00AC2576" w:rsidRPr="00C879A4" w:rsidRDefault="00AC2576" w:rsidP="00C20630">
            <w:pPr>
              <w:rPr>
                <w:sz w:val="18"/>
                <w:szCs w:val="18"/>
                <w:lang w:val="fr-CH"/>
              </w:rPr>
            </w:pPr>
          </w:p>
        </w:tc>
        <w:tc>
          <w:tcPr>
            <w:tcW w:w="513" w:type="dxa"/>
            <w:vMerge/>
            <w:shd w:val="clear" w:color="auto" w:fill="D9D9D9" w:themeFill="background1" w:themeFillShade="D9"/>
          </w:tcPr>
          <w:p w14:paraId="02F1EADB" w14:textId="77777777" w:rsidR="00AC2576" w:rsidRPr="00C879A4" w:rsidRDefault="00AC2576" w:rsidP="00C20630">
            <w:pPr>
              <w:spacing w:before="60" w:after="60"/>
              <w:jc w:val="center"/>
              <w:rPr>
                <w:b/>
                <w:bCs/>
                <w:sz w:val="18"/>
                <w:szCs w:val="18"/>
                <w:lang w:val="fr-CH"/>
              </w:rPr>
            </w:pPr>
          </w:p>
        </w:tc>
        <w:tc>
          <w:tcPr>
            <w:tcW w:w="904" w:type="dxa"/>
            <w:vMerge/>
          </w:tcPr>
          <w:p w14:paraId="15CB7B47" w14:textId="77777777" w:rsidR="00AC2576" w:rsidRPr="00C879A4" w:rsidRDefault="00AC2576" w:rsidP="00C20630">
            <w:pPr>
              <w:spacing w:before="60" w:after="60"/>
              <w:rPr>
                <w:sz w:val="20"/>
                <w:szCs w:val="20"/>
                <w:lang w:val="fr-CH"/>
              </w:rPr>
            </w:pPr>
          </w:p>
        </w:tc>
        <w:tc>
          <w:tcPr>
            <w:tcW w:w="993" w:type="dxa"/>
            <w:vMerge/>
          </w:tcPr>
          <w:p w14:paraId="3A45013F" w14:textId="77777777" w:rsidR="00AC2576" w:rsidRPr="00C879A4" w:rsidRDefault="00AC2576" w:rsidP="00C20630">
            <w:pPr>
              <w:spacing w:before="60"/>
              <w:jc w:val="center"/>
              <w:rPr>
                <w:b/>
                <w:bCs/>
                <w:sz w:val="16"/>
                <w:szCs w:val="16"/>
                <w:lang w:val="fr-CH"/>
              </w:rPr>
            </w:pPr>
          </w:p>
        </w:tc>
        <w:tc>
          <w:tcPr>
            <w:tcW w:w="425" w:type="dxa"/>
          </w:tcPr>
          <w:p w14:paraId="044D916B" w14:textId="77777777" w:rsidR="00AC2576" w:rsidRPr="00C879A4" w:rsidRDefault="00AC2576" w:rsidP="00C20630">
            <w:pPr>
              <w:spacing w:after="20"/>
              <w:jc w:val="center"/>
              <w:rPr>
                <w:sz w:val="20"/>
                <w:szCs w:val="20"/>
                <w:lang w:val="fr-CH"/>
              </w:rPr>
            </w:pPr>
            <w:r w:rsidRPr="00C879A4">
              <w:rPr>
                <w:sz w:val="20"/>
                <w:szCs w:val="20"/>
                <w:lang w:val="fr-CH"/>
              </w:rPr>
              <w:sym w:font="Wingdings" w:char="F071"/>
            </w:r>
          </w:p>
        </w:tc>
        <w:tc>
          <w:tcPr>
            <w:tcW w:w="425" w:type="dxa"/>
          </w:tcPr>
          <w:p w14:paraId="2ED07ABB" w14:textId="77777777" w:rsidR="00AC2576" w:rsidRPr="00C879A4" w:rsidRDefault="00AC2576" w:rsidP="00C20630">
            <w:pPr>
              <w:spacing w:after="20"/>
              <w:jc w:val="center"/>
              <w:rPr>
                <w:sz w:val="20"/>
                <w:szCs w:val="20"/>
                <w:lang w:val="fr-CH"/>
              </w:rPr>
            </w:pPr>
            <w:r w:rsidRPr="00C879A4">
              <w:rPr>
                <w:sz w:val="20"/>
                <w:szCs w:val="20"/>
                <w:lang w:val="fr-CH"/>
              </w:rPr>
              <w:sym w:font="Wingdings" w:char="F071"/>
            </w:r>
          </w:p>
        </w:tc>
        <w:tc>
          <w:tcPr>
            <w:tcW w:w="426" w:type="dxa"/>
          </w:tcPr>
          <w:p w14:paraId="0F012F01" w14:textId="77777777" w:rsidR="00AC2576" w:rsidRPr="00C879A4" w:rsidRDefault="00AC2576"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B74EF63" w14:textId="77777777" w:rsidR="00AC2576" w:rsidRPr="00C879A4" w:rsidRDefault="00AC2576" w:rsidP="00C20630">
            <w:pPr>
              <w:spacing w:after="20"/>
              <w:jc w:val="center"/>
              <w:rPr>
                <w:b/>
                <w:bCs/>
                <w:sz w:val="20"/>
                <w:szCs w:val="20"/>
                <w:lang w:val="fr-CH"/>
              </w:rPr>
            </w:pPr>
          </w:p>
        </w:tc>
        <w:tc>
          <w:tcPr>
            <w:tcW w:w="3119" w:type="dxa"/>
            <w:vMerge/>
          </w:tcPr>
          <w:p w14:paraId="10108162" w14:textId="77777777" w:rsidR="00AC2576" w:rsidRPr="00C879A4" w:rsidRDefault="00AC2576" w:rsidP="00C20630">
            <w:pPr>
              <w:spacing w:before="60"/>
              <w:ind w:left="-75" w:firstLine="75"/>
              <w:rPr>
                <w:b/>
                <w:bCs/>
                <w:sz w:val="16"/>
                <w:szCs w:val="16"/>
                <w:lang w:val="fr-CH"/>
              </w:rPr>
            </w:pPr>
          </w:p>
        </w:tc>
        <w:tc>
          <w:tcPr>
            <w:tcW w:w="2551" w:type="dxa"/>
            <w:vMerge/>
          </w:tcPr>
          <w:p w14:paraId="64404CF7" w14:textId="77777777" w:rsidR="00AC2576" w:rsidRPr="00C879A4" w:rsidRDefault="00AC2576" w:rsidP="00C20630">
            <w:pPr>
              <w:spacing w:before="60"/>
              <w:jc w:val="center"/>
              <w:rPr>
                <w:b/>
                <w:bCs/>
                <w:sz w:val="16"/>
                <w:szCs w:val="16"/>
                <w:lang w:val="fr-CH"/>
              </w:rPr>
            </w:pPr>
          </w:p>
        </w:tc>
        <w:tc>
          <w:tcPr>
            <w:tcW w:w="2552" w:type="dxa"/>
            <w:vMerge/>
          </w:tcPr>
          <w:p w14:paraId="11D57AB2" w14:textId="77777777" w:rsidR="00AC2576" w:rsidRPr="00C879A4" w:rsidRDefault="00AC2576" w:rsidP="00C20630">
            <w:pPr>
              <w:spacing w:before="60"/>
              <w:jc w:val="center"/>
              <w:rPr>
                <w:b/>
                <w:bCs/>
                <w:sz w:val="16"/>
                <w:szCs w:val="16"/>
                <w:lang w:val="fr-CH"/>
              </w:rPr>
            </w:pPr>
          </w:p>
        </w:tc>
      </w:tr>
      <w:tr w:rsidR="00AC2576" w:rsidRPr="00C879A4" w14:paraId="6E96B601" w14:textId="77777777" w:rsidTr="00873DE6">
        <w:trPr>
          <w:gridAfter w:val="2"/>
          <w:wAfter w:w="62" w:type="dxa"/>
        </w:trPr>
        <w:tc>
          <w:tcPr>
            <w:tcW w:w="704" w:type="dxa"/>
            <w:vMerge/>
            <w:shd w:val="clear" w:color="auto" w:fill="D9D9D9" w:themeFill="background1" w:themeFillShade="D9"/>
            <w:vAlign w:val="center"/>
          </w:tcPr>
          <w:p w14:paraId="753FFEDD" w14:textId="77777777" w:rsidR="00AC2576" w:rsidRPr="00C879A4" w:rsidRDefault="00AC2576"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33215E7F" w14:textId="77777777" w:rsidR="00AC2576" w:rsidRPr="00C879A4" w:rsidRDefault="00AC2576" w:rsidP="00C20630">
            <w:pPr>
              <w:rPr>
                <w:rFonts w:cs="Arial"/>
                <w:bCs/>
                <w:color w:val="000000"/>
                <w:sz w:val="20"/>
                <w:szCs w:val="20"/>
                <w:lang w:val="fr-CH" w:eastAsia="de-DE"/>
              </w:rPr>
            </w:pPr>
          </w:p>
        </w:tc>
        <w:tc>
          <w:tcPr>
            <w:tcW w:w="513" w:type="dxa"/>
            <w:vMerge/>
            <w:shd w:val="clear" w:color="auto" w:fill="D9D9D9" w:themeFill="background1" w:themeFillShade="D9"/>
          </w:tcPr>
          <w:p w14:paraId="2232EB81" w14:textId="77777777" w:rsidR="00AC2576" w:rsidRPr="00C879A4" w:rsidRDefault="00AC2576" w:rsidP="00C20630">
            <w:pPr>
              <w:jc w:val="center"/>
              <w:rPr>
                <w:rFonts w:cs="Arial"/>
                <w:bCs/>
                <w:color w:val="000000"/>
                <w:sz w:val="18"/>
                <w:szCs w:val="18"/>
                <w:lang w:val="fr-CH" w:eastAsia="de-DE"/>
              </w:rPr>
            </w:pPr>
          </w:p>
        </w:tc>
        <w:tc>
          <w:tcPr>
            <w:tcW w:w="904" w:type="dxa"/>
          </w:tcPr>
          <w:p w14:paraId="168184A4" w14:textId="7EDE8680" w:rsidR="00AC2576"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01CA33B7" w14:textId="135A8309" w:rsidR="00AC2576"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452EA66F" w14:textId="16AA4C4D" w:rsidR="00AC257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9B3B796" w14:textId="553BDDE9" w:rsidR="00AC257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AC2576" w:rsidRPr="00C879A4" w14:paraId="6034A371" w14:textId="77777777" w:rsidTr="00873DE6">
        <w:trPr>
          <w:gridAfter w:val="2"/>
          <w:wAfter w:w="62" w:type="dxa"/>
          <w:trHeight w:val="150"/>
        </w:trPr>
        <w:tc>
          <w:tcPr>
            <w:tcW w:w="704" w:type="dxa"/>
            <w:vMerge/>
            <w:shd w:val="clear" w:color="auto" w:fill="D9D9D9" w:themeFill="background1" w:themeFillShade="D9"/>
          </w:tcPr>
          <w:p w14:paraId="26D12D44" w14:textId="77777777" w:rsidR="00AC2576" w:rsidRPr="00C879A4" w:rsidRDefault="00AC2576"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41C24891" w14:textId="77777777" w:rsidR="00AC2576" w:rsidRPr="00C879A4" w:rsidRDefault="00AC2576" w:rsidP="00C20630">
            <w:pPr>
              <w:rPr>
                <w:rFonts w:cs="Arial"/>
                <w:color w:val="000000"/>
                <w:sz w:val="18"/>
                <w:szCs w:val="18"/>
                <w:lang w:val="fr-CH" w:eastAsia="de-DE"/>
              </w:rPr>
            </w:pPr>
          </w:p>
        </w:tc>
        <w:tc>
          <w:tcPr>
            <w:tcW w:w="513" w:type="dxa"/>
            <w:vMerge/>
            <w:shd w:val="clear" w:color="auto" w:fill="D9D9D9" w:themeFill="background1" w:themeFillShade="D9"/>
          </w:tcPr>
          <w:p w14:paraId="5566CBB9" w14:textId="77777777" w:rsidR="00AC2576" w:rsidRPr="00C879A4" w:rsidRDefault="00AC2576" w:rsidP="00C20630">
            <w:pPr>
              <w:spacing w:before="60" w:after="60"/>
              <w:jc w:val="center"/>
              <w:rPr>
                <w:b/>
                <w:bCs/>
                <w:sz w:val="18"/>
                <w:szCs w:val="18"/>
                <w:lang w:val="fr-CH"/>
              </w:rPr>
            </w:pPr>
          </w:p>
        </w:tc>
        <w:tc>
          <w:tcPr>
            <w:tcW w:w="904" w:type="dxa"/>
            <w:vMerge w:val="restart"/>
          </w:tcPr>
          <w:p w14:paraId="63A26B5F" w14:textId="77777777" w:rsidR="00AC2576" w:rsidRPr="00C879A4" w:rsidRDefault="00AC2576" w:rsidP="00C20630">
            <w:pPr>
              <w:spacing w:before="60" w:after="60"/>
              <w:rPr>
                <w:sz w:val="20"/>
                <w:szCs w:val="20"/>
                <w:lang w:val="fr-CH"/>
              </w:rPr>
            </w:pPr>
          </w:p>
        </w:tc>
        <w:tc>
          <w:tcPr>
            <w:tcW w:w="993" w:type="dxa"/>
            <w:vMerge w:val="restart"/>
          </w:tcPr>
          <w:p w14:paraId="68FDFC51" w14:textId="1386C329" w:rsidR="00AC2576"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72C5A356" w14:textId="77777777" w:rsidR="00AC2576" w:rsidRPr="00C879A4" w:rsidRDefault="00AC2576" w:rsidP="00C20630">
            <w:pPr>
              <w:spacing w:after="20"/>
              <w:jc w:val="center"/>
              <w:rPr>
                <w:b/>
                <w:bCs/>
                <w:sz w:val="18"/>
                <w:szCs w:val="18"/>
                <w:lang w:val="fr-CH"/>
              </w:rPr>
            </w:pPr>
            <w:r w:rsidRPr="00C879A4">
              <w:rPr>
                <w:b/>
                <w:bCs/>
                <w:sz w:val="18"/>
                <w:szCs w:val="18"/>
                <w:lang w:val="fr-CH"/>
              </w:rPr>
              <w:t>3</w:t>
            </w:r>
          </w:p>
        </w:tc>
        <w:tc>
          <w:tcPr>
            <w:tcW w:w="425" w:type="dxa"/>
          </w:tcPr>
          <w:p w14:paraId="23181A5F" w14:textId="77777777" w:rsidR="00AC2576" w:rsidRPr="00C879A4" w:rsidRDefault="00AC2576" w:rsidP="00C20630">
            <w:pPr>
              <w:spacing w:after="20"/>
              <w:jc w:val="center"/>
              <w:rPr>
                <w:b/>
                <w:bCs/>
                <w:sz w:val="18"/>
                <w:szCs w:val="18"/>
                <w:lang w:val="fr-CH"/>
              </w:rPr>
            </w:pPr>
            <w:r w:rsidRPr="00C879A4">
              <w:rPr>
                <w:b/>
                <w:bCs/>
                <w:sz w:val="18"/>
                <w:szCs w:val="18"/>
                <w:lang w:val="fr-CH"/>
              </w:rPr>
              <w:t>2</w:t>
            </w:r>
          </w:p>
        </w:tc>
        <w:tc>
          <w:tcPr>
            <w:tcW w:w="426" w:type="dxa"/>
          </w:tcPr>
          <w:p w14:paraId="6EB8795D" w14:textId="77777777" w:rsidR="00AC2576" w:rsidRPr="00C879A4" w:rsidRDefault="00AC2576" w:rsidP="00C20630">
            <w:pPr>
              <w:spacing w:after="20"/>
              <w:jc w:val="center"/>
              <w:rPr>
                <w:b/>
                <w:bCs/>
                <w:sz w:val="18"/>
                <w:szCs w:val="18"/>
                <w:lang w:val="fr-CH"/>
              </w:rPr>
            </w:pPr>
            <w:r w:rsidRPr="00C879A4">
              <w:rPr>
                <w:b/>
                <w:bCs/>
                <w:sz w:val="18"/>
                <w:szCs w:val="18"/>
                <w:lang w:val="fr-CH"/>
              </w:rPr>
              <w:t>1</w:t>
            </w:r>
          </w:p>
        </w:tc>
        <w:tc>
          <w:tcPr>
            <w:tcW w:w="708" w:type="dxa"/>
          </w:tcPr>
          <w:p w14:paraId="3614D03C" w14:textId="77777777" w:rsidR="00AC2576" w:rsidRPr="00C879A4" w:rsidRDefault="00AC2576" w:rsidP="00C20630">
            <w:pPr>
              <w:spacing w:after="20"/>
              <w:jc w:val="center"/>
              <w:rPr>
                <w:b/>
                <w:bCs/>
                <w:sz w:val="18"/>
                <w:szCs w:val="18"/>
                <w:lang w:val="fr-CH"/>
              </w:rPr>
            </w:pPr>
            <w:r w:rsidRPr="00C879A4">
              <w:rPr>
                <w:b/>
                <w:bCs/>
                <w:sz w:val="18"/>
                <w:szCs w:val="18"/>
                <w:lang w:val="fr-CH"/>
              </w:rPr>
              <w:t>0</w:t>
            </w:r>
          </w:p>
        </w:tc>
        <w:tc>
          <w:tcPr>
            <w:tcW w:w="3119" w:type="dxa"/>
            <w:vMerge w:val="restart"/>
          </w:tcPr>
          <w:p w14:paraId="5785538E" w14:textId="77777777" w:rsidR="00AC2576" w:rsidRPr="00C879A4" w:rsidRDefault="00AC2576" w:rsidP="00C20630">
            <w:pPr>
              <w:spacing w:before="60" w:after="0"/>
              <w:ind w:left="-75" w:firstLine="75"/>
              <w:rPr>
                <w:sz w:val="20"/>
                <w:szCs w:val="20"/>
                <w:lang w:val="fr-CH"/>
              </w:rPr>
            </w:pPr>
          </w:p>
        </w:tc>
        <w:tc>
          <w:tcPr>
            <w:tcW w:w="2551" w:type="dxa"/>
            <w:vMerge w:val="restart"/>
          </w:tcPr>
          <w:p w14:paraId="30E34C8C" w14:textId="77777777" w:rsidR="00AC2576" w:rsidRPr="00C879A4" w:rsidRDefault="00AC2576" w:rsidP="00C20630">
            <w:pPr>
              <w:spacing w:before="60"/>
              <w:jc w:val="center"/>
              <w:rPr>
                <w:b/>
                <w:bCs/>
                <w:sz w:val="16"/>
                <w:szCs w:val="16"/>
                <w:lang w:val="fr-CH"/>
              </w:rPr>
            </w:pPr>
          </w:p>
        </w:tc>
        <w:tc>
          <w:tcPr>
            <w:tcW w:w="2552" w:type="dxa"/>
            <w:vMerge w:val="restart"/>
          </w:tcPr>
          <w:p w14:paraId="1AFC6829" w14:textId="77777777" w:rsidR="00AC2576" w:rsidRPr="00C879A4" w:rsidRDefault="00AC2576" w:rsidP="00C20630">
            <w:pPr>
              <w:spacing w:before="60" w:after="0"/>
              <w:jc w:val="center"/>
              <w:rPr>
                <w:b/>
                <w:bCs/>
                <w:sz w:val="16"/>
                <w:szCs w:val="16"/>
                <w:lang w:val="fr-CH"/>
              </w:rPr>
            </w:pPr>
          </w:p>
        </w:tc>
      </w:tr>
      <w:tr w:rsidR="00AC2576" w:rsidRPr="00C879A4" w14:paraId="144095B3" w14:textId="77777777" w:rsidTr="00873DE6">
        <w:trPr>
          <w:gridAfter w:val="2"/>
          <w:wAfter w:w="62" w:type="dxa"/>
          <w:trHeight w:val="150"/>
        </w:trPr>
        <w:tc>
          <w:tcPr>
            <w:tcW w:w="704" w:type="dxa"/>
            <w:vMerge/>
            <w:shd w:val="clear" w:color="auto" w:fill="D9D9D9" w:themeFill="background1" w:themeFillShade="D9"/>
          </w:tcPr>
          <w:p w14:paraId="5E6F08E1" w14:textId="77777777" w:rsidR="00AC2576" w:rsidRPr="00C879A4" w:rsidRDefault="00AC257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4B48FFB" w14:textId="77777777" w:rsidR="00AC2576" w:rsidRPr="00C879A4" w:rsidRDefault="00AC2576" w:rsidP="00C20630">
            <w:pPr>
              <w:rPr>
                <w:sz w:val="18"/>
                <w:szCs w:val="18"/>
                <w:lang w:val="fr-CH"/>
              </w:rPr>
            </w:pPr>
          </w:p>
        </w:tc>
        <w:tc>
          <w:tcPr>
            <w:tcW w:w="513" w:type="dxa"/>
            <w:vMerge/>
            <w:shd w:val="clear" w:color="auto" w:fill="D9D9D9" w:themeFill="background1" w:themeFillShade="D9"/>
          </w:tcPr>
          <w:p w14:paraId="7E046DC4" w14:textId="77777777" w:rsidR="00AC2576" w:rsidRPr="00C879A4" w:rsidRDefault="00AC2576" w:rsidP="00C20630">
            <w:pPr>
              <w:spacing w:before="60" w:after="60"/>
              <w:jc w:val="center"/>
              <w:rPr>
                <w:b/>
                <w:bCs/>
                <w:sz w:val="18"/>
                <w:szCs w:val="18"/>
                <w:lang w:val="fr-CH"/>
              </w:rPr>
            </w:pPr>
          </w:p>
        </w:tc>
        <w:tc>
          <w:tcPr>
            <w:tcW w:w="904" w:type="dxa"/>
            <w:vMerge/>
          </w:tcPr>
          <w:p w14:paraId="0AF3F364" w14:textId="77777777" w:rsidR="00AC2576" w:rsidRPr="00C879A4" w:rsidRDefault="00AC2576" w:rsidP="00C20630">
            <w:pPr>
              <w:spacing w:before="60" w:after="60"/>
              <w:rPr>
                <w:sz w:val="20"/>
                <w:szCs w:val="20"/>
                <w:lang w:val="fr-CH"/>
              </w:rPr>
            </w:pPr>
          </w:p>
        </w:tc>
        <w:tc>
          <w:tcPr>
            <w:tcW w:w="993" w:type="dxa"/>
            <w:vMerge/>
          </w:tcPr>
          <w:p w14:paraId="4BCCE81E" w14:textId="77777777" w:rsidR="00AC2576" w:rsidRPr="00C879A4" w:rsidRDefault="00AC2576" w:rsidP="00C20630">
            <w:pPr>
              <w:spacing w:before="60"/>
              <w:jc w:val="center"/>
              <w:rPr>
                <w:b/>
                <w:bCs/>
                <w:sz w:val="16"/>
                <w:szCs w:val="16"/>
                <w:lang w:val="fr-CH"/>
              </w:rPr>
            </w:pPr>
          </w:p>
        </w:tc>
        <w:tc>
          <w:tcPr>
            <w:tcW w:w="425" w:type="dxa"/>
          </w:tcPr>
          <w:p w14:paraId="0EF1A7DC" w14:textId="77777777" w:rsidR="00AC2576" w:rsidRPr="00C879A4" w:rsidRDefault="00AC2576" w:rsidP="00C20630">
            <w:pPr>
              <w:spacing w:after="20"/>
              <w:jc w:val="center"/>
              <w:rPr>
                <w:sz w:val="20"/>
                <w:szCs w:val="20"/>
                <w:lang w:val="fr-CH"/>
              </w:rPr>
            </w:pPr>
            <w:r w:rsidRPr="00C879A4">
              <w:rPr>
                <w:sz w:val="20"/>
                <w:szCs w:val="20"/>
                <w:lang w:val="fr-CH"/>
              </w:rPr>
              <w:sym w:font="Wingdings" w:char="F071"/>
            </w:r>
          </w:p>
        </w:tc>
        <w:tc>
          <w:tcPr>
            <w:tcW w:w="425" w:type="dxa"/>
          </w:tcPr>
          <w:p w14:paraId="67C1580B" w14:textId="77777777" w:rsidR="00AC2576" w:rsidRPr="00C879A4" w:rsidRDefault="00AC2576" w:rsidP="00C20630">
            <w:pPr>
              <w:spacing w:after="20"/>
              <w:jc w:val="center"/>
              <w:rPr>
                <w:sz w:val="20"/>
                <w:szCs w:val="20"/>
                <w:lang w:val="fr-CH"/>
              </w:rPr>
            </w:pPr>
            <w:r w:rsidRPr="00C879A4">
              <w:rPr>
                <w:sz w:val="20"/>
                <w:szCs w:val="20"/>
                <w:lang w:val="fr-CH"/>
              </w:rPr>
              <w:sym w:font="Wingdings" w:char="F071"/>
            </w:r>
          </w:p>
        </w:tc>
        <w:tc>
          <w:tcPr>
            <w:tcW w:w="426" w:type="dxa"/>
          </w:tcPr>
          <w:p w14:paraId="7F5B95E1" w14:textId="77777777" w:rsidR="00AC2576" w:rsidRPr="00C879A4" w:rsidRDefault="00AC2576" w:rsidP="00C20630">
            <w:pPr>
              <w:spacing w:after="20"/>
              <w:jc w:val="center"/>
              <w:rPr>
                <w:sz w:val="20"/>
                <w:szCs w:val="20"/>
                <w:lang w:val="fr-CH"/>
              </w:rPr>
            </w:pPr>
            <w:r w:rsidRPr="00C879A4">
              <w:rPr>
                <w:sz w:val="20"/>
                <w:szCs w:val="20"/>
                <w:lang w:val="fr-CH"/>
              </w:rPr>
              <w:sym w:font="Wingdings" w:char="F071"/>
            </w:r>
          </w:p>
        </w:tc>
        <w:tc>
          <w:tcPr>
            <w:tcW w:w="708" w:type="dxa"/>
          </w:tcPr>
          <w:p w14:paraId="7791CA8D" w14:textId="77777777" w:rsidR="00AC2576" w:rsidRPr="00C879A4" w:rsidRDefault="00AC2576"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2F148021" w14:textId="77777777" w:rsidR="00AC2576" w:rsidRPr="00C879A4" w:rsidRDefault="00AC2576" w:rsidP="00C20630">
            <w:pPr>
              <w:spacing w:before="60"/>
              <w:ind w:left="-75" w:firstLine="75"/>
              <w:rPr>
                <w:sz w:val="20"/>
                <w:szCs w:val="20"/>
                <w:lang w:val="fr-CH"/>
              </w:rPr>
            </w:pPr>
          </w:p>
        </w:tc>
        <w:tc>
          <w:tcPr>
            <w:tcW w:w="2551" w:type="dxa"/>
            <w:vMerge/>
          </w:tcPr>
          <w:p w14:paraId="40844409" w14:textId="77777777" w:rsidR="00AC2576" w:rsidRPr="00C879A4" w:rsidRDefault="00AC2576" w:rsidP="00C20630">
            <w:pPr>
              <w:spacing w:before="60"/>
              <w:jc w:val="center"/>
              <w:rPr>
                <w:b/>
                <w:bCs/>
                <w:sz w:val="16"/>
                <w:szCs w:val="16"/>
                <w:lang w:val="fr-CH"/>
              </w:rPr>
            </w:pPr>
          </w:p>
        </w:tc>
        <w:tc>
          <w:tcPr>
            <w:tcW w:w="2552" w:type="dxa"/>
            <w:vMerge/>
          </w:tcPr>
          <w:p w14:paraId="2D32E324" w14:textId="77777777" w:rsidR="00AC2576" w:rsidRPr="00C879A4" w:rsidRDefault="00AC2576" w:rsidP="00C20630">
            <w:pPr>
              <w:spacing w:before="60"/>
              <w:jc w:val="center"/>
              <w:rPr>
                <w:b/>
                <w:bCs/>
                <w:sz w:val="16"/>
                <w:szCs w:val="16"/>
                <w:lang w:val="fr-CH"/>
              </w:rPr>
            </w:pPr>
          </w:p>
        </w:tc>
      </w:tr>
      <w:tr w:rsidR="00AC2576" w:rsidRPr="00C879A4" w14:paraId="3B3D0DB3" w14:textId="77777777" w:rsidTr="00873DE6">
        <w:trPr>
          <w:gridAfter w:val="2"/>
          <w:wAfter w:w="62" w:type="dxa"/>
          <w:trHeight w:val="150"/>
        </w:trPr>
        <w:tc>
          <w:tcPr>
            <w:tcW w:w="704" w:type="dxa"/>
            <w:vMerge/>
            <w:shd w:val="clear" w:color="auto" w:fill="D9D9D9" w:themeFill="background1" w:themeFillShade="D9"/>
          </w:tcPr>
          <w:p w14:paraId="0CBBC1A8" w14:textId="77777777" w:rsidR="00AC2576" w:rsidRPr="00C879A4" w:rsidRDefault="00AC257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A010467" w14:textId="77777777" w:rsidR="00AC2576" w:rsidRPr="00C879A4" w:rsidRDefault="00AC2576" w:rsidP="00C20630">
            <w:pPr>
              <w:rPr>
                <w:sz w:val="18"/>
                <w:szCs w:val="18"/>
                <w:lang w:val="fr-CH"/>
              </w:rPr>
            </w:pPr>
          </w:p>
        </w:tc>
        <w:tc>
          <w:tcPr>
            <w:tcW w:w="513" w:type="dxa"/>
            <w:vMerge/>
            <w:shd w:val="clear" w:color="auto" w:fill="D9D9D9" w:themeFill="background1" w:themeFillShade="D9"/>
          </w:tcPr>
          <w:p w14:paraId="3412AA00" w14:textId="77777777" w:rsidR="00AC2576" w:rsidRPr="00C879A4" w:rsidRDefault="00AC2576" w:rsidP="00C20630">
            <w:pPr>
              <w:spacing w:before="60" w:after="60"/>
              <w:jc w:val="center"/>
              <w:rPr>
                <w:b/>
                <w:bCs/>
                <w:sz w:val="18"/>
                <w:szCs w:val="18"/>
                <w:lang w:val="fr-CH"/>
              </w:rPr>
            </w:pPr>
          </w:p>
        </w:tc>
        <w:tc>
          <w:tcPr>
            <w:tcW w:w="904" w:type="dxa"/>
            <w:vMerge/>
          </w:tcPr>
          <w:p w14:paraId="4B109FE3" w14:textId="77777777" w:rsidR="00AC2576" w:rsidRPr="00C879A4" w:rsidRDefault="00AC2576" w:rsidP="00C20630">
            <w:pPr>
              <w:spacing w:before="60" w:after="60"/>
              <w:rPr>
                <w:sz w:val="20"/>
                <w:szCs w:val="20"/>
                <w:lang w:val="fr-CH"/>
              </w:rPr>
            </w:pPr>
          </w:p>
        </w:tc>
        <w:tc>
          <w:tcPr>
            <w:tcW w:w="993" w:type="dxa"/>
            <w:vMerge w:val="restart"/>
          </w:tcPr>
          <w:p w14:paraId="57D291CB" w14:textId="361B2F13" w:rsidR="00AC2576"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442FF9C7" w14:textId="77777777" w:rsidR="00AC2576" w:rsidRPr="00C879A4" w:rsidRDefault="00AC2576"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F8E29BF" w14:textId="77777777" w:rsidR="00AC2576" w:rsidRPr="00C879A4" w:rsidRDefault="00AC2576"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0BE47828" w14:textId="77777777" w:rsidR="00AC2576" w:rsidRPr="00C879A4" w:rsidRDefault="00AC2576"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6E23C12" w14:textId="77777777" w:rsidR="00AC2576" w:rsidRPr="00C879A4" w:rsidRDefault="00AC2576" w:rsidP="00C20630">
            <w:pPr>
              <w:spacing w:after="20"/>
              <w:jc w:val="center"/>
              <w:rPr>
                <w:b/>
                <w:bCs/>
                <w:sz w:val="20"/>
                <w:szCs w:val="20"/>
                <w:lang w:val="fr-CH"/>
              </w:rPr>
            </w:pPr>
          </w:p>
        </w:tc>
        <w:tc>
          <w:tcPr>
            <w:tcW w:w="3119" w:type="dxa"/>
            <w:vMerge w:val="restart"/>
          </w:tcPr>
          <w:p w14:paraId="40275874" w14:textId="77777777" w:rsidR="00AC2576" w:rsidRPr="00C879A4" w:rsidRDefault="00AC2576" w:rsidP="00C20630">
            <w:pPr>
              <w:spacing w:before="60"/>
              <w:ind w:left="-75" w:firstLine="75"/>
              <w:rPr>
                <w:b/>
                <w:bCs/>
                <w:sz w:val="16"/>
                <w:szCs w:val="16"/>
                <w:lang w:val="fr-CH"/>
              </w:rPr>
            </w:pPr>
          </w:p>
        </w:tc>
        <w:tc>
          <w:tcPr>
            <w:tcW w:w="2551" w:type="dxa"/>
            <w:vMerge/>
          </w:tcPr>
          <w:p w14:paraId="407932C8" w14:textId="77777777" w:rsidR="00AC2576" w:rsidRPr="00C879A4" w:rsidRDefault="00AC2576" w:rsidP="00C20630">
            <w:pPr>
              <w:spacing w:before="60"/>
              <w:jc w:val="center"/>
              <w:rPr>
                <w:b/>
                <w:bCs/>
                <w:sz w:val="16"/>
                <w:szCs w:val="16"/>
                <w:lang w:val="fr-CH"/>
              </w:rPr>
            </w:pPr>
          </w:p>
        </w:tc>
        <w:tc>
          <w:tcPr>
            <w:tcW w:w="2552" w:type="dxa"/>
            <w:vMerge/>
          </w:tcPr>
          <w:p w14:paraId="049DF7EE" w14:textId="77777777" w:rsidR="00AC2576" w:rsidRPr="00C879A4" w:rsidRDefault="00AC2576" w:rsidP="00C20630">
            <w:pPr>
              <w:spacing w:before="60"/>
              <w:jc w:val="center"/>
              <w:rPr>
                <w:b/>
                <w:bCs/>
                <w:sz w:val="16"/>
                <w:szCs w:val="16"/>
                <w:lang w:val="fr-CH"/>
              </w:rPr>
            </w:pPr>
          </w:p>
        </w:tc>
      </w:tr>
      <w:tr w:rsidR="00AC2576" w:rsidRPr="00C879A4" w14:paraId="63D2256C" w14:textId="77777777" w:rsidTr="00873DE6">
        <w:trPr>
          <w:gridAfter w:val="2"/>
          <w:wAfter w:w="62" w:type="dxa"/>
          <w:trHeight w:val="150"/>
        </w:trPr>
        <w:tc>
          <w:tcPr>
            <w:tcW w:w="704" w:type="dxa"/>
            <w:vMerge/>
            <w:shd w:val="clear" w:color="auto" w:fill="D9D9D9" w:themeFill="background1" w:themeFillShade="D9"/>
          </w:tcPr>
          <w:p w14:paraId="30435442" w14:textId="77777777" w:rsidR="00AC2576" w:rsidRPr="00C879A4" w:rsidRDefault="00AC257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20445B7" w14:textId="77777777" w:rsidR="00AC2576" w:rsidRPr="00C879A4" w:rsidRDefault="00AC2576" w:rsidP="00C20630">
            <w:pPr>
              <w:rPr>
                <w:sz w:val="18"/>
                <w:szCs w:val="18"/>
                <w:lang w:val="fr-CH"/>
              </w:rPr>
            </w:pPr>
          </w:p>
        </w:tc>
        <w:tc>
          <w:tcPr>
            <w:tcW w:w="513" w:type="dxa"/>
            <w:vMerge/>
            <w:shd w:val="clear" w:color="auto" w:fill="D9D9D9" w:themeFill="background1" w:themeFillShade="D9"/>
          </w:tcPr>
          <w:p w14:paraId="18F339E0" w14:textId="77777777" w:rsidR="00AC2576" w:rsidRPr="00C879A4" w:rsidRDefault="00AC2576" w:rsidP="00C20630">
            <w:pPr>
              <w:spacing w:before="60" w:after="60"/>
              <w:jc w:val="center"/>
              <w:rPr>
                <w:b/>
                <w:bCs/>
                <w:sz w:val="18"/>
                <w:szCs w:val="18"/>
                <w:lang w:val="fr-CH"/>
              </w:rPr>
            </w:pPr>
          </w:p>
        </w:tc>
        <w:tc>
          <w:tcPr>
            <w:tcW w:w="904" w:type="dxa"/>
            <w:vMerge/>
          </w:tcPr>
          <w:p w14:paraId="46000949" w14:textId="77777777" w:rsidR="00AC2576" w:rsidRPr="00C879A4" w:rsidRDefault="00AC2576" w:rsidP="00C20630">
            <w:pPr>
              <w:spacing w:before="60" w:after="60"/>
              <w:rPr>
                <w:sz w:val="20"/>
                <w:szCs w:val="20"/>
                <w:lang w:val="fr-CH"/>
              </w:rPr>
            </w:pPr>
          </w:p>
        </w:tc>
        <w:tc>
          <w:tcPr>
            <w:tcW w:w="993" w:type="dxa"/>
            <w:vMerge/>
          </w:tcPr>
          <w:p w14:paraId="0A71173B" w14:textId="77777777" w:rsidR="00AC2576" w:rsidRPr="00C879A4" w:rsidRDefault="00AC2576" w:rsidP="00C20630">
            <w:pPr>
              <w:spacing w:before="60"/>
              <w:jc w:val="center"/>
              <w:rPr>
                <w:b/>
                <w:bCs/>
                <w:sz w:val="16"/>
                <w:szCs w:val="16"/>
                <w:lang w:val="fr-CH"/>
              </w:rPr>
            </w:pPr>
          </w:p>
        </w:tc>
        <w:tc>
          <w:tcPr>
            <w:tcW w:w="425" w:type="dxa"/>
          </w:tcPr>
          <w:p w14:paraId="2F94E084" w14:textId="77777777" w:rsidR="00AC2576" w:rsidRPr="00C879A4" w:rsidRDefault="00AC2576" w:rsidP="00C20630">
            <w:pPr>
              <w:spacing w:after="20"/>
              <w:jc w:val="center"/>
              <w:rPr>
                <w:sz w:val="20"/>
                <w:szCs w:val="20"/>
                <w:lang w:val="fr-CH"/>
              </w:rPr>
            </w:pPr>
            <w:r w:rsidRPr="00C879A4">
              <w:rPr>
                <w:sz w:val="20"/>
                <w:szCs w:val="20"/>
                <w:lang w:val="fr-CH"/>
              </w:rPr>
              <w:sym w:font="Wingdings" w:char="F071"/>
            </w:r>
          </w:p>
        </w:tc>
        <w:tc>
          <w:tcPr>
            <w:tcW w:w="425" w:type="dxa"/>
          </w:tcPr>
          <w:p w14:paraId="7D75F6A0" w14:textId="77777777" w:rsidR="00AC2576" w:rsidRPr="00C879A4" w:rsidRDefault="00AC2576" w:rsidP="00C20630">
            <w:pPr>
              <w:spacing w:after="20"/>
              <w:jc w:val="center"/>
              <w:rPr>
                <w:sz w:val="20"/>
                <w:szCs w:val="20"/>
                <w:lang w:val="fr-CH"/>
              </w:rPr>
            </w:pPr>
            <w:r w:rsidRPr="00C879A4">
              <w:rPr>
                <w:sz w:val="20"/>
                <w:szCs w:val="20"/>
                <w:lang w:val="fr-CH"/>
              </w:rPr>
              <w:sym w:font="Wingdings" w:char="F071"/>
            </w:r>
          </w:p>
        </w:tc>
        <w:tc>
          <w:tcPr>
            <w:tcW w:w="426" w:type="dxa"/>
          </w:tcPr>
          <w:p w14:paraId="31834DB0" w14:textId="77777777" w:rsidR="00AC2576" w:rsidRPr="00C879A4" w:rsidRDefault="00AC2576"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54832A1" w14:textId="77777777" w:rsidR="00AC2576" w:rsidRPr="00C879A4" w:rsidRDefault="00AC2576" w:rsidP="00C20630">
            <w:pPr>
              <w:spacing w:after="20"/>
              <w:jc w:val="center"/>
              <w:rPr>
                <w:b/>
                <w:bCs/>
                <w:sz w:val="20"/>
                <w:szCs w:val="20"/>
                <w:lang w:val="fr-CH"/>
              </w:rPr>
            </w:pPr>
          </w:p>
        </w:tc>
        <w:tc>
          <w:tcPr>
            <w:tcW w:w="3119" w:type="dxa"/>
            <w:vMerge/>
          </w:tcPr>
          <w:p w14:paraId="0DCB0E3A" w14:textId="77777777" w:rsidR="00AC2576" w:rsidRPr="00C879A4" w:rsidRDefault="00AC2576" w:rsidP="00C20630">
            <w:pPr>
              <w:spacing w:before="60"/>
              <w:ind w:left="-75" w:firstLine="75"/>
              <w:rPr>
                <w:b/>
                <w:bCs/>
                <w:sz w:val="16"/>
                <w:szCs w:val="16"/>
                <w:lang w:val="fr-CH"/>
              </w:rPr>
            </w:pPr>
          </w:p>
        </w:tc>
        <w:tc>
          <w:tcPr>
            <w:tcW w:w="2551" w:type="dxa"/>
            <w:vMerge/>
          </w:tcPr>
          <w:p w14:paraId="41ED8257" w14:textId="77777777" w:rsidR="00AC2576" w:rsidRPr="00C879A4" w:rsidRDefault="00AC2576" w:rsidP="00C20630">
            <w:pPr>
              <w:spacing w:before="60"/>
              <w:jc w:val="center"/>
              <w:rPr>
                <w:b/>
                <w:bCs/>
                <w:sz w:val="16"/>
                <w:szCs w:val="16"/>
                <w:lang w:val="fr-CH"/>
              </w:rPr>
            </w:pPr>
          </w:p>
        </w:tc>
        <w:tc>
          <w:tcPr>
            <w:tcW w:w="2552" w:type="dxa"/>
            <w:vMerge/>
          </w:tcPr>
          <w:p w14:paraId="4FAE1115" w14:textId="77777777" w:rsidR="00AC2576" w:rsidRPr="00C879A4" w:rsidRDefault="00AC2576" w:rsidP="00C20630">
            <w:pPr>
              <w:spacing w:before="60"/>
              <w:jc w:val="center"/>
              <w:rPr>
                <w:b/>
                <w:bCs/>
                <w:sz w:val="16"/>
                <w:szCs w:val="16"/>
                <w:lang w:val="fr-CH"/>
              </w:rPr>
            </w:pPr>
          </w:p>
        </w:tc>
      </w:tr>
      <w:tr w:rsidR="00BF5442" w:rsidRPr="00C879A4" w14:paraId="37B7C177" w14:textId="77777777" w:rsidTr="00BF5442">
        <w:trPr>
          <w:trHeight w:val="71"/>
        </w:trPr>
        <w:tc>
          <w:tcPr>
            <w:tcW w:w="15792" w:type="dxa"/>
            <w:gridSpan w:val="15"/>
            <w:shd w:val="clear" w:color="auto" w:fill="D9D9D9" w:themeFill="background1" w:themeFillShade="D9"/>
          </w:tcPr>
          <w:p w14:paraId="1E3A255A" w14:textId="77777777" w:rsidR="00BF5442" w:rsidRPr="00C879A4" w:rsidRDefault="00BF5442" w:rsidP="004651DD">
            <w:pPr>
              <w:spacing w:before="0" w:after="0"/>
              <w:jc w:val="center"/>
              <w:rPr>
                <w:b/>
                <w:bCs/>
                <w:sz w:val="8"/>
                <w:szCs w:val="8"/>
                <w:lang w:val="fr-CH"/>
              </w:rPr>
            </w:pPr>
          </w:p>
        </w:tc>
      </w:tr>
      <w:tr w:rsidR="00BF5442" w:rsidRPr="00C879A4" w14:paraId="41C77201" w14:textId="77777777" w:rsidTr="00873DE6">
        <w:trPr>
          <w:gridAfter w:val="2"/>
          <w:wAfter w:w="62" w:type="dxa"/>
        </w:trPr>
        <w:tc>
          <w:tcPr>
            <w:tcW w:w="3627" w:type="dxa"/>
            <w:gridSpan w:val="4"/>
            <w:shd w:val="clear" w:color="auto" w:fill="D9D9D9" w:themeFill="background1" w:themeFillShade="D9"/>
            <w:vAlign w:val="center"/>
          </w:tcPr>
          <w:p w14:paraId="1F85CEEB" w14:textId="77777777" w:rsidR="00BF5442" w:rsidRPr="00C879A4" w:rsidRDefault="00BF5442" w:rsidP="004651DD">
            <w:pPr>
              <w:jc w:val="center"/>
              <w:rPr>
                <w:rFonts w:cs="Arial"/>
                <w:bCs/>
                <w:color w:val="000000"/>
                <w:sz w:val="18"/>
                <w:szCs w:val="18"/>
                <w:lang w:val="fr-CH" w:eastAsia="de-DE"/>
              </w:rPr>
            </w:pPr>
          </w:p>
        </w:tc>
        <w:tc>
          <w:tcPr>
            <w:tcW w:w="904" w:type="dxa"/>
          </w:tcPr>
          <w:p w14:paraId="6B5FDB4B" w14:textId="1CC4B1F8" w:rsidR="00BF5442" w:rsidRPr="00C879A4" w:rsidRDefault="00346D8D" w:rsidP="004651DD">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76CC8DA" w14:textId="766F7001" w:rsidR="00BF5442" w:rsidRPr="00C879A4" w:rsidRDefault="00346D8D" w:rsidP="004651DD">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BF5442" w:rsidRPr="00C879A4">
              <w:rPr>
                <w:rFonts w:cs="Arial"/>
                <w:bCs/>
                <w:i/>
                <w:iCs/>
                <w:color w:val="000000"/>
                <w:sz w:val="16"/>
                <w:szCs w:val="16"/>
                <w:lang w:val="fr-CH" w:eastAsia="de-DE"/>
              </w:rPr>
              <w:t xml:space="preserve"> </w:t>
            </w:r>
          </w:p>
        </w:tc>
        <w:tc>
          <w:tcPr>
            <w:tcW w:w="2551" w:type="dxa"/>
            <w:vAlign w:val="center"/>
          </w:tcPr>
          <w:p w14:paraId="03622FBC" w14:textId="49133CB0" w:rsidR="00BF5442" w:rsidRPr="00C879A4" w:rsidRDefault="00346D8D" w:rsidP="004651DD">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8CDFF49" w14:textId="145098FF" w:rsidR="00BF5442" w:rsidRPr="00C879A4" w:rsidRDefault="00346D8D" w:rsidP="004651DD">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BF5442" w:rsidRPr="00C879A4" w14:paraId="3214AC45" w14:textId="77777777" w:rsidTr="00873DE6">
        <w:trPr>
          <w:gridAfter w:val="2"/>
          <w:wAfter w:w="62" w:type="dxa"/>
          <w:trHeight w:val="150"/>
        </w:trPr>
        <w:tc>
          <w:tcPr>
            <w:tcW w:w="704" w:type="dxa"/>
            <w:vMerge w:val="restart"/>
          </w:tcPr>
          <w:p w14:paraId="1B6D6C14" w14:textId="5192AAB4" w:rsidR="00BF5442" w:rsidRPr="00C879A4" w:rsidRDefault="00BF5442" w:rsidP="00BF5442">
            <w:pPr>
              <w:spacing w:before="60" w:after="60"/>
              <w:jc w:val="center"/>
              <w:rPr>
                <w:rFonts w:cs="Arial"/>
                <w:b/>
                <w:color w:val="000000"/>
                <w:sz w:val="16"/>
                <w:szCs w:val="16"/>
                <w:lang w:val="fr-CH" w:eastAsia="de-DE"/>
              </w:rPr>
            </w:pPr>
            <w:r w:rsidRPr="00C879A4">
              <w:rPr>
                <w:b/>
                <w:sz w:val="16"/>
                <w:szCs w:val="16"/>
                <w:lang w:val="fr-CH"/>
              </w:rPr>
              <w:t>a.3.6</w:t>
            </w:r>
          </w:p>
        </w:tc>
        <w:tc>
          <w:tcPr>
            <w:tcW w:w="2410" w:type="dxa"/>
            <w:gridSpan w:val="2"/>
            <w:vMerge w:val="restart"/>
          </w:tcPr>
          <w:p w14:paraId="4FD7FB54" w14:textId="0A166CE0" w:rsidR="00BF5442" w:rsidRPr="00C879A4" w:rsidRDefault="007F1A00" w:rsidP="00BF5442">
            <w:pPr>
              <w:spacing w:after="0"/>
              <w:rPr>
                <w:rFonts w:cs="Arial"/>
                <w:color w:val="000000"/>
                <w:sz w:val="18"/>
                <w:szCs w:val="18"/>
                <w:lang w:val="fr-CH" w:eastAsia="de-DE"/>
              </w:rPr>
            </w:pPr>
            <w:r w:rsidRPr="00C879A4">
              <w:rPr>
                <w:rFonts w:cs="Arial"/>
                <w:color w:val="000000"/>
                <w:sz w:val="18"/>
                <w:szCs w:val="18"/>
                <w:lang w:val="fr-CH" w:eastAsia="de-DE"/>
              </w:rPr>
              <w:t xml:space="preserve">Je surveille les installations de production, décèle les dysfonctionnements et </w:t>
            </w:r>
            <w:proofErr w:type="spellStart"/>
            <w:r w:rsidRPr="00C879A4">
              <w:rPr>
                <w:rFonts w:cs="Arial"/>
                <w:color w:val="000000"/>
                <w:sz w:val="18"/>
                <w:szCs w:val="18"/>
                <w:lang w:val="fr-CH" w:eastAsia="de-DE"/>
              </w:rPr>
              <w:t>prends</w:t>
            </w:r>
            <w:proofErr w:type="spellEnd"/>
            <w:r w:rsidRPr="00C879A4">
              <w:rPr>
                <w:rFonts w:cs="Arial"/>
                <w:color w:val="000000"/>
                <w:sz w:val="18"/>
                <w:szCs w:val="18"/>
                <w:lang w:val="fr-CH" w:eastAsia="de-DE"/>
              </w:rPr>
              <w:t xml:space="preserve"> les mesures prévues.</w:t>
            </w:r>
          </w:p>
        </w:tc>
        <w:tc>
          <w:tcPr>
            <w:tcW w:w="513" w:type="dxa"/>
            <w:vMerge w:val="restart"/>
          </w:tcPr>
          <w:p w14:paraId="2BD1AAF8" w14:textId="77777777" w:rsidR="00BF5442" w:rsidRPr="00C879A4" w:rsidRDefault="00BF5442" w:rsidP="00BF5442">
            <w:pPr>
              <w:spacing w:before="60" w:after="60"/>
              <w:jc w:val="center"/>
              <w:rPr>
                <w:b/>
                <w:bCs/>
                <w:sz w:val="18"/>
                <w:szCs w:val="18"/>
                <w:lang w:val="fr-CH"/>
              </w:rPr>
            </w:pPr>
            <w:r w:rsidRPr="00C879A4">
              <w:rPr>
                <w:b/>
                <w:bCs/>
                <w:sz w:val="18"/>
                <w:szCs w:val="18"/>
                <w:lang w:val="fr-CH"/>
              </w:rPr>
              <w:t>3</w:t>
            </w:r>
          </w:p>
        </w:tc>
        <w:tc>
          <w:tcPr>
            <w:tcW w:w="904" w:type="dxa"/>
            <w:vMerge w:val="restart"/>
          </w:tcPr>
          <w:p w14:paraId="2598C3B0" w14:textId="77777777" w:rsidR="00BF5442" w:rsidRPr="00C879A4" w:rsidRDefault="00BF5442" w:rsidP="00BF5442">
            <w:pPr>
              <w:spacing w:before="60" w:after="60"/>
              <w:rPr>
                <w:sz w:val="20"/>
                <w:szCs w:val="20"/>
                <w:lang w:val="fr-CH"/>
              </w:rPr>
            </w:pPr>
          </w:p>
        </w:tc>
        <w:tc>
          <w:tcPr>
            <w:tcW w:w="993" w:type="dxa"/>
            <w:vMerge w:val="restart"/>
          </w:tcPr>
          <w:p w14:paraId="7097F760" w14:textId="0D8198E9" w:rsidR="00BF5442" w:rsidRPr="00C879A4" w:rsidRDefault="00346D8D" w:rsidP="00BF5442">
            <w:pPr>
              <w:spacing w:before="60" w:after="0"/>
              <w:jc w:val="center"/>
              <w:rPr>
                <w:b/>
                <w:bCs/>
                <w:sz w:val="16"/>
                <w:szCs w:val="16"/>
                <w:lang w:val="fr-CH"/>
              </w:rPr>
            </w:pPr>
            <w:r w:rsidRPr="00C879A4">
              <w:rPr>
                <w:b/>
                <w:bCs/>
                <w:sz w:val="16"/>
                <w:szCs w:val="16"/>
                <w:lang w:val="fr-CH"/>
              </w:rPr>
              <w:t>Niveau atteint</w:t>
            </w:r>
          </w:p>
        </w:tc>
        <w:tc>
          <w:tcPr>
            <w:tcW w:w="425" w:type="dxa"/>
          </w:tcPr>
          <w:p w14:paraId="10F9FFCF" w14:textId="77777777" w:rsidR="00BF5442" w:rsidRPr="00C879A4" w:rsidRDefault="00BF5442" w:rsidP="00BF5442">
            <w:pPr>
              <w:spacing w:after="20"/>
              <w:jc w:val="center"/>
              <w:rPr>
                <w:b/>
                <w:bCs/>
                <w:sz w:val="18"/>
                <w:szCs w:val="18"/>
                <w:lang w:val="fr-CH"/>
              </w:rPr>
            </w:pPr>
            <w:r w:rsidRPr="00C879A4">
              <w:rPr>
                <w:b/>
                <w:bCs/>
                <w:sz w:val="18"/>
                <w:szCs w:val="18"/>
                <w:lang w:val="fr-CH"/>
              </w:rPr>
              <w:t>3</w:t>
            </w:r>
          </w:p>
        </w:tc>
        <w:tc>
          <w:tcPr>
            <w:tcW w:w="425" w:type="dxa"/>
          </w:tcPr>
          <w:p w14:paraId="61D76B42" w14:textId="77777777" w:rsidR="00BF5442" w:rsidRPr="00C879A4" w:rsidRDefault="00BF5442" w:rsidP="00BF5442">
            <w:pPr>
              <w:spacing w:after="20"/>
              <w:jc w:val="center"/>
              <w:rPr>
                <w:b/>
                <w:bCs/>
                <w:sz w:val="18"/>
                <w:szCs w:val="18"/>
                <w:lang w:val="fr-CH"/>
              </w:rPr>
            </w:pPr>
            <w:r w:rsidRPr="00C879A4">
              <w:rPr>
                <w:b/>
                <w:bCs/>
                <w:sz w:val="18"/>
                <w:szCs w:val="18"/>
                <w:lang w:val="fr-CH"/>
              </w:rPr>
              <w:t>2</w:t>
            </w:r>
          </w:p>
        </w:tc>
        <w:tc>
          <w:tcPr>
            <w:tcW w:w="426" w:type="dxa"/>
          </w:tcPr>
          <w:p w14:paraId="203AB29F" w14:textId="77777777" w:rsidR="00BF5442" w:rsidRPr="00C879A4" w:rsidRDefault="00BF5442" w:rsidP="00BF5442">
            <w:pPr>
              <w:spacing w:after="20"/>
              <w:jc w:val="center"/>
              <w:rPr>
                <w:b/>
                <w:bCs/>
                <w:sz w:val="18"/>
                <w:szCs w:val="18"/>
                <w:lang w:val="fr-CH"/>
              </w:rPr>
            </w:pPr>
            <w:r w:rsidRPr="00C879A4">
              <w:rPr>
                <w:b/>
                <w:bCs/>
                <w:sz w:val="18"/>
                <w:szCs w:val="18"/>
                <w:lang w:val="fr-CH"/>
              </w:rPr>
              <w:t>1</w:t>
            </w:r>
          </w:p>
        </w:tc>
        <w:tc>
          <w:tcPr>
            <w:tcW w:w="708" w:type="dxa"/>
          </w:tcPr>
          <w:p w14:paraId="06E349F8" w14:textId="77777777" w:rsidR="00BF5442" w:rsidRPr="00C879A4" w:rsidRDefault="00BF5442" w:rsidP="00BF5442">
            <w:pPr>
              <w:spacing w:after="20"/>
              <w:jc w:val="center"/>
              <w:rPr>
                <w:b/>
                <w:bCs/>
                <w:sz w:val="18"/>
                <w:szCs w:val="18"/>
                <w:lang w:val="fr-CH"/>
              </w:rPr>
            </w:pPr>
            <w:r w:rsidRPr="00C879A4">
              <w:rPr>
                <w:b/>
                <w:bCs/>
                <w:sz w:val="18"/>
                <w:szCs w:val="18"/>
                <w:lang w:val="fr-CH"/>
              </w:rPr>
              <w:t>0</w:t>
            </w:r>
          </w:p>
        </w:tc>
        <w:tc>
          <w:tcPr>
            <w:tcW w:w="3119" w:type="dxa"/>
            <w:vMerge w:val="restart"/>
          </w:tcPr>
          <w:p w14:paraId="58995827" w14:textId="77777777" w:rsidR="00BF5442" w:rsidRPr="00C879A4" w:rsidRDefault="00BF5442" w:rsidP="00BF5442">
            <w:pPr>
              <w:spacing w:before="60" w:after="0"/>
              <w:ind w:left="-75" w:firstLine="75"/>
              <w:rPr>
                <w:sz w:val="20"/>
                <w:szCs w:val="20"/>
                <w:lang w:val="fr-CH"/>
              </w:rPr>
            </w:pPr>
          </w:p>
        </w:tc>
        <w:tc>
          <w:tcPr>
            <w:tcW w:w="2551" w:type="dxa"/>
            <w:vMerge w:val="restart"/>
          </w:tcPr>
          <w:p w14:paraId="0DD7BEB1" w14:textId="77777777" w:rsidR="00BF5442" w:rsidRPr="00C879A4" w:rsidRDefault="00BF5442" w:rsidP="00BF5442">
            <w:pPr>
              <w:spacing w:before="60"/>
              <w:jc w:val="center"/>
              <w:rPr>
                <w:b/>
                <w:bCs/>
                <w:sz w:val="16"/>
                <w:szCs w:val="16"/>
                <w:lang w:val="fr-CH"/>
              </w:rPr>
            </w:pPr>
          </w:p>
        </w:tc>
        <w:tc>
          <w:tcPr>
            <w:tcW w:w="2552" w:type="dxa"/>
            <w:vMerge w:val="restart"/>
          </w:tcPr>
          <w:p w14:paraId="28BB3CB5" w14:textId="77777777" w:rsidR="00BF5442" w:rsidRPr="00C879A4" w:rsidRDefault="00BF5442" w:rsidP="00BF5442">
            <w:pPr>
              <w:spacing w:before="60" w:after="0"/>
              <w:jc w:val="center"/>
              <w:rPr>
                <w:b/>
                <w:bCs/>
                <w:sz w:val="16"/>
                <w:szCs w:val="16"/>
                <w:lang w:val="fr-CH"/>
              </w:rPr>
            </w:pPr>
          </w:p>
        </w:tc>
      </w:tr>
      <w:tr w:rsidR="00BF5442" w:rsidRPr="00C879A4" w14:paraId="7DE2999F" w14:textId="77777777" w:rsidTr="00873DE6">
        <w:trPr>
          <w:gridAfter w:val="2"/>
          <w:wAfter w:w="62" w:type="dxa"/>
          <w:trHeight w:val="150"/>
        </w:trPr>
        <w:tc>
          <w:tcPr>
            <w:tcW w:w="704" w:type="dxa"/>
            <w:vMerge/>
            <w:shd w:val="clear" w:color="auto" w:fill="D9D9D9" w:themeFill="background1" w:themeFillShade="D9"/>
          </w:tcPr>
          <w:p w14:paraId="5E21959A" w14:textId="77777777" w:rsidR="00BF5442" w:rsidRPr="00C879A4" w:rsidRDefault="00BF5442" w:rsidP="004651DD">
            <w:pPr>
              <w:spacing w:before="60" w:after="60"/>
              <w:jc w:val="center"/>
              <w:rPr>
                <w:b/>
                <w:sz w:val="16"/>
                <w:szCs w:val="16"/>
                <w:lang w:val="fr-CH"/>
              </w:rPr>
            </w:pPr>
          </w:p>
        </w:tc>
        <w:tc>
          <w:tcPr>
            <w:tcW w:w="2410" w:type="dxa"/>
            <w:gridSpan w:val="2"/>
            <w:vMerge/>
            <w:shd w:val="clear" w:color="auto" w:fill="D9D9D9" w:themeFill="background1" w:themeFillShade="D9"/>
          </w:tcPr>
          <w:p w14:paraId="49751A2C" w14:textId="77777777" w:rsidR="00BF5442" w:rsidRPr="00C879A4" w:rsidRDefault="00BF5442" w:rsidP="004651DD">
            <w:pPr>
              <w:rPr>
                <w:sz w:val="18"/>
                <w:szCs w:val="18"/>
                <w:lang w:val="fr-CH"/>
              </w:rPr>
            </w:pPr>
          </w:p>
        </w:tc>
        <w:tc>
          <w:tcPr>
            <w:tcW w:w="513" w:type="dxa"/>
            <w:vMerge/>
            <w:shd w:val="clear" w:color="auto" w:fill="D9D9D9" w:themeFill="background1" w:themeFillShade="D9"/>
          </w:tcPr>
          <w:p w14:paraId="2C79F309" w14:textId="77777777" w:rsidR="00BF5442" w:rsidRPr="00C879A4" w:rsidRDefault="00BF5442" w:rsidP="004651DD">
            <w:pPr>
              <w:spacing w:before="60" w:after="60"/>
              <w:jc w:val="center"/>
              <w:rPr>
                <w:b/>
                <w:bCs/>
                <w:sz w:val="18"/>
                <w:szCs w:val="18"/>
                <w:lang w:val="fr-CH"/>
              </w:rPr>
            </w:pPr>
          </w:p>
        </w:tc>
        <w:tc>
          <w:tcPr>
            <w:tcW w:w="904" w:type="dxa"/>
            <w:vMerge/>
          </w:tcPr>
          <w:p w14:paraId="5D6D6D12" w14:textId="77777777" w:rsidR="00BF5442" w:rsidRPr="00C879A4" w:rsidRDefault="00BF5442" w:rsidP="004651DD">
            <w:pPr>
              <w:spacing w:before="60" w:after="60"/>
              <w:rPr>
                <w:sz w:val="20"/>
                <w:szCs w:val="20"/>
                <w:lang w:val="fr-CH"/>
              </w:rPr>
            </w:pPr>
          </w:p>
        </w:tc>
        <w:tc>
          <w:tcPr>
            <w:tcW w:w="993" w:type="dxa"/>
            <w:vMerge/>
          </w:tcPr>
          <w:p w14:paraId="49FE2C59" w14:textId="77777777" w:rsidR="00BF5442" w:rsidRPr="00C879A4" w:rsidRDefault="00BF5442" w:rsidP="004651DD">
            <w:pPr>
              <w:spacing w:before="60"/>
              <w:jc w:val="center"/>
              <w:rPr>
                <w:b/>
                <w:bCs/>
                <w:sz w:val="16"/>
                <w:szCs w:val="16"/>
                <w:lang w:val="fr-CH"/>
              </w:rPr>
            </w:pPr>
          </w:p>
        </w:tc>
        <w:tc>
          <w:tcPr>
            <w:tcW w:w="425" w:type="dxa"/>
          </w:tcPr>
          <w:p w14:paraId="36F81FE2" w14:textId="77777777" w:rsidR="00BF5442" w:rsidRPr="00C879A4" w:rsidRDefault="00BF5442" w:rsidP="004651DD">
            <w:pPr>
              <w:spacing w:after="20"/>
              <w:jc w:val="center"/>
              <w:rPr>
                <w:sz w:val="20"/>
                <w:szCs w:val="20"/>
                <w:lang w:val="fr-CH"/>
              </w:rPr>
            </w:pPr>
            <w:r w:rsidRPr="00C879A4">
              <w:rPr>
                <w:sz w:val="20"/>
                <w:szCs w:val="20"/>
                <w:lang w:val="fr-CH"/>
              </w:rPr>
              <w:sym w:font="Wingdings" w:char="F071"/>
            </w:r>
          </w:p>
        </w:tc>
        <w:tc>
          <w:tcPr>
            <w:tcW w:w="425" w:type="dxa"/>
          </w:tcPr>
          <w:p w14:paraId="67EBFADD" w14:textId="77777777" w:rsidR="00BF5442" w:rsidRPr="00C879A4" w:rsidRDefault="00BF5442" w:rsidP="004651DD">
            <w:pPr>
              <w:spacing w:after="20"/>
              <w:jc w:val="center"/>
              <w:rPr>
                <w:sz w:val="20"/>
                <w:szCs w:val="20"/>
                <w:lang w:val="fr-CH"/>
              </w:rPr>
            </w:pPr>
            <w:r w:rsidRPr="00C879A4">
              <w:rPr>
                <w:sz w:val="20"/>
                <w:szCs w:val="20"/>
                <w:lang w:val="fr-CH"/>
              </w:rPr>
              <w:sym w:font="Wingdings" w:char="F071"/>
            </w:r>
          </w:p>
        </w:tc>
        <w:tc>
          <w:tcPr>
            <w:tcW w:w="426" w:type="dxa"/>
          </w:tcPr>
          <w:p w14:paraId="6303E15A" w14:textId="77777777" w:rsidR="00BF5442" w:rsidRPr="00C879A4" w:rsidRDefault="00BF5442" w:rsidP="004651DD">
            <w:pPr>
              <w:spacing w:after="20"/>
              <w:jc w:val="center"/>
              <w:rPr>
                <w:sz w:val="20"/>
                <w:szCs w:val="20"/>
                <w:lang w:val="fr-CH"/>
              </w:rPr>
            </w:pPr>
            <w:r w:rsidRPr="00C879A4">
              <w:rPr>
                <w:sz w:val="20"/>
                <w:szCs w:val="20"/>
                <w:lang w:val="fr-CH"/>
              </w:rPr>
              <w:sym w:font="Wingdings" w:char="F071"/>
            </w:r>
          </w:p>
        </w:tc>
        <w:tc>
          <w:tcPr>
            <w:tcW w:w="708" w:type="dxa"/>
          </w:tcPr>
          <w:p w14:paraId="26E91735" w14:textId="77777777" w:rsidR="00BF5442" w:rsidRPr="00C879A4" w:rsidRDefault="00BF5442" w:rsidP="004651DD">
            <w:pPr>
              <w:spacing w:after="20"/>
              <w:jc w:val="center"/>
              <w:rPr>
                <w:b/>
                <w:bCs/>
                <w:sz w:val="20"/>
                <w:szCs w:val="20"/>
                <w:lang w:val="fr-CH"/>
              </w:rPr>
            </w:pPr>
            <w:r w:rsidRPr="00C879A4">
              <w:rPr>
                <w:b/>
                <w:bCs/>
                <w:sz w:val="20"/>
                <w:szCs w:val="20"/>
                <w:lang w:val="fr-CH"/>
              </w:rPr>
              <w:sym w:font="Wingdings" w:char="F071"/>
            </w:r>
          </w:p>
        </w:tc>
        <w:tc>
          <w:tcPr>
            <w:tcW w:w="3119" w:type="dxa"/>
            <w:vMerge/>
          </w:tcPr>
          <w:p w14:paraId="572C1A1A" w14:textId="77777777" w:rsidR="00BF5442" w:rsidRPr="00C879A4" w:rsidRDefault="00BF5442" w:rsidP="004651DD">
            <w:pPr>
              <w:spacing w:before="60"/>
              <w:ind w:left="-75" w:firstLine="75"/>
              <w:rPr>
                <w:sz w:val="20"/>
                <w:szCs w:val="20"/>
                <w:lang w:val="fr-CH"/>
              </w:rPr>
            </w:pPr>
          </w:p>
        </w:tc>
        <w:tc>
          <w:tcPr>
            <w:tcW w:w="2551" w:type="dxa"/>
            <w:vMerge/>
          </w:tcPr>
          <w:p w14:paraId="51F24D15" w14:textId="77777777" w:rsidR="00BF5442" w:rsidRPr="00C879A4" w:rsidRDefault="00BF5442" w:rsidP="004651DD">
            <w:pPr>
              <w:spacing w:before="60"/>
              <w:jc w:val="center"/>
              <w:rPr>
                <w:b/>
                <w:bCs/>
                <w:sz w:val="16"/>
                <w:szCs w:val="16"/>
                <w:lang w:val="fr-CH"/>
              </w:rPr>
            </w:pPr>
          </w:p>
        </w:tc>
        <w:tc>
          <w:tcPr>
            <w:tcW w:w="2552" w:type="dxa"/>
            <w:vMerge/>
          </w:tcPr>
          <w:p w14:paraId="5783FF36" w14:textId="77777777" w:rsidR="00BF5442" w:rsidRPr="00C879A4" w:rsidRDefault="00BF5442" w:rsidP="004651DD">
            <w:pPr>
              <w:spacing w:before="60"/>
              <w:jc w:val="center"/>
              <w:rPr>
                <w:b/>
                <w:bCs/>
                <w:sz w:val="16"/>
                <w:szCs w:val="16"/>
                <w:lang w:val="fr-CH"/>
              </w:rPr>
            </w:pPr>
          </w:p>
        </w:tc>
      </w:tr>
      <w:tr w:rsidR="00BF5442" w:rsidRPr="00C879A4" w14:paraId="291774BE" w14:textId="77777777" w:rsidTr="00873DE6">
        <w:trPr>
          <w:gridAfter w:val="2"/>
          <w:wAfter w:w="62" w:type="dxa"/>
          <w:trHeight w:val="150"/>
        </w:trPr>
        <w:tc>
          <w:tcPr>
            <w:tcW w:w="704" w:type="dxa"/>
            <w:vMerge/>
            <w:shd w:val="clear" w:color="auto" w:fill="D9D9D9" w:themeFill="background1" w:themeFillShade="D9"/>
          </w:tcPr>
          <w:p w14:paraId="792C7540" w14:textId="77777777" w:rsidR="00BF5442" w:rsidRPr="00C879A4" w:rsidRDefault="00BF5442" w:rsidP="004651DD">
            <w:pPr>
              <w:spacing w:before="60" w:after="60"/>
              <w:jc w:val="center"/>
              <w:rPr>
                <w:b/>
                <w:sz w:val="16"/>
                <w:szCs w:val="16"/>
                <w:lang w:val="fr-CH"/>
              </w:rPr>
            </w:pPr>
          </w:p>
        </w:tc>
        <w:tc>
          <w:tcPr>
            <w:tcW w:w="2410" w:type="dxa"/>
            <w:gridSpan w:val="2"/>
            <w:vMerge/>
            <w:shd w:val="clear" w:color="auto" w:fill="D9D9D9" w:themeFill="background1" w:themeFillShade="D9"/>
          </w:tcPr>
          <w:p w14:paraId="399B0845" w14:textId="77777777" w:rsidR="00BF5442" w:rsidRPr="00C879A4" w:rsidRDefault="00BF5442" w:rsidP="004651DD">
            <w:pPr>
              <w:rPr>
                <w:sz w:val="18"/>
                <w:szCs w:val="18"/>
                <w:lang w:val="fr-CH"/>
              </w:rPr>
            </w:pPr>
          </w:p>
        </w:tc>
        <w:tc>
          <w:tcPr>
            <w:tcW w:w="513" w:type="dxa"/>
            <w:vMerge/>
            <w:shd w:val="clear" w:color="auto" w:fill="D9D9D9" w:themeFill="background1" w:themeFillShade="D9"/>
          </w:tcPr>
          <w:p w14:paraId="0B9907D3" w14:textId="77777777" w:rsidR="00BF5442" w:rsidRPr="00C879A4" w:rsidRDefault="00BF5442" w:rsidP="004651DD">
            <w:pPr>
              <w:spacing w:before="60" w:after="60"/>
              <w:jc w:val="center"/>
              <w:rPr>
                <w:b/>
                <w:bCs/>
                <w:sz w:val="18"/>
                <w:szCs w:val="18"/>
                <w:lang w:val="fr-CH"/>
              </w:rPr>
            </w:pPr>
          </w:p>
        </w:tc>
        <w:tc>
          <w:tcPr>
            <w:tcW w:w="904" w:type="dxa"/>
            <w:vMerge/>
          </w:tcPr>
          <w:p w14:paraId="08CDEB71" w14:textId="77777777" w:rsidR="00BF5442" w:rsidRPr="00C879A4" w:rsidRDefault="00BF5442" w:rsidP="004651DD">
            <w:pPr>
              <w:spacing w:before="60" w:after="60"/>
              <w:rPr>
                <w:sz w:val="20"/>
                <w:szCs w:val="20"/>
                <w:lang w:val="fr-CH"/>
              </w:rPr>
            </w:pPr>
          </w:p>
        </w:tc>
        <w:tc>
          <w:tcPr>
            <w:tcW w:w="993" w:type="dxa"/>
            <w:vMerge w:val="restart"/>
          </w:tcPr>
          <w:p w14:paraId="5ECE13F5" w14:textId="61A76374" w:rsidR="00BF5442" w:rsidRPr="00C879A4" w:rsidRDefault="00346D8D" w:rsidP="004651DD">
            <w:pPr>
              <w:spacing w:before="60"/>
              <w:jc w:val="center"/>
              <w:rPr>
                <w:b/>
                <w:bCs/>
                <w:sz w:val="16"/>
                <w:szCs w:val="16"/>
                <w:lang w:val="fr-CH"/>
              </w:rPr>
            </w:pPr>
            <w:r w:rsidRPr="00C879A4">
              <w:rPr>
                <w:b/>
                <w:bCs/>
                <w:sz w:val="16"/>
                <w:szCs w:val="16"/>
                <w:lang w:val="fr-CH"/>
              </w:rPr>
              <w:t>Tendance</w:t>
            </w:r>
          </w:p>
        </w:tc>
        <w:tc>
          <w:tcPr>
            <w:tcW w:w="425" w:type="dxa"/>
          </w:tcPr>
          <w:p w14:paraId="22E089E7" w14:textId="77777777" w:rsidR="00BF5442" w:rsidRPr="00C879A4" w:rsidRDefault="00BF5442" w:rsidP="004651DD">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B172BFA" w14:textId="77777777" w:rsidR="00BF5442" w:rsidRPr="00C879A4" w:rsidRDefault="00BF5442" w:rsidP="004651DD">
            <w:pPr>
              <w:spacing w:after="20"/>
              <w:jc w:val="center"/>
              <w:rPr>
                <w:b/>
                <w:bCs/>
                <w:sz w:val="20"/>
                <w:szCs w:val="20"/>
                <w:lang w:val="fr-CH"/>
              </w:rPr>
            </w:pPr>
            <w:r w:rsidRPr="00C879A4">
              <w:rPr>
                <w:b/>
                <w:bCs/>
                <w:sz w:val="20"/>
                <w:szCs w:val="20"/>
                <w:lang w:val="fr-CH"/>
              </w:rPr>
              <w:sym w:font="Wingdings" w:char="F0F0"/>
            </w:r>
          </w:p>
        </w:tc>
        <w:tc>
          <w:tcPr>
            <w:tcW w:w="426" w:type="dxa"/>
          </w:tcPr>
          <w:p w14:paraId="62FECD1E" w14:textId="77777777" w:rsidR="00BF5442" w:rsidRPr="00C879A4" w:rsidRDefault="00BF5442" w:rsidP="004651DD">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40FD3AF" w14:textId="77777777" w:rsidR="00BF5442" w:rsidRPr="00C879A4" w:rsidRDefault="00BF5442" w:rsidP="004651DD">
            <w:pPr>
              <w:spacing w:after="20"/>
              <w:jc w:val="center"/>
              <w:rPr>
                <w:b/>
                <w:bCs/>
                <w:sz w:val="20"/>
                <w:szCs w:val="20"/>
                <w:lang w:val="fr-CH"/>
              </w:rPr>
            </w:pPr>
          </w:p>
        </w:tc>
        <w:tc>
          <w:tcPr>
            <w:tcW w:w="3119" w:type="dxa"/>
            <w:vMerge w:val="restart"/>
          </w:tcPr>
          <w:p w14:paraId="4E38CDF8" w14:textId="77777777" w:rsidR="00BF5442" w:rsidRPr="00C879A4" w:rsidRDefault="00BF5442" w:rsidP="004651DD">
            <w:pPr>
              <w:spacing w:before="60"/>
              <w:ind w:left="-75" w:firstLine="75"/>
              <w:rPr>
                <w:b/>
                <w:bCs/>
                <w:sz w:val="16"/>
                <w:szCs w:val="16"/>
                <w:lang w:val="fr-CH"/>
              </w:rPr>
            </w:pPr>
          </w:p>
        </w:tc>
        <w:tc>
          <w:tcPr>
            <w:tcW w:w="2551" w:type="dxa"/>
            <w:vMerge/>
          </w:tcPr>
          <w:p w14:paraId="7442846C" w14:textId="77777777" w:rsidR="00BF5442" w:rsidRPr="00C879A4" w:rsidRDefault="00BF5442" w:rsidP="004651DD">
            <w:pPr>
              <w:spacing w:before="60"/>
              <w:jc w:val="center"/>
              <w:rPr>
                <w:b/>
                <w:bCs/>
                <w:sz w:val="16"/>
                <w:szCs w:val="16"/>
                <w:lang w:val="fr-CH"/>
              </w:rPr>
            </w:pPr>
          </w:p>
        </w:tc>
        <w:tc>
          <w:tcPr>
            <w:tcW w:w="2552" w:type="dxa"/>
            <w:vMerge/>
          </w:tcPr>
          <w:p w14:paraId="36DF2190" w14:textId="77777777" w:rsidR="00BF5442" w:rsidRPr="00C879A4" w:rsidRDefault="00BF5442" w:rsidP="004651DD">
            <w:pPr>
              <w:spacing w:before="60"/>
              <w:jc w:val="center"/>
              <w:rPr>
                <w:b/>
                <w:bCs/>
                <w:sz w:val="16"/>
                <w:szCs w:val="16"/>
                <w:lang w:val="fr-CH"/>
              </w:rPr>
            </w:pPr>
          </w:p>
        </w:tc>
      </w:tr>
      <w:tr w:rsidR="00BF5442" w:rsidRPr="00C879A4" w14:paraId="4F845F5B" w14:textId="77777777" w:rsidTr="00873DE6">
        <w:trPr>
          <w:gridAfter w:val="2"/>
          <w:wAfter w:w="62" w:type="dxa"/>
          <w:trHeight w:val="150"/>
        </w:trPr>
        <w:tc>
          <w:tcPr>
            <w:tcW w:w="704" w:type="dxa"/>
            <w:vMerge/>
            <w:shd w:val="clear" w:color="auto" w:fill="D9D9D9" w:themeFill="background1" w:themeFillShade="D9"/>
          </w:tcPr>
          <w:p w14:paraId="03E6784A" w14:textId="77777777" w:rsidR="00BF5442" w:rsidRPr="00C879A4" w:rsidRDefault="00BF5442" w:rsidP="004651DD">
            <w:pPr>
              <w:spacing w:before="60" w:after="60"/>
              <w:jc w:val="center"/>
              <w:rPr>
                <w:b/>
                <w:sz w:val="16"/>
                <w:szCs w:val="16"/>
                <w:lang w:val="fr-CH"/>
              </w:rPr>
            </w:pPr>
          </w:p>
        </w:tc>
        <w:tc>
          <w:tcPr>
            <w:tcW w:w="2410" w:type="dxa"/>
            <w:gridSpan w:val="2"/>
            <w:vMerge/>
            <w:shd w:val="clear" w:color="auto" w:fill="D9D9D9" w:themeFill="background1" w:themeFillShade="D9"/>
          </w:tcPr>
          <w:p w14:paraId="3BA16B80" w14:textId="77777777" w:rsidR="00BF5442" w:rsidRPr="00C879A4" w:rsidRDefault="00BF5442" w:rsidP="004651DD">
            <w:pPr>
              <w:rPr>
                <w:sz w:val="18"/>
                <w:szCs w:val="18"/>
                <w:lang w:val="fr-CH"/>
              </w:rPr>
            </w:pPr>
          </w:p>
        </w:tc>
        <w:tc>
          <w:tcPr>
            <w:tcW w:w="513" w:type="dxa"/>
            <w:vMerge/>
            <w:shd w:val="clear" w:color="auto" w:fill="D9D9D9" w:themeFill="background1" w:themeFillShade="D9"/>
          </w:tcPr>
          <w:p w14:paraId="3AA5E551" w14:textId="77777777" w:rsidR="00BF5442" w:rsidRPr="00C879A4" w:rsidRDefault="00BF5442" w:rsidP="004651DD">
            <w:pPr>
              <w:spacing w:before="60" w:after="60"/>
              <w:jc w:val="center"/>
              <w:rPr>
                <w:b/>
                <w:bCs/>
                <w:sz w:val="18"/>
                <w:szCs w:val="18"/>
                <w:lang w:val="fr-CH"/>
              </w:rPr>
            </w:pPr>
          </w:p>
        </w:tc>
        <w:tc>
          <w:tcPr>
            <w:tcW w:w="904" w:type="dxa"/>
            <w:vMerge/>
          </w:tcPr>
          <w:p w14:paraId="095B29C6" w14:textId="77777777" w:rsidR="00BF5442" w:rsidRPr="00C879A4" w:rsidRDefault="00BF5442" w:rsidP="004651DD">
            <w:pPr>
              <w:spacing w:before="60" w:after="60"/>
              <w:rPr>
                <w:sz w:val="20"/>
                <w:szCs w:val="20"/>
                <w:lang w:val="fr-CH"/>
              </w:rPr>
            </w:pPr>
          </w:p>
        </w:tc>
        <w:tc>
          <w:tcPr>
            <w:tcW w:w="993" w:type="dxa"/>
            <w:vMerge/>
          </w:tcPr>
          <w:p w14:paraId="095E4023" w14:textId="77777777" w:rsidR="00BF5442" w:rsidRPr="00C879A4" w:rsidRDefault="00BF5442" w:rsidP="004651DD">
            <w:pPr>
              <w:spacing w:before="60"/>
              <w:jc w:val="center"/>
              <w:rPr>
                <w:b/>
                <w:bCs/>
                <w:sz w:val="16"/>
                <w:szCs w:val="16"/>
                <w:lang w:val="fr-CH"/>
              </w:rPr>
            </w:pPr>
          </w:p>
        </w:tc>
        <w:tc>
          <w:tcPr>
            <w:tcW w:w="425" w:type="dxa"/>
          </w:tcPr>
          <w:p w14:paraId="7FCF42D2" w14:textId="77777777" w:rsidR="00BF5442" w:rsidRPr="00C879A4" w:rsidRDefault="00BF5442" w:rsidP="004651DD">
            <w:pPr>
              <w:spacing w:after="20"/>
              <w:jc w:val="center"/>
              <w:rPr>
                <w:sz w:val="20"/>
                <w:szCs w:val="20"/>
                <w:lang w:val="fr-CH"/>
              </w:rPr>
            </w:pPr>
            <w:r w:rsidRPr="00C879A4">
              <w:rPr>
                <w:sz w:val="20"/>
                <w:szCs w:val="20"/>
                <w:lang w:val="fr-CH"/>
              </w:rPr>
              <w:sym w:font="Wingdings" w:char="F071"/>
            </w:r>
          </w:p>
        </w:tc>
        <w:tc>
          <w:tcPr>
            <w:tcW w:w="425" w:type="dxa"/>
          </w:tcPr>
          <w:p w14:paraId="4D4376C3" w14:textId="77777777" w:rsidR="00BF5442" w:rsidRPr="00C879A4" w:rsidRDefault="00BF5442" w:rsidP="004651DD">
            <w:pPr>
              <w:spacing w:after="20"/>
              <w:jc w:val="center"/>
              <w:rPr>
                <w:sz w:val="20"/>
                <w:szCs w:val="20"/>
                <w:lang w:val="fr-CH"/>
              </w:rPr>
            </w:pPr>
            <w:r w:rsidRPr="00C879A4">
              <w:rPr>
                <w:sz w:val="20"/>
                <w:szCs w:val="20"/>
                <w:lang w:val="fr-CH"/>
              </w:rPr>
              <w:sym w:font="Wingdings" w:char="F071"/>
            </w:r>
          </w:p>
        </w:tc>
        <w:tc>
          <w:tcPr>
            <w:tcW w:w="426" w:type="dxa"/>
          </w:tcPr>
          <w:p w14:paraId="302FF613" w14:textId="77777777" w:rsidR="00BF5442" w:rsidRPr="00C879A4" w:rsidRDefault="00BF5442" w:rsidP="004651DD">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B000B92" w14:textId="77777777" w:rsidR="00BF5442" w:rsidRPr="00C879A4" w:rsidRDefault="00BF5442" w:rsidP="004651DD">
            <w:pPr>
              <w:spacing w:after="20"/>
              <w:jc w:val="center"/>
              <w:rPr>
                <w:b/>
                <w:bCs/>
                <w:sz w:val="20"/>
                <w:szCs w:val="20"/>
                <w:lang w:val="fr-CH"/>
              </w:rPr>
            </w:pPr>
          </w:p>
        </w:tc>
        <w:tc>
          <w:tcPr>
            <w:tcW w:w="3119" w:type="dxa"/>
            <w:vMerge/>
          </w:tcPr>
          <w:p w14:paraId="0BC8C39F" w14:textId="77777777" w:rsidR="00BF5442" w:rsidRPr="00C879A4" w:rsidRDefault="00BF5442" w:rsidP="004651DD">
            <w:pPr>
              <w:spacing w:before="60"/>
              <w:ind w:left="-75" w:firstLine="75"/>
              <w:rPr>
                <w:b/>
                <w:bCs/>
                <w:sz w:val="16"/>
                <w:szCs w:val="16"/>
                <w:lang w:val="fr-CH"/>
              </w:rPr>
            </w:pPr>
          </w:p>
        </w:tc>
        <w:tc>
          <w:tcPr>
            <w:tcW w:w="2551" w:type="dxa"/>
            <w:vMerge/>
          </w:tcPr>
          <w:p w14:paraId="30056D99" w14:textId="77777777" w:rsidR="00BF5442" w:rsidRPr="00C879A4" w:rsidRDefault="00BF5442" w:rsidP="004651DD">
            <w:pPr>
              <w:spacing w:before="60"/>
              <w:jc w:val="center"/>
              <w:rPr>
                <w:b/>
                <w:bCs/>
                <w:sz w:val="16"/>
                <w:szCs w:val="16"/>
                <w:lang w:val="fr-CH"/>
              </w:rPr>
            </w:pPr>
          </w:p>
        </w:tc>
        <w:tc>
          <w:tcPr>
            <w:tcW w:w="2552" w:type="dxa"/>
            <w:vMerge/>
          </w:tcPr>
          <w:p w14:paraId="5B4A6152" w14:textId="77777777" w:rsidR="00BF5442" w:rsidRPr="00C879A4" w:rsidRDefault="00BF5442" w:rsidP="004651DD">
            <w:pPr>
              <w:spacing w:before="60"/>
              <w:jc w:val="center"/>
              <w:rPr>
                <w:b/>
                <w:bCs/>
                <w:sz w:val="16"/>
                <w:szCs w:val="16"/>
                <w:lang w:val="fr-CH"/>
              </w:rPr>
            </w:pPr>
          </w:p>
        </w:tc>
      </w:tr>
      <w:tr w:rsidR="00BF5442" w:rsidRPr="00C879A4" w14:paraId="1AA11F1E" w14:textId="77777777" w:rsidTr="00873DE6">
        <w:trPr>
          <w:gridAfter w:val="2"/>
          <w:wAfter w:w="62" w:type="dxa"/>
        </w:trPr>
        <w:tc>
          <w:tcPr>
            <w:tcW w:w="704" w:type="dxa"/>
            <w:vMerge/>
            <w:shd w:val="clear" w:color="auto" w:fill="D9D9D9" w:themeFill="background1" w:themeFillShade="D9"/>
            <w:vAlign w:val="center"/>
          </w:tcPr>
          <w:p w14:paraId="244AF45C" w14:textId="77777777" w:rsidR="00BF5442" w:rsidRPr="00C879A4" w:rsidRDefault="00BF5442" w:rsidP="004651DD">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6A8D4024" w14:textId="77777777" w:rsidR="00BF5442" w:rsidRPr="00C879A4" w:rsidRDefault="00BF5442" w:rsidP="004651DD">
            <w:pPr>
              <w:rPr>
                <w:rFonts w:cs="Arial"/>
                <w:bCs/>
                <w:color w:val="000000"/>
                <w:sz w:val="20"/>
                <w:szCs w:val="20"/>
                <w:lang w:val="fr-CH" w:eastAsia="de-DE"/>
              </w:rPr>
            </w:pPr>
          </w:p>
        </w:tc>
        <w:tc>
          <w:tcPr>
            <w:tcW w:w="513" w:type="dxa"/>
            <w:vMerge/>
            <w:shd w:val="clear" w:color="auto" w:fill="D9D9D9" w:themeFill="background1" w:themeFillShade="D9"/>
          </w:tcPr>
          <w:p w14:paraId="47E2934C" w14:textId="77777777" w:rsidR="00BF5442" w:rsidRPr="00C879A4" w:rsidRDefault="00BF5442" w:rsidP="004651DD">
            <w:pPr>
              <w:jc w:val="center"/>
              <w:rPr>
                <w:rFonts w:cs="Arial"/>
                <w:bCs/>
                <w:color w:val="000000"/>
                <w:sz w:val="18"/>
                <w:szCs w:val="18"/>
                <w:lang w:val="fr-CH" w:eastAsia="de-DE"/>
              </w:rPr>
            </w:pPr>
          </w:p>
        </w:tc>
        <w:tc>
          <w:tcPr>
            <w:tcW w:w="904" w:type="dxa"/>
          </w:tcPr>
          <w:p w14:paraId="5A39ABDD" w14:textId="3E6F1D1E" w:rsidR="00BF5442" w:rsidRPr="00C879A4" w:rsidRDefault="00346D8D" w:rsidP="004651DD">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18334A5" w14:textId="7D63AF43" w:rsidR="00BF5442" w:rsidRPr="00C879A4" w:rsidRDefault="00F31CA6" w:rsidP="004651DD">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51878557" w14:textId="2018CE0E" w:rsidR="00BF5442" w:rsidRPr="00C879A4" w:rsidRDefault="00346D8D" w:rsidP="004651DD">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7134DEB" w14:textId="6921694E" w:rsidR="00BF5442" w:rsidRPr="00C879A4" w:rsidRDefault="00346D8D" w:rsidP="004651DD">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BF5442" w:rsidRPr="00C879A4" w14:paraId="085FF527" w14:textId="77777777" w:rsidTr="00873DE6">
        <w:trPr>
          <w:gridAfter w:val="2"/>
          <w:wAfter w:w="62" w:type="dxa"/>
          <w:trHeight w:val="150"/>
        </w:trPr>
        <w:tc>
          <w:tcPr>
            <w:tcW w:w="704" w:type="dxa"/>
            <w:vMerge/>
            <w:shd w:val="clear" w:color="auto" w:fill="D9D9D9" w:themeFill="background1" w:themeFillShade="D9"/>
          </w:tcPr>
          <w:p w14:paraId="32338735" w14:textId="77777777" w:rsidR="00BF5442" w:rsidRPr="00C879A4" w:rsidRDefault="00BF5442" w:rsidP="004651DD">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7DD6D6C4" w14:textId="77777777" w:rsidR="00BF5442" w:rsidRPr="00C879A4" w:rsidRDefault="00BF5442" w:rsidP="004651DD">
            <w:pPr>
              <w:rPr>
                <w:rFonts w:cs="Arial"/>
                <w:color w:val="000000"/>
                <w:sz w:val="18"/>
                <w:szCs w:val="18"/>
                <w:lang w:val="fr-CH" w:eastAsia="de-DE"/>
              </w:rPr>
            </w:pPr>
          </w:p>
        </w:tc>
        <w:tc>
          <w:tcPr>
            <w:tcW w:w="513" w:type="dxa"/>
            <w:vMerge/>
            <w:shd w:val="clear" w:color="auto" w:fill="D9D9D9" w:themeFill="background1" w:themeFillShade="D9"/>
          </w:tcPr>
          <w:p w14:paraId="35FA073A" w14:textId="77777777" w:rsidR="00BF5442" w:rsidRPr="00C879A4" w:rsidRDefault="00BF5442" w:rsidP="004651DD">
            <w:pPr>
              <w:spacing w:before="60" w:after="60"/>
              <w:jc w:val="center"/>
              <w:rPr>
                <w:b/>
                <w:bCs/>
                <w:sz w:val="18"/>
                <w:szCs w:val="18"/>
                <w:lang w:val="fr-CH"/>
              </w:rPr>
            </w:pPr>
          </w:p>
        </w:tc>
        <w:tc>
          <w:tcPr>
            <w:tcW w:w="904" w:type="dxa"/>
            <w:vMerge w:val="restart"/>
          </w:tcPr>
          <w:p w14:paraId="53F416CF" w14:textId="77777777" w:rsidR="00BF5442" w:rsidRPr="00C879A4" w:rsidRDefault="00BF5442" w:rsidP="004651DD">
            <w:pPr>
              <w:spacing w:before="60" w:after="60"/>
              <w:rPr>
                <w:sz w:val="20"/>
                <w:szCs w:val="20"/>
                <w:lang w:val="fr-CH"/>
              </w:rPr>
            </w:pPr>
          </w:p>
        </w:tc>
        <w:tc>
          <w:tcPr>
            <w:tcW w:w="993" w:type="dxa"/>
            <w:vMerge w:val="restart"/>
          </w:tcPr>
          <w:p w14:paraId="561BDBC3" w14:textId="3D70ED6F" w:rsidR="00BF5442" w:rsidRPr="00C879A4" w:rsidRDefault="00346D8D" w:rsidP="004651DD">
            <w:pPr>
              <w:spacing w:before="60" w:after="0"/>
              <w:jc w:val="center"/>
              <w:rPr>
                <w:b/>
                <w:bCs/>
                <w:sz w:val="16"/>
                <w:szCs w:val="16"/>
                <w:lang w:val="fr-CH"/>
              </w:rPr>
            </w:pPr>
            <w:r w:rsidRPr="00C879A4">
              <w:rPr>
                <w:b/>
                <w:bCs/>
                <w:sz w:val="16"/>
                <w:szCs w:val="16"/>
                <w:lang w:val="fr-CH"/>
              </w:rPr>
              <w:t>Niveau atteint</w:t>
            </w:r>
          </w:p>
        </w:tc>
        <w:tc>
          <w:tcPr>
            <w:tcW w:w="425" w:type="dxa"/>
          </w:tcPr>
          <w:p w14:paraId="05CABC82" w14:textId="77777777" w:rsidR="00BF5442" w:rsidRPr="00C879A4" w:rsidRDefault="00BF5442" w:rsidP="004651DD">
            <w:pPr>
              <w:spacing w:after="20"/>
              <w:jc w:val="center"/>
              <w:rPr>
                <w:b/>
                <w:bCs/>
                <w:sz w:val="18"/>
                <w:szCs w:val="18"/>
                <w:lang w:val="fr-CH"/>
              </w:rPr>
            </w:pPr>
            <w:r w:rsidRPr="00C879A4">
              <w:rPr>
                <w:b/>
                <w:bCs/>
                <w:sz w:val="18"/>
                <w:szCs w:val="18"/>
                <w:lang w:val="fr-CH"/>
              </w:rPr>
              <w:t>3</w:t>
            </w:r>
          </w:p>
        </w:tc>
        <w:tc>
          <w:tcPr>
            <w:tcW w:w="425" w:type="dxa"/>
          </w:tcPr>
          <w:p w14:paraId="4DAE7395" w14:textId="77777777" w:rsidR="00BF5442" w:rsidRPr="00C879A4" w:rsidRDefault="00BF5442" w:rsidP="004651DD">
            <w:pPr>
              <w:spacing w:after="20"/>
              <w:jc w:val="center"/>
              <w:rPr>
                <w:b/>
                <w:bCs/>
                <w:sz w:val="18"/>
                <w:szCs w:val="18"/>
                <w:lang w:val="fr-CH"/>
              </w:rPr>
            </w:pPr>
            <w:r w:rsidRPr="00C879A4">
              <w:rPr>
                <w:b/>
                <w:bCs/>
                <w:sz w:val="18"/>
                <w:szCs w:val="18"/>
                <w:lang w:val="fr-CH"/>
              </w:rPr>
              <w:t>2</w:t>
            </w:r>
          </w:p>
        </w:tc>
        <w:tc>
          <w:tcPr>
            <w:tcW w:w="426" w:type="dxa"/>
          </w:tcPr>
          <w:p w14:paraId="38950959" w14:textId="77777777" w:rsidR="00BF5442" w:rsidRPr="00C879A4" w:rsidRDefault="00BF5442" w:rsidP="004651DD">
            <w:pPr>
              <w:spacing w:after="20"/>
              <w:jc w:val="center"/>
              <w:rPr>
                <w:b/>
                <w:bCs/>
                <w:sz w:val="18"/>
                <w:szCs w:val="18"/>
                <w:lang w:val="fr-CH"/>
              </w:rPr>
            </w:pPr>
            <w:r w:rsidRPr="00C879A4">
              <w:rPr>
                <w:b/>
                <w:bCs/>
                <w:sz w:val="18"/>
                <w:szCs w:val="18"/>
                <w:lang w:val="fr-CH"/>
              </w:rPr>
              <w:t>1</w:t>
            </w:r>
          </w:p>
        </w:tc>
        <w:tc>
          <w:tcPr>
            <w:tcW w:w="708" w:type="dxa"/>
          </w:tcPr>
          <w:p w14:paraId="48947C97" w14:textId="77777777" w:rsidR="00BF5442" w:rsidRPr="00C879A4" w:rsidRDefault="00BF5442" w:rsidP="004651DD">
            <w:pPr>
              <w:spacing w:after="20"/>
              <w:jc w:val="center"/>
              <w:rPr>
                <w:b/>
                <w:bCs/>
                <w:sz w:val="18"/>
                <w:szCs w:val="18"/>
                <w:lang w:val="fr-CH"/>
              </w:rPr>
            </w:pPr>
            <w:r w:rsidRPr="00C879A4">
              <w:rPr>
                <w:b/>
                <w:bCs/>
                <w:sz w:val="18"/>
                <w:szCs w:val="18"/>
                <w:lang w:val="fr-CH"/>
              </w:rPr>
              <w:t>0</w:t>
            </w:r>
          </w:p>
        </w:tc>
        <w:tc>
          <w:tcPr>
            <w:tcW w:w="3119" w:type="dxa"/>
            <w:vMerge w:val="restart"/>
          </w:tcPr>
          <w:p w14:paraId="037C7DDB" w14:textId="77777777" w:rsidR="00BF5442" w:rsidRPr="00C879A4" w:rsidRDefault="00BF5442" w:rsidP="004651DD">
            <w:pPr>
              <w:spacing w:before="60" w:after="0"/>
              <w:ind w:left="-75" w:firstLine="75"/>
              <w:rPr>
                <w:sz w:val="20"/>
                <w:szCs w:val="20"/>
                <w:lang w:val="fr-CH"/>
              </w:rPr>
            </w:pPr>
          </w:p>
        </w:tc>
        <w:tc>
          <w:tcPr>
            <w:tcW w:w="2551" w:type="dxa"/>
            <w:vMerge w:val="restart"/>
          </w:tcPr>
          <w:p w14:paraId="59F4FB98" w14:textId="77777777" w:rsidR="00BF5442" w:rsidRPr="00C879A4" w:rsidRDefault="00BF5442" w:rsidP="004651DD">
            <w:pPr>
              <w:spacing w:before="60"/>
              <w:jc w:val="center"/>
              <w:rPr>
                <w:b/>
                <w:bCs/>
                <w:sz w:val="16"/>
                <w:szCs w:val="16"/>
                <w:lang w:val="fr-CH"/>
              </w:rPr>
            </w:pPr>
          </w:p>
        </w:tc>
        <w:tc>
          <w:tcPr>
            <w:tcW w:w="2552" w:type="dxa"/>
            <w:vMerge w:val="restart"/>
          </w:tcPr>
          <w:p w14:paraId="2664E989" w14:textId="77777777" w:rsidR="00BF5442" w:rsidRPr="00C879A4" w:rsidRDefault="00BF5442" w:rsidP="004651DD">
            <w:pPr>
              <w:spacing w:before="60" w:after="0"/>
              <w:jc w:val="center"/>
              <w:rPr>
                <w:b/>
                <w:bCs/>
                <w:sz w:val="16"/>
                <w:szCs w:val="16"/>
                <w:lang w:val="fr-CH"/>
              </w:rPr>
            </w:pPr>
          </w:p>
        </w:tc>
      </w:tr>
      <w:tr w:rsidR="00BF5442" w:rsidRPr="00C879A4" w14:paraId="607B1821" w14:textId="77777777" w:rsidTr="00873DE6">
        <w:trPr>
          <w:gridAfter w:val="2"/>
          <w:wAfter w:w="62" w:type="dxa"/>
          <w:trHeight w:val="150"/>
        </w:trPr>
        <w:tc>
          <w:tcPr>
            <w:tcW w:w="704" w:type="dxa"/>
            <w:vMerge/>
            <w:shd w:val="clear" w:color="auto" w:fill="D9D9D9" w:themeFill="background1" w:themeFillShade="D9"/>
          </w:tcPr>
          <w:p w14:paraId="644C9E7A" w14:textId="77777777" w:rsidR="00BF5442" w:rsidRPr="00C879A4" w:rsidRDefault="00BF5442" w:rsidP="004651DD">
            <w:pPr>
              <w:spacing w:before="60" w:after="60"/>
              <w:jc w:val="center"/>
              <w:rPr>
                <w:b/>
                <w:sz w:val="16"/>
                <w:szCs w:val="16"/>
                <w:lang w:val="fr-CH"/>
              </w:rPr>
            </w:pPr>
          </w:p>
        </w:tc>
        <w:tc>
          <w:tcPr>
            <w:tcW w:w="2410" w:type="dxa"/>
            <w:gridSpan w:val="2"/>
            <w:vMerge/>
            <w:shd w:val="clear" w:color="auto" w:fill="D9D9D9" w:themeFill="background1" w:themeFillShade="D9"/>
          </w:tcPr>
          <w:p w14:paraId="6A6888D5" w14:textId="77777777" w:rsidR="00BF5442" w:rsidRPr="00C879A4" w:rsidRDefault="00BF5442" w:rsidP="004651DD">
            <w:pPr>
              <w:rPr>
                <w:sz w:val="18"/>
                <w:szCs w:val="18"/>
                <w:lang w:val="fr-CH"/>
              </w:rPr>
            </w:pPr>
          </w:p>
        </w:tc>
        <w:tc>
          <w:tcPr>
            <w:tcW w:w="513" w:type="dxa"/>
            <w:vMerge/>
            <w:shd w:val="clear" w:color="auto" w:fill="D9D9D9" w:themeFill="background1" w:themeFillShade="D9"/>
          </w:tcPr>
          <w:p w14:paraId="47563D67" w14:textId="77777777" w:rsidR="00BF5442" w:rsidRPr="00C879A4" w:rsidRDefault="00BF5442" w:rsidP="004651DD">
            <w:pPr>
              <w:spacing w:before="60" w:after="60"/>
              <w:jc w:val="center"/>
              <w:rPr>
                <w:b/>
                <w:bCs/>
                <w:sz w:val="18"/>
                <w:szCs w:val="18"/>
                <w:lang w:val="fr-CH"/>
              </w:rPr>
            </w:pPr>
          </w:p>
        </w:tc>
        <w:tc>
          <w:tcPr>
            <w:tcW w:w="904" w:type="dxa"/>
            <w:vMerge/>
          </w:tcPr>
          <w:p w14:paraId="527E7315" w14:textId="77777777" w:rsidR="00BF5442" w:rsidRPr="00C879A4" w:rsidRDefault="00BF5442" w:rsidP="004651DD">
            <w:pPr>
              <w:spacing w:before="60" w:after="60"/>
              <w:rPr>
                <w:sz w:val="20"/>
                <w:szCs w:val="20"/>
                <w:lang w:val="fr-CH"/>
              </w:rPr>
            </w:pPr>
          </w:p>
        </w:tc>
        <w:tc>
          <w:tcPr>
            <w:tcW w:w="993" w:type="dxa"/>
            <w:vMerge/>
          </w:tcPr>
          <w:p w14:paraId="5811BE3A" w14:textId="77777777" w:rsidR="00BF5442" w:rsidRPr="00C879A4" w:rsidRDefault="00BF5442" w:rsidP="004651DD">
            <w:pPr>
              <w:spacing w:before="60"/>
              <w:jc w:val="center"/>
              <w:rPr>
                <w:b/>
                <w:bCs/>
                <w:sz w:val="16"/>
                <w:szCs w:val="16"/>
                <w:lang w:val="fr-CH"/>
              </w:rPr>
            </w:pPr>
          </w:p>
        </w:tc>
        <w:tc>
          <w:tcPr>
            <w:tcW w:w="425" w:type="dxa"/>
          </w:tcPr>
          <w:p w14:paraId="3BBB897E" w14:textId="77777777" w:rsidR="00BF5442" w:rsidRPr="00C879A4" w:rsidRDefault="00BF5442" w:rsidP="004651DD">
            <w:pPr>
              <w:spacing w:after="20"/>
              <w:jc w:val="center"/>
              <w:rPr>
                <w:sz w:val="20"/>
                <w:szCs w:val="20"/>
                <w:lang w:val="fr-CH"/>
              </w:rPr>
            </w:pPr>
            <w:r w:rsidRPr="00C879A4">
              <w:rPr>
                <w:sz w:val="20"/>
                <w:szCs w:val="20"/>
                <w:lang w:val="fr-CH"/>
              </w:rPr>
              <w:sym w:font="Wingdings" w:char="F071"/>
            </w:r>
          </w:p>
        </w:tc>
        <w:tc>
          <w:tcPr>
            <w:tcW w:w="425" w:type="dxa"/>
          </w:tcPr>
          <w:p w14:paraId="2496791F" w14:textId="77777777" w:rsidR="00BF5442" w:rsidRPr="00C879A4" w:rsidRDefault="00BF5442" w:rsidP="004651DD">
            <w:pPr>
              <w:spacing w:after="20"/>
              <w:jc w:val="center"/>
              <w:rPr>
                <w:sz w:val="20"/>
                <w:szCs w:val="20"/>
                <w:lang w:val="fr-CH"/>
              </w:rPr>
            </w:pPr>
            <w:r w:rsidRPr="00C879A4">
              <w:rPr>
                <w:sz w:val="20"/>
                <w:szCs w:val="20"/>
                <w:lang w:val="fr-CH"/>
              </w:rPr>
              <w:sym w:font="Wingdings" w:char="F071"/>
            </w:r>
          </w:p>
        </w:tc>
        <w:tc>
          <w:tcPr>
            <w:tcW w:w="426" w:type="dxa"/>
          </w:tcPr>
          <w:p w14:paraId="3BB165A4" w14:textId="77777777" w:rsidR="00BF5442" w:rsidRPr="00C879A4" w:rsidRDefault="00BF5442" w:rsidP="004651DD">
            <w:pPr>
              <w:spacing w:after="20"/>
              <w:jc w:val="center"/>
              <w:rPr>
                <w:sz w:val="20"/>
                <w:szCs w:val="20"/>
                <w:lang w:val="fr-CH"/>
              </w:rPr>
            </w:pPr>
            <w:r w:rsidRPr="00C879A4">
              <w:rPr>
                <w:sz w:val="20"/>
                <w:szCs w:val="20"/>
                <w:lang w:val="fr-CH"/>
              </w:rPr>
              <w:sym w:font="Wingdings" w:char="F071"/>
            </w:r>
          </w:p>
        </w:tc>
        <w:tc>
          <w:tcPr>
            <w:tcW w:w="708" w:type="dxa"/>
          </w:tcPr>
          <w:p w14:paraId="1F951414" w14:textId="77777777" w:rsidR="00BF5442" w:rsidRPr="00C879A4" w:rsidRDefault="00BF5442" w:rsidP="004651DD">
            <w:pPr>
              <w:spacing w:after="20"/>
              <w:jc w:val="center"/>
              <w:rPr>
                <w:b/>
                <w:bCs/>
                <w:sz w:val="20"/>
                <w:szCs w:val="20"/>
                <w:lang w:val="fr-CH"/>
              </w:rPr>
            </w:pPr>
            <w:r w:rsidRPr="00C879A4">
              <w:rPr>
                <w:b/>
                <w:bCs/>
                <w:sz w:val="20"/>
                <w:szCs w:val="20"/>
                <w:lang w:val="fr-CH"/>
              </w:rPr>
              <w:sym w:font="Wingdings" w:char="F071"/>
            </w:r>
          </w:p>
        </w:tc>
        <w:tc>
          <w:tcPr>
            <w:tcW w:w="3119" w:type="dxa"/>
            <w:vMerge/>
          </w:tcPr>
          <w:p w14:paraId="35301264" w14:textId="77777777" w:rsidR="00BF5442" w:rsidRPr="00C879A4" w:rsidRDefault="00BF5442" w:rsidP="004651DD">
            <w:pPr>
              <w:spacing w:before="60"/>
              <w:ind w:left="-75" w:firstLine="75"/>
              <w:rPr>
                <w:sz w:val="20"/>
                <w:szCs w:val="20"/>
                <w:lang w:val="fr-CH"/>
              </w:rPr>
            </w:pPr>
          </w:p>
        </w:tc>
        <w:tc>
          <w:tcPr>
            <w:tcW w:w="2551" w:type="dxa"/>
            <w:vMerge/>
          </w:tcPr>
          <w:p w14:paraId="103E58FA" w14:textId="77777777" w:rsidR="00BF5442" w:rsidRPr="00C879A4" w:rsidRDefault="00BF5442" w:rsidP="004651DD">
            <w:pPr>
              <w:spacing w:before="60"/>
              <w:jc w:val="center"/>
              <w:rPr>
                <w:b/>
                <w:bCs/>
                <w:sz w:val="16"/>
                <w:szCs w:val="16"/>
                <w:lang w:val="fr-CH"/>
              </w:rPr>
            </w:pPr>
          </w:p>
        </w:tc>
        <w:tc>
          <w:tcPr>
            <w:tcW w:w="2552" w:type="dxa"/>
            <w:vMerge/>
          </w:tcPr>
          <w:p w14:paraId="42E82FB5" w14:textId="77777777" w:rsidR="00BF5442" w:rsidRPr="00C879A4" w:rsidRDefault="00BF5442" w:rsidP="004651DD">
            <w:pPr>
              <w:spacing w:before="60"/>
              <w:jc w:val="center"/>
              <w:rPr>
                <w:b/>
                <w:bCs/>
                <w:sz w:val="16"/>
                <w:szCs w:val="16"/>
                <w:lang w:val="fr-CH"/>
              </w:rPr>
            </w:pPr>
          </w:p>
        </w:tc>
      </w:tr>
      <w:tr w:rsidR="00BF5442" w:rsidRPr="00C879A4" w14:paraId="559312FD" w14:textId="77777777" w:rsidTr="00873DE6">
        <w:trPr>
          <w:gridAfter w:val="2"/>
          <w:wAfter w:w="62" w:type="dxa"/>
          <w:trHeight w:val="150"/>
        </w:trPr>
        <w:tc>
          <w:tcPr>
            <w:tcW w:w="704" w:type="dxa"/>
            <w:vMerge/>
            <w:shd w:val="clear" w:color="auto" w:fill="D9D9D9" w:themeFill="background1" w:themeFillShade="D9"/>
          </w:tcPr>
          <w:p w14:paraId="6D59A0F9" w14:textId="77777777" w:rsidR="00BF5442" w:rsidRPr="00C879A4" w:rsidRDefault="00BF5442" w:rsidP="004651DD">
            <w:pPr>
              <w:spacing w:before="60" w:after="60"/>
              <w:jc w:val="center"/>
              <w:rPr>
                <w:b/>
                <w:sz w:val="16"/>
                <w:szCs w:val="16"/>
                <w:lang w:val="fr-CH"/>
              </w:rPr>
            </w:pPr>
          </w:p>
        </w:tc>
        <w:tc>
          <w:tcPr>
            <w:tcW w:w="2410" w:type="dxa"/>
            <w:gridSpan w:val="2"/>
            <w:vMerge/>
            <w:shd w:val="clear" w:color="auto" w:fill="D9D9D9" w:themeFill="background1" w:themeFillShade="D9"/>
          </w:tcPr>
          <w:p w14:paraId="22815B62" w14:textId="77777777" w:rsidR="00BF5442" w:rsidRPr="00C879A4" w:rsidRDefault="00BF5442" w:rsidP="004651DD">
            <w:pPr>
              <w:rPr>
                <w:sz w:val="18"/>
                <w:szCs w:val="18"/>
                <w:lang w:val="fr-CH"/>
              </w:rPr>
            </w:pPr>
          </w:p>
        </w:tc>
        <w:tc>
          <w:tcPr>
            <w:tcW w:w="513" w:type="dxa"/>
            <w:vMerge/>
            <w:shd w:val="clear" w:color="auto" w:fill="D9D9D9" w:themeFill="background1" w:themeFillShade="D9"/>
          </w:tcPr>
          <w:p w14:paraId="579B79DE" w14:textId="77777777" w:rsidR="00BF5442" w:rsidRPr="00C879A4" w:rsidRDefault="00BF5442" w:rsidP="004651DD">
            <w:pPr>
              <w:spacing w:before="60" w:after="60"/>
              <w:jc w:val="center"/>
              <w:rPr>
                <w:b/>
                <w:bCs/>
                <w:sz w:val="18"/>
                <w:szCs w:val="18"/>
                <w:lang w:val="fr-CH"/>
              </w:rPr>
            </w:pPr>
          </w:p>
        </w:tc>
        <w:tc>
          <w:tcPr>
            <w:tcW w:w="904" w:type="dxa"/>
            <w:vMerge/>
          </w:tcPr>
          <w:p w14:paraId="029F2D7E" w14:textId="77777777" w:rsidR="00BF5442" w:rsidRPr="00C879A4" w:rsidRDefault="00BF5442" w:rsidP="004651DD">
            <w:pPr>
              <w:spacing w:before="60" w:after="60"/>
              <w:rPr>
                <w:sz w:val="20"/>
                <w:szCs w:val="20"/>
                <w:lang w:val="fr-CH"/>
              </w:rPr>
            </w:pPr>
          </w:p>
        </w:tc>
        <w:tc>
          <w:tcPr>
            <w:tcW w:w="993" w:type="dxa"/>
            <w:vMerge w:val="restart"/>
          </w:tcPr>
          <w:p w14:paraId="2FA0E735" w14:textId="11F1BC26" w:rsidR="00BF5442" w:rsidRPr="00C879A4" w:rsidRDefault="00346D8D" w:rsidP="004651DD">
            <w:pPr>
              <w:spacing w:before="60"/>
              <w:jc w:val="center"/>
              <w:rPr>
                <w:b/>
                <w:bCs/>
                <w:sz w:val="16"/>
                <w:szCs w:val="16"/>
                <w:lang w:val="fr-CH"/>
              </w:rPr>
            </w:pPr>
            <w:r w:rsidRPr="00C879A4">
              <w:rPr>
                <w:b/>
                <w:bCs/>
                <w:sz w:val="16"/>
                <w:szCs w:val="16"/>
                <w:lang w:val="fr-CH"/>
              </w:rPr>
              <w:t>Tendance</w:t>
            </w:r>
          </w:p>
        </w:tc>
        <w:tc>
          <w:tcPr>
            <w:tcW w:w="425" w:type="dxa"/>
          </w:tcPr>
          <w:p w14:paraId="4AD2AB15" w14:textId="77777777" w:rsidR="00BF5442" w:rsidRPr="00C879A4" w:rsidRDefault="00BF5442" w:rsidP="004651DD">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0EFA1268" w14:textId="77777777" w:rsidR="00BF5442" w:rsidRPr="00C879A4" w:rsidRDefault="00BF5442" w:rsidP="004651DD">
            <w:pPr>
              <w:spacing w:after="20"/>
              <w:jc w:val="center"/>
              <w:rPr>
                <w:b/>
                <w:bCs/>
                <w:sz w:val="20"/>
                <w:szCs w:val="20"/>
                <w:lang w:val="fr-CH"/>
              </w:rPr>
            </w:pPr>
            <w:r w:rsidRPr="00C879A4">
              <w:rPr>
                <w:b/>
                <w:bCs/>
                <w:sz w:val="20"/>
                <w:szCs w:val="20"/>
                <w:lang w:val="fr-CH"/>
              </w:rPr>
              <w:sym w:font="Wingdings" w:char="F0F0"/>
            </w:r>
          </w:p>
        </w:tc>
        <w:tc>
          <w:tcPr>
            <w:tcW w:w="426" w:type="dxa"/>
          </w:tcPr>
          <w:p w14:paraId="2AA0E817" w14:textId="77777777" w:rsidR="00BF5442" w:rsidRPr="00C879A4" w:rsidRDefault="00BF5442" w:rsidP="004651DD">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9F478B1" w14:textId="77777777" w:rsidR="00BF5442" w:rsidRPr="00C879A4" w:rsidRDefault="00BF5442" w:rsidP="004651DD">
            <w:pPr>
              <w:spacing w:after="20"/>
              <w:jc w:val="center"/>
              <w:rPr>
                <w:b/>
                <w:bCs/>
                <w:sz w:val="20"/>
                <w:szCs w:val="20"/>
                <w:lang w:val="fr-CH"/>
              </w:rPr>
            </w:pPr>
          </w:p>
        </w:tc>
        <w:tc>
          <w:tcPr>
            <w:tcW w:w="3119" w:type="dxa"/>
            <w:vMerge w:val="restart"/>
          </w:tcPr>
          <w:p w14:paraId="32C7234D" w14:textId="77777777" w:rsidR="00BF5442" w:rsidRPr="00C879A4" w:rsidRDefault="00BF5442" w:rsidP="004651DD">
            <w:pPr>
              <w:spacing w:before="60"/>
              <w:ind w:left="-75" w:firstLine="75"/>
              <w:rPr>
                <w:b/>
                <w:bCs/>
                <w:sz w:val="16"/>
                <w:szCs w:val="16"/>
                <w:lang w:val="fr-CH"/>
              </w:rPr>
            </w:pPr>
          </w:p>
        </w:tc>
        <w:tc>
          <w:tcPr>
            <w:tcW w:w="2551" w:type="dxa"/>
            <w:vMerge/>
          </w:tcPr>
          <w:p w14:paraId="1CA20456" w14:textId="77777777" w:rsidR="00BF5442" w:rsidRPr="00C879A4" w:rsidRDefault="00BF5442" w:rsidP="004651DD">
            <w:pPr>
              <w:spacing w:before="60"/>
              <w:jc w:val="center"/>
              <w:rPr>
                <w:b/>
                <w:bCs/>
                <w:sz w:val="16"/>
                <w:szCs w:val="16"/>
                <w:lang w:val="fr-CH"/>
              </w:rPr>
            </w:pPr>
          </w:p>
        </w:tc>
        <w:tc>
          <w:tcPr>
            <w:tcW w:w="2552" w:type="dxa"/>
            <w:vMerge/>
          </w:tcPr>
          <w:p w14:paraId="0E8D1609" w14:textId="77777777" w:rsidR="00BF5442" w:rsidRPr="00C879A4" w:rsidRDefault="00BF5442" w:rsidP="004651DD">
            <w:pPr>
              <w:spacing w:before="60"/>
              <w:jc w:val="center"/>
              <w:rPr>
                <w:b/>
                <w:bCs/>
                <w:sz w:val="16"/>
                <w:szCs w:val="16"/>
                <w:lang w:val="fr-CH"/>
              </w:rPr>
            </w:pPr>
          </w:p>
        </w:tc>
      </w:tr>
      <w:tr w:rsidR="00BF5442" w:rsidRPr="00C879A4" w14:paraId="6B656341" w14:textId="77777777" w:rsidTr="00873DE6">
        <w:trPr>
          <w:gridAfter w:val="2"/>
          <w:wAfter w:w="62" w:type="dxa"/>
          <w:trHeight w:val="150"/>
        </w:trPr>
        <w:tc>
          <w:tcPr>
            <w:tcW w:w="704" w:type="dxa"/>
            <w:vMerge/>
            <w:shd w:val="clear" w:color="auto" w:fill="D9D9D9" w:themeFill="background1" w:themeFillShade="D9"/>
          </w:tcPr>
          <w:p w14:paraId="064C44D6" w14:textId="77777777" w:rsidR="00BF5442" w:rsidRPr="00C879A4" w:rsidRDefault="00BF5442" w:rsidP="004651DD">
            <w:pPr>
              <w:spacing w:before="60" w:after="60"/>
              <w:jc w:val="center"/>
              <w:rPr>
                <w:b/>
                <w:sz w:val="16"/>
                <w:szCs w:val="16"/>
                <w:lang w:val="fr-CH"/>
              </w:rPr>
            </w:pPr>
          </w:p>
        </w:tc>
        <w:tc>
          <w:tcPr>
            <w:tcW w:w="2410" w:type="dxa"/>
            <w:gridSpan w:val="2"/>
            <w:vMerge/>
            <w:shd w:val="clear" w:color="auto" w:fill="D9D9D9" w:themeFill="background1" w:themeFillShade="D9"/>
          </w:tcPr>
          <w:p w14:paraId="36F97FD0" w14:textId="77777777" w:rsidR="00BF5442" w:rsidRPr="00C879A4" w:rsidRDefault="00BF5442" w:rsidP="004651DD">
            <w:pPr>
              <w:rPr>
                <w:sz w:val="18"/>
                <w:szCs w:val="18"/>
                <w:lang w:val="fr-CH"/>
              </w:rPr>
            </w:pPr>
          </w:p>
        </w:tc>
        <w:tc>
          <w:tcPr>
            <w:tcW w:w="513" w:type="dxa"/>
            <w:vMerge/>
            <w:shd w:val="clear" w:color="auto" w:fill="D9D9D9" w:themeFill="background1" w:themeFillShade="D9"/>
          </w:tcPr>
          <w:p w14:paraId="1CA91FA3" w14:textId="77777777" w:rsidR="00BF5442" w:rsidRPr="00C879A4" w:rsidRDefault="00BF5442" w:rsidP="004651DD">
            <w:pPr>
              <w:spacing w:before="60" w:after="60"/>
              <w:jc w:val="center"/>
              <w:rPr>
                <w:b/>
                <w:bCs/>
                <w:sz w:val="18"/>
                <w:szCs w:val="18"/>
                <w:lang w:val="fr-CH"/>
              </w:rPr>
            </w:pPr>
          </w:p>
        </w:tc>
        <w:tc>
          <w:tcPr>
            <w:tcW w:w="904" w:type="dxa"/>
            <w:vMerge/>
          </w:tcPr>
          <w:p w14:paraId="1F2F7839" w14:textId="77777777" w:rsidR="00BF5442" w:rsidRPr="00C879A4" w:rsidRDefault="00BF5442" w:rsidP="004651DD">
            <w:pPr>
              <w:spacing w:before="60" w:after="60"/>
              <w:rPr>
                <w:sz w:val="20"/>
                <w:szCs w:val="20"/>
                <w:lang w:val="fr-CH"/>
              </w:rPr>
            </w:pPr>
          </w:p>
        </w:tc>
        <w:tc>
          <w:tcPr>
            <w:tcW w:w="993" w:type="dxa"/>
            <w:vMerge/>
          </w:tcPr>
          <w:p w14:paraId="7B23EB89" w14:textId="77777777" w:rsidR="00BF5442" w:rsidRPr="00C879A4" w:rsidRDefault="00BF5442" w:rsidP="004651DD">
            <w:pPr>
              <w:spacing w:before="60"/>
              <w:jc w:val="center"/>
              <w:rPr>
                <w:b/>
                <w:bCs/>
                <w:sz w:val="16"/>
                <w:szCs w:val="16"/>
                <w:lang w:val="fr-CH"/>
              </w:rPr>
            </w:pPr>
          </w:p>
        </w:tc>
        <w:tc>
          <w:tcPr>
            <w:tcW w:w="425" w:type="dxa"/>
          </w:tcPr>
          <w:p w14:paraId="2C0FD5E4" w14:textId="77777777" w:rsidR="00BF5442" w:rsidRPr="00C879A4" w:rsidRDefault="00BF5442" w:rsidP="004651DD">
            <w:pPr>
              <w:spacing w:after="20"/>
              <w:jc w:val="center"/>
              <w:rPr>
                <w:sz w:val="20"/>
                <w:szCs w:val="20"/>
                <w:lang w:val="fr-CH"/>
              </w:rPr>
            </w:pPr>
            <w:r w:rsidRPr="00C879A4">
              <w:rPr>
                <w:sz w:val="20"/>
                <w:szCs w:val="20"/>
                <w:lang w:val="fr-CH"/>
              </w:rPr>
              <w:sym w:font="Wingdings" w:char="F071"/>
            </w:r>
          </w:p>
        </w:tc>
        <w:tc>
          <w:tcPr>
            <w:tcW w:w="425" w:type="dxa"/>
          </w:tcPr>
          <w:p w14:paraId="768D4DB0" w14:textId="77777777" w:rsidR="00BF5442" w:rsidRPr="00C879A4" w:rsidRDefault="00BF5442" w:rsidP="004651DD">
            <w:pPr>
              <w:spacing w:after="20"/>
              <w:jc w:val="center"/>
              <w:rPr>
                <w:sz w:val="20"/>
                <w:szCs w:val="20"/>
                <w:lang w:val="fr-CH"/>
              </w:rPr>
            </w:pPr>
            <w:r w:rsidRPr="00C879A4">
              <w:rPr>
                <w:sz w:val="20"/>
                <w:szCs w:val="20"/>
                <w:lang w:val="fr-CH"/>
              </w:rPr>
              <w:sym w:font="Wingdings" w:char="F071"/>
            </w:r>
          </w:p>
        </w:tc>
        <w:tc>
          <w:tcPr>
            <w:tcW w:w="426" w:type="dxa"/>
          </w:tcPr>
          <w:p w14:paraId="25EA4C2E" w14:textId="77777777" w:rsidR="00BF5442" w:rsidRPr="00C879A4" w:rsidRDefault="00BF5442" w:rsidP="004651DD">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8794246" w14:textId="77777777" w:rsidR="00BF5442" w:rsidRPr="00C879A4" w:rsidRDefault="00BF5442" w:rsidP="004651DD">
            <w:pPr>
              <w:spacing w:after="20"/>
              <w:jc w:val="center"/>
              <w:rPr>
                <w:b/>
                <w:bCs/>
                <w:sz w:val="20"/>
                <w:szCs w:val="20"/>
                <w:lang w:val="fr-CH"/>
              </w:rPr>
            </w:pPr>
          </w:p>
        </w:tc>
        <w:tc>
          <w:tcPr>
            <w:tcW w:w="3119" w:type="dxa"/>
            <w:vMerge/>
          </w:tcPr>
          <w:p w14:paraId="4EF04ECC" w14:textId="77777777" w:rsidR="00BF5442" w:rsidRPr="00C879A4" w:rsidRDefault="00BF5442" w:rsidP="004651DD">
            <w:pPr>
              <w:spacing w:before="60"/>
              <w:ind w:left="-75" w:firstLine="75"/>
              <w:rPr>
                <w:b/>
                <w:bCs/>
                <w:sz w:val="16"/>
                <w:szCs w:val="16"/>
                <w:lang w:val="fr-CH"/>
              </w:rPr>
            </w:pPr>
          </w:p>
        </w:tc>
        <w:tc>
          <w:tcPr>
            <w:tcW w:w="2551" w:type="dxa"/>
            <w:vMerge/>
          </w:tcPr>
          <w:p w14:paraId="740BBA01" w14:textId="77777777" w:rsidR="00BF5442" w:rsidRPr="00C879A4" w:rsidRDefault="00BF5442" w:rsidP="004651DD">
            <w:pPr>
              <w:spacing w:before="60"/>
              <w:jc w:val="center"/>
              <w:rPr>
                <w:b/>
                <w:bCs/>
                <w:sz w:val="16"/>
                <w:szCs w:val="16"/>
                <w:lang w:val="fr-CH"/>
              </w:rPr>
            </w:pPr>
          </w:p>
        </w:tc>
        <w:tc>
          <w:tcPr>
            <w:tcW w:w="2552" w:type="dxa"/>
            <w:vMerge/>
          </w:tcPr>
          <w:p w14:paraId="00EBA6A9" w14:textId="77777777" w:rsidR="00BF5442" w:rsidRPr="00C879A4" w:rsidRDefault="00BF5442" w:rsidP="004651DD">
            <w:pPr>
              <w:spacing w:before="60"/>
              <w:jc w:val="center"/>
              <w:rPr>
                <w:b/>
                <w:bCs/>
                <w:sz w:val="16"/>
                <w:szCs w:val="16"/>
                <w:lang w:val="fr-CH"/>
              </w:rPr>
            </w:pPr>
          </w:p>
        </w:tc>
      </w:tr>
      <w:tr w:rsidR="00BF5442" w:rsidRPr="00C879A4" w14:paraId="4E5C8DD8" w14:textId="77777777" w:rsidTr="00873DE6">
        <w:trPr>
          <w:gridAfter w:val="2"/>
          <w:wAfter w:w="62" w:type="dxa"/>
        </w:trPr>
        <w:tc>
          <w:tcPr>
            <w:tcW w:w="704" w:type="dxa"/>
            <w:vMerge/>
            <w:shd w:val="clear" w:color="auto" w:fill="D9D9D9" w:themeFill="background1" w:themeFillShade="D9"/>
            <w:vAlign w:val="center"/>
          </w:tcPr>
          <w:p w14:paraId="2B9DA7DB" w14:textId="77777777" w:rsidR="00BF5442" w:rsidRPr="00C879A4" w:rsidRDefault="00BF5442" w:rsidP="004651DD">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5A3D4982" w14:textId="77777777" w:rsidR="00BF5442" w:rsidRPr="00C879A4" w:rsidRDefault="00BF5442" w:rsidP="004651DD">
            <w:pPr>
              <w:rPr>
                <w:rFonts w:cs="Arial"/>
                <w:bCs/>
                <w:color w:val="000000"/>
                <w:sz w:val="20"/>
                <w:szCs w:val="20"/>
                <w:lang w:val="fr-CH" w:eastAsia="de-DE"/>
              </w:rPr>
            </w:pPr>
          </w:p>
        </w:tc>
        <w:tc>
          <w:tcPr>
            <w:tcW w:w="513" w:type="dxa"/>
            <w:vMerge/>
            <w:shd w:val="clear" w:color="auto" w:fill="D9D9D9" w:themeFill="background1" w:themeFillShade="D9"/>
          </w:tcPr>
          <w:p w14:paraId="7C39EEF8" w14:textId="77777777" w:rsidR="00BF5442" w:rsidRPr="00C879A4" w:rsidRDefault="00BF5442" w:rsidP="004651DD">
            <w:pPr>
              <w:jc w:val="center"/>
              <w:rPr>
                <w:rFonts w:cs="Arial"/>
                <w:bCs/>
                <w:color w:val="000000"/>
                <w:sz w:val="18"/>
                <w:szCs w:val="18"/>
                <w:lang w:val="fr-CH" w:eastAsia="de-DE"/>
              </w:rPr>
            </w:pPr>
          </w:p>
        </w:tc>
        <w:tc>
          <w:tcPr>
            <w:tcW w:w="904" w:type="dxa"/>
          </w:tcPr>
          <w:p w14:paraId="55918BC4" w14:textId="3401C346" w:rsidR="00BF5442" w:rsidRPr="00C879A4" w:rsidRDefault="00346D8D" w:rsidP="004651DD">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BABB8CB" w14:textId="4A5D3653" w:rsidR="00BF5442" w:rsidRPr="00C879A4" w:rsidRDefault="00F31CA6" w:rsidP="004651DD">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15DD0E61" w14:textId="5C1D2027" w:rsidR="00BF5442" w:rsidRPr="00C879A4" w:rsidRDefault="00346D8D" w:rsidP="004651DD">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C7D4F6A" w14:textId="27F47816" w:rsidR="00BF5442" w:rsidRPr="00C879A4" w:rsidRDefault="00346D8D" w:rsidP="004651DD">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BF5442" w:rsidRPr="00C879A4" w14:paraId="3D11FE7A" w14:textId="77777777" w:rsidTr="00873DE6">
        <w:trPr>
          <w:gridAfter w:val="2"/>
          <w:wAfter w:w="62" w:type="dxa"/>
          <w:trHeight w:val="150"/>
        </w:trPr>
        <w:tc>
          <w:tcPr>
            <w:tcW w:w="704" w:type="dxa"/>
            <w:vMerge/>
            <w:shd w:val="clear" w:color="auto" w:fill="D9D9D9" w:themeFill="background1" w:themeFillShade="D9"/>
          </w:tcPr>
          <w:p w14:paraId="4FBA665E" w14:textId="77777777" w:rsidR="00BF5442" w:rsidRPr="00C879A4" w:rsidRDefault="00BF5442" w:rsidP="004651DD">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3CF60841" w14:textId="77777777" w:rsidR="00BF5442" w:rsidRPr="00C879A4" w:rsidRDefault="00BF5442" w:rsidP="004651DD">
            <w:pPr>
              <w:rPr>
                <w:rFonts w:cs="Arial"/>
                <w:color w:val="000000"/>
                <w:sz w:val="18"/>
                <w:szCs w:val="18"/>
                <w:lang w:val="fr-CH" w:eastAsia="de-DE"/>
              </w:rPr>
            </w:pPr>
          </w:p>
        </w:tc>
        <w:tc>
          <w:tcPr>
            <w:tcW w:w="513" w:type="dxa"/>
            <w:vMerge/>
            <w:shd w:val="clear" w:color="auto" w:fill="D9D9D9" w:themeFill="background1" w:themeFillShade="D9"/>
          </w:tcPr>
          <w:p w14:paraId="45A772DD" w14:textId="77777777" w:rsidR="00BF5442" w:rsidRPr="00C879A4" w:rsidRDefault="00BF5442" w:rsidP="004651DD">
            <w:pPr>
              <w:spacing w:before="60" w:after="60"/>
              <w:jc w:val="center"/>
              <w:rPr>
                <w:b/>
                <w:bCs/>
                <w:sz w:val="18"/>
                <w:szCs w:val="18"/>
                <w:lang w:val="fr-CH"/>
              </w:rPr>
            </w:pPr>
          </w:p>
        </w:tc>
        <w:tc>
          <w:tcPr>
            <w:tcW w:w="904" w:type="dxa"/>
            <w:vMerge w:val="restart"/>
          </w:tcPr>
          <w:p w14:paraId="43EE6C8A" w14:textId="77777777" w:rsidR="00BF5442" w:rsidRPr="00C879A4" w:rsidRDefault="00BF5442" w:rsidP="004651DD">
            <w:pPr>
              <w:spacing w:before="60" w:after="60"/>
              <w:rPr>
                <w:sz w:val="20"/>
                <w:szCs w:val="20"/>
                <w:lang w:val="fr-CH"/>
              </w:rPr>
            </w:pPr>
          </w:p>
        </w:tc>
        <w:tc>
          <w:tcPr>
            <w:tcW w:w="993" w:type="dxa"/>
            <w:vMerge w:val="restart"/>
          </w:tcPr>
          <w:p w14:paraId="2CC6C552" w14:textId="436FCDF7" w:rsidR="00BF5442" w:rsidRPr="00C879A4" w:rsidRDefault="00346D8D" w:rsidP="004651DD">
            <w:pPr>
              <w:spacing w:before="60" w:after="0"/>
              <w:jc w:val="center"/>
              <w:rPr>
                <w:b/>
                <w:bCs/>
                <w:sz w:val="16"/>
                <w:szCs w:val="16"/>
                <w:lang w:val="fr-CH"/>
              </w:rPr>
            </w:pPr>
            <w:r w:rsidRPr="00C879A4">
              <w:rPr>
                <w:b/>
                <w:bCs/>
                <w:sz w:val="16"/>
                <w:szCs w:val="16"/>
                <w:lang w:val="fr-CH"/>
              </w:rPr>
              <w:t>Niveau atteint</w:t>
            </w:r>
          </w:p>
        </w:tc>
        <w:tc>
          <w:tcPr>
            <w:tcW w:w="425" w:type="dxa"/>
          </w:tcPr>
          <w:p w14:paraId="608CB6CD" w14:textId="77777777" w:rsidR="00BF5442" w:rsidRPr="00C879A4" w:rsidRDefault="00BF5442" w:rsidP="004651DD">
            <w:pPr>
              <w:spacing w:after="20"/>
              <w:jc w:val="center"/>
              <w:rPr>
                <w:b/>
                <w:bCs/>
                <w:sz w:val="18"/>
                <w:szCs w:val="18"/>
                <w:lang w:val="fr-CH"/>
              </w:rPr>
            </w:pPr>
            <w:r w:rsidRPr="00C879A4">
              <w:rPr>
                <w:b/>
                <w:bCs/>
                <w:sz w:val="18"/>
                <w:szCs w:val="18"/>
                <w:lang w:val="fr-CH"/>
              </w:rPr>
              <w:t>3</w:t>
            </w:r>
          </w:p>
        </w:tc>
        <w:tc>
          <w:tcPr>
            <w:tcW w:w="425" w:type="dxa"/>
          </w:tcPr>
          <w:p w14:paraId="114DB26A" w14:textId="77777777" w:rsidR="00BF5442" w:rsidRPr="00C879A4" w:rsidRDefault="00BF5442" w:rsidP="004651DD">
            <w:pPr>
              <w:spacing w:after="20"/>
              <w:jc w:val="center"/>
              <w:rPr>
                <w:b/>
                <w:bCs/>
                <w:sz w:val="18"/>
                <w:szCs w:val="18"/>
                <w:lang w:val="fr-CH"/>
              </w:rPr>
            </w:pPr>
            <w:r w:rsidRPr="00C879A4">
              <w:rPr>
                <w:b/>
                <w:bCs/>
                <w:sz w:val="18"/>
                <w:szCs w:val="18"/>
                <w:lang w:val="fr-CH"/>
              </w:rPr>
              <w:t>2</w:t>
            </w:r>
          </w:p>
        </w:tc>
        <w:tc>
          <w:tcPr>
            <w:tcW w:w="426" w:type="dxa"/>
          </w:tcPr>
          <w:p w14:paraId="6CC23B1C" w14:textId="77777777" w:rsidR="00BF5442" w:rsidRPr="00C879A4" w:rsidRDefault="00BF5442" w:rsidP="004651DD">
            <w:pPr>
              <w:spacing w:after="20"/>
              <w:jc w:val="center"/>
              <w:rPr>
                <w:b/>
                <w:bCs/>
                <w:sz w:val="18"/>
                <w:szCs w:val="18"/>
                <w:lang w:val="fr-CH"/>
              </w:rPr>
            </w:pPr>
            <w:r w:rsidRPr="00C879A4">
              <w:rPr>
                <w:b/>
                <w:bCs/>
                <w:sz w:val="18"/>
                <w:szCs w:val="18"/>
                <w:lang w:val="fr-CH"/>
              </w:rPr>
              <w:t>1</w:t>
            </w:r>
          </w:p>
        </w:tc>
        <w:tc>
          <w:tcPr>
            <w:tcW w:w="708" w:type="dxa"/>
          </w:tcPr>
          <w:p w14:paraId="7262A09F" w14:textId="77777777" w:rsidR="00BF5442" w:rsidRPr="00C879A4" w:rsidRDefault="00BF5442" w:rsidP="004651DD">
            <w:pPr>
              <w:spacing w:after="20"/>
              <w:jc w:val="center"/>
              <w:rPr>
                <w:b/>
                <w:bCs/>
                <w:sz w:val="18"/>
                <w:szCs w:val="18"/>
                <w:lang w:val="fr-CH"/>
              </w:rPr>
            </w:pPr>
            <w:r w:rsidRPr="00C879A4">
              <w:rPr>
                <w:b/>
                <w:bCs/>
                <w:sz w:val="18"/>
                <w:szCs w:val="18"/>
                <w:lang w:val="fr-CH"/>
              </w:rPr>
              <w:t>0</w:t>
            </w:r>
          </w:p>
        </w:tc>
        <w:tc>
          <w:tcPr>
            <w:tcW w:w="3119" w:type="dxa"/>
            <w:vMerge w:val="restart"/>
          </w:tcPr>
          <w:p w14:paraId="4CB8F2EA" w14:textId="77777777" w:rsidR="00BF5442" w:rsidRPr="00C879A4" w:rsidRDefault="00BF5442" w:rsidP="004651DD">
            <w:pPr>
              <w:spacing w:before="60" w:after="0"/>
              <w:ind w:left="-75" w:firstLine="75"/>
              <w:rPr>
                <w:sz w:val="20"/>
                <w:szCs w:val="20"/>
                <w:lang w:val="fr-CH"/>
              </w:rPr>
            </w:pPr>
          </w:p>
        </w:tc>
        <w:tc>
          <w:tcPr>
            <w:tcW w:w="2551" w:type="dxa"/>
            <w:vMerge w:val="restart"/>
          </w:tcPr>
          <w:p w14:paraId="6E4BDE49" w14:textId="77777777" w:rsidR="00BF5442" w:rsidRPr="00C879A4" w:rsidRDefault="00BF5442" w:rsidP="004651DD">
            <w:pPr>
              <w:spacing w:before="60"/>
              <w:jc w:val="center"/>
              <w:rPr>
                <w:b/>
                <w:bCs/>
                <w:sz w:val="16"/>
                <w:szCs w:val="16"/>
                <w:lang w:val="fr-CH"/>
              </w:rPr>
            </w:pPr>
          </w:p>
        </w:tc>
        <w:tc>
          <w:tcPr>
            <w:tcW w:w="2552" w:type="dxa"/>
            <w:vMerge w:val="restart"/>
          </w:tcPr>
          <w:p w14:paraId="6F9B8A35" w14:textId="77777777" w:rsidR="00BF5442" w:rsidRPr="00C879A4" w:rsidRDefault="00BF5442" w:rsidP="004651DD">
            <w:pPr>
              <w:spacing w:before="60" w:after="0"/>
              <w:jc w:val="center"/>
              <w:rPr>
                <w:b/>
                <w:bCs/>
                <w:sz w:val="16"/>
                <w:szCs w:val="16"/>
                <w:lang w:val="fr-CH"/>
              </w:rPr>
            </w:pPr>
          </w:p>
        </w:tc>
      </w:tr>
      <w:tr w:rsidR="00BF5442" w:rsidRPr="00C879A4" w14:paraId="2416DE6A" w14:textId="77777777" w:rsidTr="00873DE6">
        <w:trPr>
          <w:gridAfter w:val="2"/>
          <w:wAfter w:w="62" w:type="dxa"/>
          <w:trHeight w:val="150"/>
        </w:trPr>
        <w:tc>
          <w:tcPr>
            <w:tcW w:w="704" w:type="dxa"/>
            <w:vMerge/>
            <w:shd w:val="clear" w:color="auto" w:fill="D9D9D9" w:themeFill="background1" w:themeFillShade="D9"/>
          </w:tcPr>
          <w:p w14:paraId="765C6575" w14:textId="77777777" w:rsidR="00BF5442" w:rsidRPr="00C879A4" w:rsidRDefault="00BF5442" w:rsidP="004651DD">
            <w:pPr>
              <w:spacing w:before="60" w:after="60"/>
              <w:jc w:val="center"/>
              <w:rPr>
                <w:b/>
                <w:sz w:val="16"/>
                <w:szCs w:val="16"/>
                <w:lang w:val="fr-CH"/>
              </w:rPr>
            </w:pPr>
          </w:p>
        </w:tc>
        <w:tc>
          <w:tcPr>
            <w:tcW w:w="2410" w:type="dxa"/>
            <w:gridSpan w:val="2"/>
            <w:vMerge/>
            <w:shd w:val="clear" w:color="auto" w:fill="D9D9D9" w:themeFill="background1" w:themeFillShade="D9"/>
          </w:tcPr>
          <w:p w14:paraId="51AD4339" w14:textId="77777777" w:rsidR="00BF5442" w:rsidRPr="00C879A4" w:rsidRDefault="00BF5442" w:rsidP="004651DD">
            <w:pPr>
              <w:rPr>
                <w:sz w:val="18"/>
                <w:szCs w:val="18"/>
                <w:lang w:val="fr-CH"/>
              </w:rPr>
            </w:pPr>
          </w:p>
        </w:tc>
        <w:tc>
          <w:tcPr>
            <w:tcW w:w="513" w:type="dxa"/>
            <w:vMerge/>
            <w:shd w:val="clear" w:color="auto" w:fill="D9D9D9" w:themeFill="background1" w:themeFillShade="D9"/>
          </w:tcPr>
          <w:p w14:paraId="7EF8B626" w14:textId="77777777" w:rsidR="00BF5442" w:rsidRPr="00C879A4" w:rsidRDefault="00BF5442" w:rsidP="004651DD">
            <w:pPr>
              <w:spacing w:before="60" w:after="60"/>
              <w:jc w:val="center"/>
              <w:rPr>
                <w:b/>
                <w:bCs/>
                <w:sz w:val="18"/>
                <w:szCs w:val="18"/>
                <w:lang w:val="fr-CH"/>
              </w:rPr>
            </w:pPr>
          </w:p>
        </w:tc>
        <w:tc>
          <w:tcPr>
            <w:tcW w:w="904" w:type="dxa"/>
            <w:vMerge/>
          </w:tcPr>
          <w:p w14:paraId="2670C4D8" w14:textId="77777777" w:rsidR="00BF5442" w:rsidRPr="00C879A4" w:rsidRDefault="00BF5442" w:rsidP="004651DD">
            <w:pPr>
              <w:spacing w:before="60" w:after="60"/>
              <w:rPr>
                <w:sz w:val="20"/>
                <w:szCs w:val="20"/>
                <w:lang w:val="fr-CH"/>
              </w:rPr>
            </w:pPr>
          </w:p>
        </w:tc>
        <w:tc>
          <w:tcPr>
            <w:tcW w:w="993" w:type="dxa"/>
            <w:vMerge/>
          </w:tcPr>
          <w:p w14:paraId="4F3C61D1" w14:textId="77777777" w:rsidR="00BF5442" w:rsidRPr="00C879A4" w:rsidRDefault="00BF5442" w:rsidP="004651DD">
            <w:pPr>
              <w:spacing w:before="60"/>
              <w:jc w:val="center"/>
              <w:rPr>
                <w:b/>
                <w:bCs/>
                <w:sz w:val="16"/>
                <w:szCs w:val="16"/>
                <w:lang w:val="fr-CH"/>
              </w:rPr>
            </w:pPr>
          </w:p>
        </w:tc>
        <w:tc>
          <w:tcPr>
            <w:tcW w:w="425" w:type="dxa"/>
          </w:tcPr>
          <w:p w14:paraId="5A81767A" w14:textId="77777777" w:rsidR="00BF5442" w:rsidRPr="00C879A4" w:rsidRDefault="00BF5442" w:rsidP="004651DD">
            <w:pPr>
              <w:spacing w:after="20"/>
              <w:jc w:val="center"/>
              <w:rPr>
                <w:sz w:val="20"/>
                <w:szCs w:val="20"/>
                <w:lang w:val="fr-CH"/>
              </w:rPr>
            </w:pPr>
            <w:r w:rsidRPr="00C879A4">
              <w:rPr>
                <w:sz w:val="20"/>
                <w:szCs w:val="20"/>
                <w:lang w:val="fr-CH"/>
              </w:rPr>
              <w:sym w:font="Wingdings" w:char="F071"/>
            </w:r>
          </w:p>
        </w:tc>
        <w:tc>
          <w:tcPr>
            <w:tcW w:w="425" w:type="dxa"/>
          </w:tcPr>
          <w:p w14:paraId="33AB0136" w14:textId="77777777" w:rsidR="00BF5442" w:rsidRPr="00C879A4" w:rsidRDefault="00BF5442" w:rsidP="004651DD">
            <w:pPr>
              <w:spacing w:after="20"/>
              <w:jc w:val="center"/>
              <w:rPr>
                <w:sz w:val="20"/>
                <w:szCs w:val="20"/>
                <w:lang w:val="fr-CH"/>
              </w:rPr>
            </w:pPr>
            <w:r w:rsidRPr="00C879A4">
              <w:rPr>
                <w:sz w:val="20"/>
                <w:szCs w:val="20"/>
                <w:lang w:val="fr-CH"/>
              </w:rPr>
              <w:sym w:font="Wingdings" w:char="F071"/>
            </w:r>
          </w:p>
        </w:tc>
        <w:tc>
          <w:tcPr>
            <w:tcW w:w="426" w:type="dxa"/>
          </w:tcPr>
          <w:p w14:paraId="425A34C2" w14:textId="77777777" w:rsidR="00BF5442" w:rsidRPr="00C879A4" w:rsidRDefault="00BF5442" w:rsidP="004651DD">
            <w:pPr>
              <w:spacing w:after="20"/>
              <w:jc w:val="center"/>
              <w:rPr>
                <w:sz w:val="20"/>
                <w:szCs w:val="20"/>
                <w:lang w:val="fr-CH"/>
              </w:rPr>
            </w:pPr>
            <w:r w:rsidRPr="00C879A4">
              <w:rPr>
                <w:sz w:val="20"/>
                <w:szCs w:val="20"/>
                <w:lang w:val="fr-CH"/>
              </w:rPr>
              <w:sym w:font="Wingdings" w:char="F071"/>
            </w:r>
          </w:p>
        </w:tc>
        <w:tc>
          <w:tcPr>
            <w:tcW w:w="708" w:type="dxa"/>
          </w:tcPr>
          <w:p w14:paraId="19A6BC8A" w14:textId="77777777" w:rsidR="00BF5442" w:rsidRPr="00C879A4" w:rsidRDefault="00BF5442" w:rsidP="004651DD">
            <w:pPr>
              <w:spacing w:after="20"/>
              <w:jc w:val="center"/>
              <w:rPr>
                <w:b/>
                <w:bCs/>
                <w:sz w:val="20"/>
                <w:szCs w:val="20"/>
                <w:lang w:val="fr-CH"/>
              </w:rPr>
            </w:pPr>
            <w:r w:rsidRPr="00C879A4">
              <w:rPr>
                <w:b/>
                <w:bCs/>
                <w:sz w:val="20"/>
                <w:szCs w:val="20"/>
                <w:lang w:val="fr-CH"/>
              </w:rPr>
              <w:sym w:font="Wingdings" w:char="F071"/>
            </w:r>
          </w:p>
        </w:tc>
        <w:tc>
          <w:tcPr>
            <w:tcW w:w="3119" w:type="dxa"/>
            <w:vMerge/>
          </w:tcPr>
          <w:p w14:paraId="2C9BA73E" w14:textId="77777777" w:rsidR="00BF5442" w:rsidRPr="00C879A4" w:rsidRDefault="00BF5442" w:rsidP="004651DD">
            <w:pPr>
              <w:spacing w:before="60"/>
              <w:ind w:left="-75" w:firstLine="75"/>
              <w:rPr>
                <w:sz w:val="20"/>
                <w:szCs w:val="20"/>
                <w:lang w:val="fr-CH"/>
              </w:rPr>
            </w:pPr>
          </w:p>
        </w:tc>
        <w:tc>
          <w:tcPr>
            <w:tcW w:w="2551" w:type="dxa"/>
            <w:vMerge/>
          </w:tcPr>
          <w:p w14:paraId="6A6BB656" w14:textId="77777777" w:rsidR="00BF5442" w:rsidRPr="00C879A4" w:rsidRDefault="00BF5442" w:rsidP="004651DD">
            <w:pPr>
              <w:spacing w:before="60"/>
              <w:jc w:val="center"/>
              <w:rPr>
                <w:b/>
                <w:bCs/>
                <w:sz w:val="16"/>
                <w:szCs w:val="16"/>
                <w:lang w:val="fr-CH"/>
              </w:rPr>
            </w:pPr>
          </w:p>
        </w:tc>
        <w:tc>
          <w:tcPr>
            <w:tcW w:w="2552" w:type="dxa"/>
            <w:vMerge/>
          </w:tcPr>
          <w:p w14:paraId="413EDFA7" w14:textId="77777777" w:rsidR="00BF5442" w:rsidRPr="00C879A4" w:rsidRDefault="00BF5442" w:rsidP="004651DD">
            <w:pPr>
              <w:spacing w:before="60"/>
              <w:jc w:val="center"/>
              <w:rPr>
                <w:b/>
                <w:bCs/>
                <w:sz w:val="16"/>
                <w:szCs w:val="16"/>
                <w:lang w:val="fr-CH"/>
              </w:rPr>
            </w:pPr>
          </w:p>
        </w:tc>
      </w:tr>
      <w:tr w:rsidR="00BF5442" w:rsidRPr="00C879A4" w14:paraId="6F081E64" w14:textId="77777777" w:rsidTr="00873DE6">
        <w:trPr>
          <w:gridAfter w:val="2"/>
          <w:wAfter w:w="62" w:type="dxa"/>
          <w:trHeight w:val="150"/>
        </w:trPr>
        <w:tc>
          <w:tcPr>
            <w:tcW w:w="704" w:type="dxa"/>
            <w:vMerge/>
            <w:shd w:val="clear" w:color="auto" w:fill="D9D9D9" w:themeFill="background1" w:themeFillShade="D9"/>
          </w:tcPr>
          <w:p w14:paraId="1C5F4CB2" w14:textId="77777777" w:rsidR="00BF5442" w:rsidRPr="00C879A4" w:rsidRDefault="00BF5442" w:rsidP="004651DD">
            <w:pPr>
              <w:spacing w:before="60" w:after="60"/>
              <w:jc w:val="center"/>
              <w:rPr>
                <w:b/>
                <w:sz w:val="16"/>
                <w:szCs w:val="16"/>
                <w:lang w:val="fr-CH"/>
              </w:rPr>
            </w:pPr>
          </w:p>
        </w:tc>
        <w:tc>
          <w:tcPr>
            <w:tcW w:w="2410" w:type="dxa"/>
            <w:gridSpan w:val="2"/>
            <w:vMerge/>
            <w:shd w:val="clear" w:color="auto" w:fill="D9D9D9" w:themeFill="background1" w:themeFillShade="D9"/>
          </w:tcPr>
          <w:p w14:paraId="0F0E0762" w14:textId="77777777" w:rsidR="00BF5442" w:rsidRPr="00C879A4" w:rsidRDefault="00BF5442" w:rsidP="004651DD">
            <w:pPr>
              <w:rPr>
                <w:sz w:val="18"/>
                <w:szCs w:val="18"/>
                <w:lang w:val="fr-CH"/>
              </w:rPr>
            </w:pPr>
          </w:p>
        </w:tc>
        <w:tc>
          <w:tcPr>
            <w:tcW w:w="513" w:type="dxa"/>
            <w:vMerge/>
            <w:shd w:val="clear" w:color="auto" w:fill="D9D9D9" w:themeFill="background1" w:themeFillShade="D9"/>
          </w:tcPr>
          <w:p w14:paraId="283DEF5A" w14:textId="77777777" w:rsidR="00BF5442" w:rsidRPr="00C879A4" w:rsidRDefault="00BF5442" w:rsidP="004651DD">
            <w:pPr>
              <w:spacing w:before="60" w:after="60"/>
              <w:jc w:val="center"/>
              <w:rPr>
                <w:b/>
                <w:bCs/>
                <w:sz w:val="18"/>
                <w:szCs w:val="18"/>
                <w:lang w:val="fr-CH"/>
              </w:rPr>
            </w:pPr>
          </w:p>
        </w:tc>
        <w:tc>
          <w:tcPr>
            <w:tcW w:w="904" w:type="dxa"/>
            <w:vMerge/>
          </w:tcPr>
          <w:p w14:paraId="6B1424BD" w14:textId="77777777" w:rsidR="00BF5442" w:rsidRPr="00C879A4" w:rsidRDefault="00BF5442" w:rsidP="004651DD">
            <w:pPr>
              <w:spacing w:before="60" w:after="60"/>
              <w:rPr>
                <w:sz w:val="20"/>
                <w:szCs w:val="20"/>
                <w:lang w:val="fr-CH"/>
              </w:rPr>
            </w:pPr>
          </w:p>
        </w:tc>
        <w:tc>
          <w:tcPr>
            <w:tcW w:w="993" w:type="dxa"/>
            <w:vMerge w:val="restart"/>
          </w:tcPr>
          <w:p w14:paraId="7ED246B7" w14:textId="7F2BDF83" w:rsidR="00BF5442" w:rsidRPr="00C879A4" w:rsidRDefault="00346D8D" w:rsidP="004651DD">
            <w:pPr>
              <w:spacing w:before="60"/>
              <w:jc w:val="center"/>
              <w:rPr>
                <w:b/>
                <w:bCs/>
                <w:sz w:val="16"/>
                <w:szCs w:val="16"/>
                <w:lang w:val="fr-CH"/>
              </w:rPr>
            </w:pPr>
            <w:r w:rsidRPr="00C879A4">
              <w:rPr>
                <w:b/>
                <w:bCs/>
                <w:sz w:val="16"/>
                <w:szCs w:val="16"/>
                <w:lang w:val="fr-CH"/>
              </w:rPr>
              <w:t>Tendance</w:t>
            </w:r>
          </w:p>
        </w:tc>
        <w:tc>
          <w:tcPr>
            <w:tcW w:w="425" w:type="dxa"/>
          </w:tcPr>
          <w:p w14:paraId="63EFD596" w14:textId="77777777" w:rsidR="00BF5442" w:rsidRPr="00C879A4" w:rsidRDefault="00BF5442" w:rsidP="004651DD">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02E1C61F" w14:textId="77777777" w:rsidR="00BF5442" w:rsidRPr="00C879A4" w:rsidRDefault="00BF5442" w:rsidP="004651DD">
            <w:pPr>
              <w:spacing w:after="20"/>
              <w:jc w:val="center"/>
              <w:rPr>
                <w:b/>
                <w:bCs/>
                <w:sz w:val="20"/>
                <w:szCs w:val="20"/>
                <w:lang w:val="fr-CH"/>
              </w:rPr>
            </w:pPr>
            <w:r w:rsidRPr="00C879A4">
              <w:rPr>
                <w:b/>
                <w:bCs/>
                <w:sz w:val="20"/>
                <w:szCs w:val="20"/>
                <w:lang w:val="fr-CH"/>
              </w:rPr>
              <w:sym w:font="Wingdings" w:char="F0F0"/>
            </w:r>
          </w:p>
        </w:tc>
        <w:tc>
          <w:tcPr>
            <w:tcW w:w="426" w:type="dxa"/>
          </w:tcPr>
          <w:p w14:paraId="2A7A3295" w14:textId="77777777" w:rsidR="00BF5442" w:rsidRPr="00C879A4" w:rsidRDefault="00BF5442" w:rsidP="004651DD">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CF35520" w14:textId="77777777" w:rsidR="00BF5442" w:rsidRPr="00C879A4" w:rsidRDefault="00BF5442" w:rsidP="004651DD">
            <w:pPr>
              <w:spacing w:after="20"/>
              <w:jc w:val="center"/>
              <w:rPr>
                <w:b/>
                <w:bCs/>
                <w:sz w:val="20"/>
                <w:szCs w:val="20"/>
                <w:lang w:val="fr-CH"/>
              </w:rPr>
            </w:pPr>
          </w:p>
        </w:tc>
        <w:tc>
          <w:tcPr>
            <w:tcW w:w="3119" w:type="dxa"/>
            <w:vMerge w:val="restart"/>
          </w:tcPr>
          <w:p w14:paraId="0E1572B0" w14:textId="77777777" w:rsidR="00BF5442" w:rsidRPr="00C879A4" w:rsidRDefault="00BF5442" w:rsidP="004651DD">
            <w:pPr>
              <w:spacing w:before="60"/>
              <w:ind w:left="-75" w:firstLine="75"/>
              <w:rPr>
                <w:b/>
                <w:bCs/>
                <w:sz w:val="16"/>
                <w:szCs w:val="16"/>
                <w:lang w:val="fr-CH"/>
              </w:rPr>
            </w:pPr>
          </w:p>
        </w:tc>
        <w:tc>
          <w:tcPr>
            <w:tcW w:w="2551" w:type="dxa"/>
            <w:vMerge/>
          </w:tcPr>
          <w:p w14:paraId="67DD770B" w14:textId="77777777" w:rsidR="00BF5442" w:rsidRPr="00C879A4" w:rsidRDefault="00BF5442" w:rsidP="004651DD">
            <w:pPr>
              <w:spacing w:before="60"/>
              <w:jc w:val="center"/>
              <w:rPr>
                <w:b/>
                <w:bCs/>
                <w:sz w:val="16"/>
                <w:szCs w:val="16"/>
                <w:lang w:val="fr-CH"/>
              </w:rPr>
            </w:pPr>
          </w:p>
        </w:tc>
        <w:tc>
          <w:tcPr>
            <w:tcW w:w="2552" w:type="dxa"/>
            <w:vMerge/>
          </w:tcPr>
          <w:p w14:paraId="362CC82C" w14:textId="77777777" w:rsidR="00BF5442" w:rsidRPr="00C879A4" w:rsidRDefault="00BF5442" w:rsidP="004651DD">
            <w:pPr>
              <w:spacing w:before="60"/>
              <w:jc w:val="center"/>
              <w:rPr>
                <w:b/>
                <w:bCs/>
                <w:sz w:val="16"/>
                <w:szCs w:val="16"/>
                <w:lang w:val="fr-CH"/>
              </w:rPr>
            </w:pPr>
          </w:p>
        </w:tc>
      </w:tr>
      <w:tr w:rsidR="00BF5442" w:rsidRPr="00C879A4" w14:paraId="2B2067D1" w14:textId="77777777" w:rsidTr="00873DE6">
        <w:trPr>
          <w:gridAfter w:val="2"/>
          <w:wAfter w:w="62" w:type="dxa"/>
          <w:trHeight w:val="150"/>
        </w:trPr>
        <w:tc>
          <w:tcPr>
            <w:tcW w:w="704" w:type="dxa"/>
            <w:vMerge/>
            <w:shd w:val="clear" w:color="auto" w:fill="D9D9D9" w:themeFill="background1" w:themeFillShade="D9"/>
          </w:tcPr>
          <w:p w14:paraId="2582DD70" w14:textId="77777777" w:rsidR="00BF5442" w:rsidRPr="00C879A4" w:rsidRDefault="00BF5442" w:rsidP="004651DD">
            <w:pPr>
              <w:spacing w:before="60" w:after="60"/>
              <w:jc w:val="center"/>
              <w:rPr>
                <w:b/>
                <w:sz w:val="16"/>
                <w:szCs w:val="16"/>
                <w:lang w:val="fr-CH"/>
              </w:rPr>
            </w:pPr>
          </w:p>
        </w:tc>
        <w:tc>
          <w:tcPr>
            <w:tcW w:w="2410" w:type="dxa"/>
            <w:gridSpan w:val="2"/>
            <w:vMerge/>
            <w:shd w:val="clear" w:color="auto" w:fill="D9D9D9" w:themeFill="background1" w:themeFillShade="D9"/>
          </w:tcPr>
          <w:p w14:paraId="2875D5F3" w14:textId="77777777" w:rsidR="00BF5442" w:rsidRPr="00C879A4" w:rsidRDefault="00BF5442" w:rsidP="004651DD">
            <w:pPr>
              <w:rPr>
                <w:sz w:val="18"/>
                <w:szCs w:val="18"/>
                <w:lang w:val="fr-CH"/>
              </w:rPr>
            </w:pPr>
          </w:p>
        </w:tc>
        <w:tc>
          <w:tcPr>
            <w:tcW w:w="513" w:type="dxa"/>
            <w:vMerge/>
            <w:shd w:val="clear" w:color="auto" w:fill="D9D9D9" w:themeFill="background1" w:themeFillShade="D9"/>
          </w:tcPr>
          <w:p w14:paraId="4B9D90F6" w14:textId="77777777" w:rsidR="00BF5442" w:rsidRPr="00C879A4" w:rsidRDefault="00BF5442" w:rsidP="004651DD">
            <w:pPr>
              <w:spacing w:before="60" w:after="60"/>
              <w:jc w:val="center"/>
              <w:rPr>
                <w:b/>
                <w:bCs/>
                <w:sz w:val="18"/>
                <w:szCs w:val="18"/>
                <w:lang w:val="fr-CH"/>
              </w:rPr>
            </w:pPr>
          </w:p>
        </w:tc>
        <w:tc>
          <w:tcPr>
            <w:tcW w:w="904" w:type="dxa"/>
            <w:vMerge/>
          </w:tcPr>
          <w:p w14:paraId="76CF045B" w14:textId="77777777" w:rsidR="00BF5442" w:rsidRPr="00C879A4" w:rsidRDefault="00BF5442" w:rsidP="004651DD">
            <w:pPr>
              <w:spacing w:before="60" w:after="60"/>
              <w:rPr>
                <w:sz w:val="20"/>
                <w:szCs w:val="20"/>
                <w:lang w:val="fr-CH"/>
              </w:rPr>
            </w:pPr>
          </w:p>
        </w:tc>
        <w:tc>
          <w:tcPr>
            <w:tcW w:w="993" w:type="dxa"/>
            <w:vMerge/>
          </w:tcPr>
          <w:p w14:paraId="7EE712D6" w14:textId="77777777" w:rsidR="00BF5442" w:rsidRPr="00C879A4" w:rsidRDefault="00BF5442" w:rsidP="004651DD">
            <w:pPr>
              <w:spacing w:before="60"/>
              <w:jc w:val="center"/>
              <w:rPr>
                <w:b/>
                <w:bCs/>
                <w:sz w:val="16"/>
                <w:szCs w:val="16"/>
                <w:lang w:val="fr-CH"/>
              </w:rPr>
            </w:pPr>
          </w:p>
        </w:tc>
        <w:tc>
          <w:tcPr>
            <w:tcW w:w="425" w:type="dxa"/>
          </w:tcPr>
          <w:p w14:paraId="01CA9EA5" w14:textId="77777777" w:rsidR="00BF5442" w:rsidRPr="00C879A4" w:rsidRDefault="00BF5442" w:rsidP="004651DD">
            <w:pPr>
              <w:spacing w:after="20"/>
              <w:jc w:val="center"/>
              <w:rPr>
                <w:sz w:val="20"/>
                <w:szCs w:val="20"/>
                <w:lang w:val="fr-CH"/>
              </w:rPr>
            </w:pPr>
            <w:r w:rsidRPr="00C879A4">
              <w:rPr>
                <w:sz w:val="20"/>
                <w:szCs w:val="20"/>
                <w:lang w:val="fr-CH"/>
              </w:rPr>
              <w:sym w:font="Wingdings" w:char="F071"/>
            </w:r>
          </w:p>
        </w:tc>
        <w:tc>
          <w:tcPr>
            <w:tcW w:w="425" w:type="dxa"/>
          </w:tcPr>
          <w:p w14:paraId="5534E001" w14:textId="77777777" w:rsidR="00BF5442" w:rsidRPr="00C879A4" w:rsidRDefault="00BF5442" w:rsidP="004651DD">
            <w:pPr>
              <w:spacing w:after="20"/>
              <w:jc w:val="center"/>
              <w:rPr>
                <w:sz w:val="20"/>
                <w:szCs w:val="20"/>
                <w:lang w:val="fr-CH"/>
              </w:rPr>
            </w:pPr>
            <w:r w:rsidRPr="00C879A4">
              <w:rPr>
                <w:sz w:val="20"/>
                <w:szCs w:val="20"/>
                <w:lang w:val="fr-CH"/>
              </w:rPr>
              <w:sym w:font="Wingdings" w:char="F071"/>
            </w:r>
          </w:p>
        </w:tc>
        <w:tc>
          <w:tcPr>
            <w:tcW w:w="426" w:type="dxa"/>
          </w:tcPr>
          <w:p w14:paraId="68826BD1" w14:textId="77777777" w:rsidR="00BF5442" w:rsidRPr="00C879A4" w:rsidRDefault="00BF5442" w:rsidP="004651DD">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E6F1F84" w14:textId="77777777" w:rsidR="00BF5442" w:rsidRPr="00C879A4" w:rsidRDefault="00BF5442" w:rsidP="004651DD">
            <w:pPr>
              <w:spacing w:after="20"/>
              <w:jc w:val="center"/>
              <w:rPr>
                <w:b/>
                <w:bCs/>
                <w:sz w:val="20"/>
                <w:szCs w:val="20"/>
                <w:lang w:val="fr-CH"/>
              </w:rPr>
            </w:pPr>
          </w:p>
        </w:tc>
        <w:tc>
          <w:tcPr>
            <w:tcW w:w="3119" w:type="dxa"/>
            <w:vMerge/>
          </w:tcPr>
          <w:p w14:paraId="38190F0D" w14:textId="77777777" w:rsidR="00BF5442" w:rsidRPr="00C879A4" w:rsidRDefault="00BF5442" w:rsidP="004651DD">
            <w:pPr>
              <w:spacing w:before="60"/>
              <w:ind w:left="-75" w:firstLine="75"/>
              <w:rPr>
                <w:b/>
                <w:bCs/>
                <w:sz w:val="16"/>
                <w:szCs w:val="16"/>
                <w:lang w:val="fr-CH"/>
              </w:rPr>
            </w:pPr>
          </w:p>
        </w:tc>
        <w:tc>
          <w:tcPr>
            <w:tcW w:w="2551" w:type="dxa"/>
            <w:vMerge/>
          </w:tcPr>
          <w:p w14:paraId="3463488E" w14:textId="77777777" w:rsidR="00BF5442" w:rsidRPr="00C879A4" w:rsidRDefault="00BF5442" w:rsidP="004651DD">
            <w:pPr>
              <w:spacing w:before="60"/>
              <w:jc w:val="center"/>
              <w:rPr>
                <w:b/>
                <w:bCs/>
                <w:sz w:val="16"/>
                <w:szCs w:val="16"/>
                <w:lang w:val="fr-CH"/>
              </w:rPr>
            </w:pPr>
          </w:p>
        </w:tc>
        <w:tc>
          <w:tcPr>
            <w:tcW w:w="2552" w:type="dxa"/>
            <w:vMerge/>
          </w:tcPr>
          <w:p w14:paraId="5FE33977" w14:textId="77777777" w:rsidR="00BF5442" w:rsidRPr="00C879A4" w:rsidRDefault="00BF5442" w:rsidP="004651DD">
            <w:pPr>
              <w:spacing w:before="60"/>
              <w:jc w:val="center"/>
              <w:rPr>
                <w:b/>
                <w:bCs/>
                <w:sz w:val="16"/>
                <w:szCs w:val="16"/>
                <w:lang w:val="fr-CH"/>
              </w:rPr>
            </w:pPr>
          </w:p>
        </w:tc>
      </w:tr>
    </w:tbl>
    <w:p w14:paraId="7690124F" w14:textId="79B738A7" w:rsidR="00B835F9" w:rsidRDefault="00B835F9">
      <w:pPr>
        <w:rPr>
          <w:sz w:val="16"/>
          <w:szCs w:val="16"/>
          <w:lang w:val="fr-CH"/>
        </w:rPr>
      </w:pPr>
    </w:p>
    <w:p w14:paraId="05054878" w14:textId="36B9E95A" w:rsidR="002E57F3" w:rsidRPr="002E57F3" w:rsidRDefault="002E57F3">
      <w:pPr>
        <w:rPr>
          <w:sz w:val="12"/>
          <w:szCs w:val="12"/>
          <w:lang w:val="fr-CH"/>
        </w:rPr>
      </w:pPr>
      <w:r>
        <w:rPr>
          <w:sz w:val="16"/>
          <w:szCs w:val="16"/>
          <w:lang w:val="fr-CH"/>
        </w:rPr>
        <w:br w:type="column"/>
      </w:r>
    </w:p>
    <w:p w14:paraId="2D6EF516" w14:textId="2C7759A7" w:rsidR="00154EAF" w:rsidRPr="00C879A4" w:rsidRDefault="002B6DD5" w:rsidP="00154EAF">
      <w:pPr>
        <w:rPr>
          <w:b/>
          <w:bCs/>
          <w:lang w:val="fr-CH"/>
        </w:rPr>
      </w:pPr>
      <w:r w:rsidRPr="00C879A4">
        <w:rPr>
          <w:b/>
          <w:bCs/>
          <w:lang w:val="fr-CH"/>
        </w:rPr>
        <w:t>Compétence opérationnelle a.4 : Entretenir le matériel</w:t>
      </w:r>
    </w:p>
    <w:p w14:paraId="14BD1F6B" w14:textId="24F6A0E6" w:rsidR="00154EAF" w:rsidRPr="00C879A4" w:rsidRDefault="002B6DD5" w:rsidP="002E57F3">
      <w:pPr>
        <w:spacing w:after="60"/>
        <w:rPr>
          <w:rFonts w:cs="Arial"/>
          <w:i/>
          <w:iCs/>
          <w:sz w:val="20"/>
          <w:szCs w:val="20"/>
          <w:lang w:val="fr-CH"/>
        </w:rPr>
      </w:pPr>
      <w:r w:rsidRPr="00C879A4">
        <w:rPr>
          <w:rFonts w:cs="Arial"/>
          <w:i/>
          <w:iCs/>
          <w:sz w:val="20"/>
          <w:szCs w:val="20"/>
          <w:lang w:val="fr-CH"/>
        </w:rPr>
        <w:t>Entretenir les installations conformément aux instructions du fabricant, signaler tout défaut au supérieur et prendre immédiatement les mesures nécessaires.</w:t>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44"/>
        <w:gridCol w:w="18"/>
      </w:tblGrid>
      <w:tr w:rsidR="00873DE6" w:rsidRPr="009E1EBE" w14:paraId="6499F5C4" w14:textId="77777777" w:rsidTr="00AD6657">
        <w:trPr>
          <w:gridAfter w:val="1"/>
          <w:wAfter w:w="18" w:type="dxa"/>
          <w:tblHeader/>
        </w:trPr>
        <w:tc>
          <w:tcPr>
            <w:tcW w:w="2547" w:type="dxa"/>
            <w:gridSpan w:val="2"/>
            <w:vAlign w:val="center"/>
          </w:tcPr>
          <w:p w14:paraId="3FA06B32" w14:textId="77777777" w:rsidR="00873DE6" w:rsidRPr="00C879A4" w:rsidRDefault="00873DE6" w:rsidP="00AD6657">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083D2121" w14:textId="77777777" w:rsidR="00873DE6" w:rsidRPr="00C879A4" w:rsidRDefault="00873DE6" w:rsidP="00AD6657">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2C2C98CD" w14:textId="77777777" w:rsidR="00873DE6" w:rsidRPr="00C879A4" w:rsidRDefault="00873DE6" w:rsidP="00AD6657">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45EEB196" w14:textId="77777777" w:rsidR="00873DE6" w:rsidRPr="00C879A4" w:rsidRDefault="00873DE6" w:rsidP="00AD6657">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47" w:type="dxa"/>
            <w:gridSpan w:val="3"/>
            <w:vAlign w:val="center"/>
          </w:tcPr>
          <w:p w14:paraId="711F9B69" w14:textId="77777777" w:rsidR="00873DE6" w:rsidRPr="00C879A4" w:rsidRDefault="00873DE6" w:rsidP="00AD6657">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5F7E12" w:rsidRPr="00C879A4" w14:paraId="313CE6DC" w14:textId="77777777" w:rsidTr="00873DE6">
        <w:trPr>
          <w:gridAfter w:val="2"/>
          <w:wAfter w:w="62" w:type="dxa"/>
        </w:trPr>
        <w:tc>
          <w:tcPr>
            <w:tcW w:w="3627" w:type="dxa"/>
            <w:gridSpan w:val="4"/>
            <w:shd w:val="clear" w:color="auto" w:fill="D9D9D9" w:themeFill="background1" w:themeFillShade="D9"/>
            <w:vAlign w:val="center"/>
          </w:tcPr>
          <w:p w14:paraId="7B2672D9" w14:textId="77777777" w:rsidR="005F7E12" w:rsidRPr="00C879A4" w:rsidRDefault="005F7E12" w:rsidP="00C20630">
            <w:pPr>
              <w:jc w:val="center"/>
              <w:rPr>
                <w:rFonts w:cs="Arial"/>
                <w:bCs/>
                <w:color w:val="000000"/>
                <w:sz w:val="18"/>
                <w:szCs w:val="18"/>
                <w:lang w:val="fr-CH" w:eastAsia="de-DE"/>
              </w:rPr>
            </w:pPr>
          </w:p>
        </w:tc>
        <w:tc>
          <w:tcPr>
            <w:tcW w:w="904" w:type="dxa"/>
          </w:tcPr>
          <w:p w14:paraId="0D10FA21" w14:textId="06879941" w:rsidR="005F7E12"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F586AE0" w14:textId="605EA2FF"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5F7E12" w:rsidRPr="00C879A4">
              <w:rPr>
                <w:rFonts w:cs="Arial"/>
                <w:bCs/>
                <w:i/>
                <w:iCs/>
                <w:color w:val="000000"/>
                <w:sz w:val="16"/>
                <w:szCs w:val="16"/>
                <w:lang w:val="fr-CH" w:eastAsia="de-DE"/>
              </w:rPr>
              <w:t xml:space="preserve"> </w:t>
            </w:r>
            <w:r w:rsidR="005F7E12"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5E08F7A1" w14:textId="6BF29AB0"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910B6AE" w14:textId="352FD2CC"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5F7E12" w:rsidRPr="00C879A4" w14:paraId="0588946C" w14:textId="77777777" w:rsidTr="00873DE6">
        <w:trPr>
          <w:gridAfter w:val="2"/>
          <w:wAfter w:w="62" w:type="dxa"/>
          <w:trHeight w:val="150"/>
        </w:trPr>
        <w:tc>
          <w:tcPr>
            <w:tcW w:w="704" w:type="dxa"/>
            <w:vMerge w:val="restart"/>
          </w:tcPr>
          <w:p w14:paraId="087161DD" w14:textId="410B9B64" w:rsidR="005F7E12" w:rsidRPr="00C879A4" w:rsidRDefault="005F7E12" w:rsidP="005F7E12">
            <w:pPr>
              <w:spacing w:before="60" w:after="60"/>
              <w:jc w:val="center"/>
              <w:rPr>
                <w:rFonts w:cs="Arial"/>
                <w:b/>
                <w:color w:val="000000"/>
                <w:sz w:val="16"/>
                <w:szCs w:val="16"/>
                <w:lang w:val="fr-CH" w:eastAsia="de-DE"/>
              </w:rPr>
            </w:pPr>
            <w:r w:rsidRPr="00C879A4">
              <w:rPr>
                <w:b/>
                <w:sz w:val="18"/>
                <w:szCs w:val="18"/>
                <w:lang w:val="fr-CH"/>
              </w:rPr>
              <w:t>a.4.2</w:t>
            </w:r>
          </w:p>
        </w:tc>
        <w:tc>
          <w:tcPr>
            <w:tcW w:w="2410" w:type="dxa"/>
            <w:gridSpan w:val="2"/>
            <w:vMerge w:val="restart"/>
          </w:tcPr>
          <w:p w14:paraId="7BBC48EA" w14:textId="76BD9693" w:rsidR="005F7E12" w:rsidRPr="00C879A4" w:rsidRDefault="002B6DD5" w:rsidP="005F7E12">
            <w:pPr>
              <w:spacing w:after="0"/>
              <w:rPr>
                <w:rFonts w:cs="Arial"/>
                <w:color w:val="000000"/>
                <w:sz w:val="18"/>
                <w:szCs w:val="18"/>
                <w:lang w:val="fr-CH" w:eastAsia="de-DE"/>
              </w:rPr>
            </w:pPr>
            <w:r w:rsidRPr="00C879A4">
              <w:rPr>
                <w:sz w:val="18"/>
                <w:szCs w:val="18"/>
                <w:lang w:val="fr-CH"/>
              </w:rPr>
              <w:t>J’effectue l’entretien des installations selon les instructions du fabricant et de l’entreprise.</w:t>
            </w:r>
          </w:p>
        </w:tc>
        <w:tc>
          <w:tcPr>
            <w:tcW w:w="513" w:type="dxa"/>
            <w:vMerge w:val="restart"/>
          </w:tcPr>
          <w:p w14:paraId="01463817" w14:textId="77777777" w:rsidR="005F7E12" w:rsidRPr="00C879A4" w:rsidRDefault="005F7E12" w:rsidP="005F7E12">
            <w:pPr>
              <w:spacing w:before="60" w:after="60"/>
              <w:jc w:val="center"/>
              <w:rPr>
                <w:b/>
                <w:bCs/>
                <w:sz w:val="18"/>
                <w:szCs w:val="18"/>
                <w:lang w:val="fr-CH"/>
              </w:rPr>
            </w:pPr>
            <w:r w:rsidRPr="00C879A4">
              <w:rPr>
                <w:b/>
                <w:bCs/>
                <w:sz w:val="18"/>
                <w:szCs w:val="18"/>
                <w:lang w:val="fr-CH"/>
              </w:rPr>
              <w:t>3</w:t>
            </w:r>
          </w:p>
        </w:tc>
        <w:tc>
          <w:tcPr>
            <w:tcW w:w="904" w:type="dxa"/>
            <w:vMerge w:val="restart"/>
          </w:tcPr>
          <w:p w14:paraId="7DE28BC4" w14:textId="77777777" w:rsidR="005F7E12" w:rsidRPr="00C879A4" w:rsidRDefault="005F7E12" w:rsidP="005F7E12">
            <w:pPr>
              <w:spacing w:before="60" w:after="60"/>
              <w:rPr>
                <w:sz w:val="20"/>
                <w:szCs w:val="20"/>
                <w:lang w:val="fr-CH"/>
              </w:rPr>
            </w:pPr>
          </w:p>
        </w:tc>
        <w:tc>
          <w:tcPr>
            <w:tcW w:w="993" w:type="dxa"/>
            <w:vMerge w:val="restart"/>
          </w:tcPr>
          <w:p w14:paraId="7718CDFF" w14:textId="54F51C47" w:rsidR="005F7E12" w:rsidRPr="00C879A4" w:rsidRDefault="00346D8D" w:rsidP="005F7E12">
            <w:pPr>
              <w:spacing w:before="60" w:after="0"/>
              <w:jc w:val="center"/>
              <w:rPr>
                <w:b/>
                <w:bCs/>
                <w:sz w:val="16"/>
                <w:szCs w:val="16"/>
                <w:lang w:val="fr-CH"/>
              </w:rPr>
            </w:pPr>
            <w:r w:rsidRPr="00C879A4">
              <w:rPr>
                <w:b/>
                <w:bCs/>
                <w:sz w:val="16"/>
                <w:szCs w:val="16"/>
                <w:lang w:val="fr-CH"/>
              </w:rPr>
              <w:t>Niveau atteint</w:t>
            </w:r>
          </w:p>
        </w:tc>
        <w:tc>
          <w:tcPr>
            <w:tcW w:w="425" w:type="dxa"/>
          </w:tcPr>
          <w:p w14:paraId="0DA39551" w14:textId="77777777" w:rsidR="005F7E12" w:rsidRPr="00C879A4" w:rsidRDefault="005F7E12" w:rsidP="005F7E12">
            <w:pPr>
              <w:spacing w:after="20"/>
              <w:jc w:val="center"/>
              <w:rPr>
                <w:b/>
                <w:bCs/>
                <w:sz w:val="18"/>
                <w:szCs w:val="18"/>
                <w:lang w:val="fr-CH"/>
              </w:rPr>
            </w:pPr>
            <w:r w:rsidRPr="00C879A4">
              <w:rPr>
                <w:b/>
                <w:bCs/>
                <w:sz w:val="18"/>
                <w:szCs w:val="18"/>
                <w:lang w:val="fr-CH"/>
              </w:rPr>
              <w:t>3</w:t>
            </w:r>
          </w:p>
        </w:tc>
        <w:tc>
          <w:tcPr>
            <w:tcW w:w="425" w:type="dxa"/>
          </w:tcPr>
          <w:p w14:paraId="57A40AA2" w14:textId="77777777" w:rsidR="005F7E12" w:rsidRPr="00C879A4" w:rsidRDefault="005F7E12" w:rsidP="005F7E12">
            <w:pPr>
              <w:spacing w:after="20"/>
              <w:jc w:val="center"/>
              <w:rPr>
                <w:b/>
                <w:bCs/>
                <w:sz w:val="18"/>
                <w:szCs w:val="18"/>
                <w:lang w:val="fr-CH"/>
              </w:rPr>
            </w:pPr>
            <w:r w:rsidRPr="00C879A4">
              <w:rPr>
                <w:b/>
                <w:bCs/>
                <w:sz w:val="18"/>
                <w:szCs w:val="18"/>
                <w:lang w:val="fr-CH"/>
              </w:rPr>
              <w:t>2</w:t>
            </w:r>
          </w:p>
        </w:tc>
        <w:tc>
          <w:tcPr>
            <w:tcW w:w="426" w:type="dxa"/>
          </w:tcPr>
          <w:p w14:paraId="4B38CA42" w14:textId="77777777" w:rsidR="005F7E12" w:rsidRPr="00C879A4" w:rsidRDefault="005F7E12" w:rsidP="005F7E12">
            <w:pPr>
              <w:spacing w:after="20"/>
              <w:jc w:val="center"/>
              <w:rPr>
                <w:b/>
                <w:bCs/>
                <w:sz w:val="18"/>
                <w:szCs w:val="18"/>
                <w:lang w:val="fr-CH"/>
              </w:rPr>
            </w:pPr>
            <w:r w:rsidRPr="00C879A4">
              <w:rPr>
                <w:b/>
                <w:bCs/>
                <w:sz w:val="18"/>
                <w:szCs w:val="18"/>
                <w:lang w:val="fr-CH"/>
              </w:rPr>
              <w:t>1</w:t>
            </w:r>
          </w:p>
        </w:tc>
        <w:tc>
          <w:tcPr>
            <w:tcW w:w="708" w:type="dxa"/>
          </w:tcPr>
          <w:p w14:paraId="5CB424E9" w14:textId="77777777" w:rsidR="005F7E12" w:rsidRPr="00C879A4" w:rsidRDefault="005F7E12" w:rsidP="005F7E12">
            <w:pPr>
              <w:spacing w:after="20"/>
              <w:jc w:val="center"/>
              <w:rPr>
                <w:b/>
                <w:bCs/>
                <w:sz w:val="18"/>
                <w:szCs w:val="18"/>
                <w:lang w:val="fr-CH"/>
              </w:rPr>
            </w:pPr>
            <w:r w:rsidRPr="00C879A4">
              <w:rPr>
                <w:b/>
                <w:bCs/>
                <w:sz w:val="18"/>
                <w:szCs w:val="18"/>
                <w:lang w:val="fr-CH"/>
              </w:rPr>
              <w:t>0</w:t>
            </w:r>
          </w:p>
        </w:tc>
        <w:tc>
          <w:tcPr>
            <w:tcW w:w="3119" w:type="dxa"/>
            <w:vMerge w:val="restart"/>
          </w:tcPr>
          <w:p w14:paraId="05F8DDCF" w14:textId="77777777" w:rsidR="005F7E12" w:rsidRPr="00C879A4" w:rsidRDefault="005F7E12" w:rsidP="005F7E12">
            <w:pPr>
              <w:spacing w:before="60" w:after="0"/>
              <w:ind w:left="-75" w:firstLine="75"/>
              <w:rPr>
                <w:sz w:val="20"/>
                <w:szCs w:val="20"/>
                <w:lang w:val="fr-CH"/>
              </w:rPr>
            </w:pPr>
          </w:p>
        </w:tc>
        <w:tc>
          <w:tcPr>
            <w:tcW w:w="2551" w:type="dxa"/>
            <w:vMerge w:val="restart"/>
          </w:tcPr>
          <w:p w14:paraId="3761F58A" w14:textId="77777777" w:rsidR="005F7E12" w:rsidRPr="00C879A4" w:rsidRDefault="005F7E12" w:rsidP="005F7E12">
            <w:pPr>
              <w:spacing w:before="60"/>
              <w:jc w:val="center"/>
              <w:rPr>
                <w:b/>
                <w:bCs/>
                <w:sz w:val="16"/>
                <w:szCs w:val="16"/>
                <w:lang w:val="fr-CH"/>
              </w:rPr>
            </w:pPr>
          </w:p>
        </w:tc>
        <w:tc>
          <w:tcPr>
            <w:tcW w:w="2552" w:type="dxa"/>
            <w:vMerge w:val="restart"/>
          </w:tcPr>
          <w:p w14:paraId="44157078" w14:textId="77777777" w:rsidR="005F7E12" w:rsidRPr="00C879A4" w:rsidRDefault="005F7E12" w:rsidP="005F7E12">
            <w:pPr>
              <w:spacing w:before="60" w:after="0"/>
              <w:jc w:val="center"/>
              <w:rPr>
                <w:b/>
                <w:bCs/>
                <w:sz w:val="16"/>
                <w:szCs w:val="16"/>
                <w:lang w:val="fr-CH"/>
              </w:rPr>
            </w:pPr>
          </w:p>
        </w:tc>
      </w:tr>
      <w:tr w:rsidR="005F7E12" w:rsidRPr="00C879A4" w14:paraId="241A9E17" w14:textId="77777777" w:rsidTr="00873DE6">
        <w:trPr>
          <w:gridAfter w:val="2"/>
          <w:wAfter w:w="62" w:type="dxa"/>
          <w:trHeight w:val="150"/>
        </w:trPr>
        <w:tc>
          <w:tcPr>
            <w:tcW w:w="704" w:type="dxa"/>
            <w:vMerge/>
            <w:shd w:val="clear" w:color="auto" w:fill="D9D9D9" w:themeFill="background1" w:themeFillShade="D9"/>
          </w:tcPr>
          <w:p w14:paraId="63B2AB21"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585BFE28"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5C323752" w14:textId="77777777" w:rsidR="005F7E12" w:rsidRPr="00C879A4" w:rsidRDefault="005F7E12" w:rsidP="00C20630">
            <w:pPr>
              <w:spacing w:before="60" w:after="60"/>
              <w:jc w:val="center"/>
              <w:rPr>
                <w:b/>
                <w:bCs/>
                <w:sz w:val="18"/>
                <w:szCs w:val="18"/>
                <w:lang w:val="fr-CH"/>
              </w:rPr>
            </w:pPr>
          </w:p>
        </w:tc>
        <w:tc>
          <w:tcPr>
            <w:tcW w:w="904" w:type="dxa"/>
            <w:vMerge/>
          </w:tcPr>
          <w:p w14:paraId="0D81291F" w14:textId="77777777" w:rsidR="005F7E12" w:rsidRPr="00C879A4" w:rsidRDefault="005F7E12" w:rsidP="00C20630">
            <w:pPr>
              <w:spacing w:before="60" w:after="60"/>
              <w:rPr>
                <w:sz w:val="20"/>
                <w:szCs w:val="20"/>
                <w:lang w:val="fr-CH"/>
              </w:rPr>
            </w:pPr>
          </w:p>
        </w:tc>
        <w:tc>
          <w:tcPr>
            <w:tcW w:w="993" w:type="dxa"/>
            <w:vMerge/>
          </w:tcPr>
          <w:p w14:paraId="2F13460E" w14:textId="77777777" w:rsidR="005F7E12" w:rsidRPr="00C879A4" w:rsidRDefault="005F7E12" w:rsidP="00C20630">
            <w:pPr>
              <w:spacing w:before="60"/>
              <w:jc w:val="center"/>
              <w:rPr>
                <w:b/>
                <w:bCs/>
                <w:sz w:val="16"/>
                <w:szCs w:val="16"/>
                <w:lang w:val="fr-CH"/>
              </w:rPr>
            </w:pPr>
          </w:p>
        </w:tc>
        <w:tc>
          <w:tcPr>
            <w:tcW w:w="425" w:type="dxa"/>
          </w:tcPr>
          <w:p w14:paraId="11735EFB"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5" w:type="dxa"/>
          </w:tcPr>
          <w:p w14:paraId="120F7923"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6" w:type="dxa"/>
          </w:tcPr>
          <w:p w14:paraId="76A6DECC"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708" w:type="dxa"/>
          </w:tcPr>
          <w:p w14:paraId="7ABE22F4"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6B4FEBBD" w14:textId="77777777" w:rsidR="005F7E12" w:rsidRPr="00C879A4" w:rsidRDefault="005F7E12" w:rsidP="00C20630">
            <w:pPr>
              <w:spacing w:before="60"/>
              <w:ind w:left="-75" w:firstLine="75"/>
              <w:rPr>
                <w:sz w:val="20"/>
                <w:szCs w:val="20"/>
                <w:lang w:val="fr-CH"/>
              </w:rPr>
            </w:pPr>
          </w:p>
        </w:tc>
        <w:tc>
          <w:tcPr>
            <w:tcW w:w="2551" w:type="dxa"/>
            <w:vMerge/>
          </w:tcPr>
          <w:p w14:paraId="7413B0A9" w14:textId="77777777" w:rsidR="005F7E12" w:rsidRPr="00C879A4" w:rsidRDefault="005F7E12" w:rsidP="00C20630">
            <w:pPr>
              <w:spacing w:before="60"/>
              <w:jc w:val="center"/>
              <w:rPr>
                <w:b/>
                <w:bCs/>
                <w:sz w:val="16"/>
                <w:szCs w:val="16"/>
                <w:lang w:val="fr-CH"/>
              </w:rPr>
            </w:pPr>
          </w:p>
        </w:tc>
        <w:tc>
          <w:tcPr>
            <w:tcW w:w="2552" w:type="dxa"/>
            <w:vMerge/>
          </w:tcPr>
          <w:p w14:paraId="326D3F1A" w14:textId="77777777" w:rsidR="005F7E12" w:rsidRPr="00C879A4" w:rsidRDefault="005F7E12" w:rsidP="00C20630">
            <w:pPr>
              <w:spacing w:before="60"/>
              <w:jc w:val="center"/>
              <w:rPr>
                <w:b/>
                <w:bCs/>
                <w:sz w:val="16"/>
                <w:szCs w:val="16"/>
                <w:lang w:val="fr-CH"/>
              </w:rPr>
            </w:pPr>
          </w:p>
        </w:tc>
      </w:tr>
      <w:tr w:rsidR="005F7E12" w:rsidRPr="00C879A4" w14:paraId="60EF306C" w14:textId="77777777" w:rsidTr="00873DE6">
        <w:trPr>
          <w:gridAfter w:val="2"/>
          <w:wAfter w:w="62" w:type="dxa"/>
          <w:trHeight w:val="150"/>
        </w:trPr>
        <w:tc>
          <w:tcPr>
            <w:tcW w:w="704" w:type="dxa"/>
            <w:vMerge/>
            <w:shd w:val="clear" w:color="auto" w:fill="D9D9D9" w:themeFill="background1" w:themeFillShade="D9"/>
          </w:tcPr>
          <w:p w14:paraId="2C2FA36F"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A9DB350"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4EF4E3AC" w14:textId="77777777" w:rsidR="005F7E12" w:rsidRPr="00C879A4" w:rsidRDefault="005F7E12" w:rsidP="00C20630">
            <w:pPr>
              <w:spacing w:before="60" w:after="60"/>
              <w:jc w:val="center"/>
              <w:rPr>
                <w:b/>
                <w:bCs/>
                <w:sz w:val="18"/>
                <w:szCs w:val="18"/>
                <w:lang w:val="fr-CH"/>
              </w:rPr>
            </w:pPr>
          </w:p>
        </w:tc>
        <w:tc>
          <w:tcPr>
            <w:tcW w:w="904" w:type="dxa"/>
            <w:vMerge/>
          </w:tcPr>
          <w:p w14:paraId="23CF0EA2" w14:textId="77777777" w:rsidR="005F7E12" w:rsidRPr="00C879A4" w:rsidRDefault="005F7E12" w:rsidP="00C20630">
            <w:pPr>
              <w:spacing w:before="60" w:after="60"/>
              <w:rPr>
                <w:sz w:val="20"/>
                <w:szCs w:val="20"/>
                <w:lang w:val="fr-CH"/>
              </w:rPr>
            </w:pPr>
          </w:p>
        </w:tc>
        <w:tc>
          <w:tcPr>
            <w:tcW w:w="993" w:type="dxa"/>
            <w:vMerge w:val="restart"/>
          </w:tcPr>
          <w:p w14:paraId="59712BD3" w14:textId="6D76979B" w:rsidR="005F7E12"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65AB28B9" w14:textId="77777777" w:rsidR="005F7E12" w:rsidRPr="00C879A4" w:rsidRDefault="005F7E12"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24630B3"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09C727A9"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8492FC6" w14:textId="77777777" w:rsidR="005F7E12" w:rsidRPr="00C879A4" w:rsidRDefault="005F7E12" w:rsidP="00C20630">
            <w:pPr>
              <w:spacing w:after="20"/>
              <w:jc w:val="center"/>
              <w:rPr>
                <w:b/>
                <w:bCs/>
                <w:sz w:val="20"/>
                <w:szCs w:val="20"/>
                <w:lang w:val="fr-CH"/>
              </w:rPr>
            </w:pPr>
          </w:p>
        </w:tc>
        <w:tc>
          <w:tcPr>
            <w:tcW w:w="3119" w:type="dxa"/>
            <w:vMerge w:val="restart"/>
          </w:tcPr>
          <w:p w14:paraId="6ABA8D4D" w14:textId="77777777" w:rsidR="005F7E12" w:rsidRPr="00C879A4" w:rsidRDefault="005F7E12" w:rsidP="00C20630">
            <w:pPr>
              <w:spacing w:before="60"/>
              <w:ind w:left="-75" w:firstLine="75"/>
              <w:rPr>
                <w:b/>
                <w:bCs/>
                <w:sz w:val="16"/>
                <w:szCs w:val="16"/>
                <w:lang w:val="fr-CH"/>
              </w:rPr>
            </w:pPr>
          </w:p>
        </w:tc>
        <w:tc>
          <w:tcPr>
            <w:tcW w:w="2551" w:type="dxa"/>
            <w:vMerge/>
          </w:tcPr>
          <w:p w14:paraId="11CBC307" w14:textId="77777777" w:rsidR="005F7E12" w:rsidRPr="00C879A4" w:rsidRDefault="005F7E12" w:rsidP="00C20630">
            <w:pPr>
              <w:spacing w:before="60"/>
              <w:jc w:val="center"/>
              <w:rPr>
                <w:b/>
                <w:bCs/>
                <w:sz w:val="16"/>
                <w:szCs w:val="16"/>
                <w:lang w:val="fr-CH"/>
              </w:rPr>
            </w:pPr>
          </w:p>
        </w:tc>
        <w:tc>
          <w:tcPr>
            <w:tcW w:w="2552" w:type="dxa"/>
            <w:vMerge/>
          </w:tcPr>
          <w:p w14:paraId="5105A747" w14:textId="77777777" w:rsidR="005F7E12" w:rsidRPr="00C879A4" w:rsidRDefault="005F7E12" w:rsidP="00C20630">
            <w:pPr>
              <w:spacing w:before="60"/>
              <w:jc w:val="center"/>
              <w:rPr>
                <w:b/>
                <w:bCs/>
                <w:sz w:val="16"/>
                <w:szCs w:val="16"/>
                <w:lang w:val="fr-CH"/>
              </w:rPr>
            </w:pPr>
          </w:p>
        </w:tc>
      </w:tr>
      <w:tr w:rsidR="005F7E12" w:rsidRPr="00C879A4" w14:paraId="09CD4FCA" w14:textId="77777777" w:rsidTr="00873DE6">
        <w:trPr>
          <w:gridAfter w:val="2"/>
          <w:wAfter w:w="62" w:type="dxa"/>
          <w:trHeight w:val="150"/>
        </w:trPr>
        <w:tc>
          <w:tcPr>
            <w:tcW w:w="704" w:type="dxa"/>
            <w:vMerge/>
            <w:shd w:val="clear" w:color="auto" w:fill="D9D9D9" w:themeFill="background1" w:themeFillShade="D9"/>
          </w:tcPr>
          <w:p w14:paraId="53219313"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A1412B3"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7F1E2BD9" w14:textId="77777777" w:rsidR="005F7E12" w:rsidRPr="00C879A4" w:rsidRDefault="005F7E12" w:rsidP="00C20630">
            <w:pPr>
              <w:spacing w:before="60" w:after="60"/>
              <w:jc w:val="center"/>
              <w:rPr>
                <w:b/>
                <w:bCs/>
                <w:sz w:val="18"/>
                <w:szCs w:val="18"/>
                <w:lang w:val="fr-CH"/>
              </w:rPr>
            </w:pPr>
          </w:p>
        </w:tc>
        <w:tc>
          <w:tcPr>
            <w:tcW w:w="904" w:type="dxa"/>
            <w:vMerge/>
          </w:tcPr>
          <w:p w14:paraId="43852755" w14:textId="77777777" w:rsidR="005F7E12" w:rsidRPr="00C879A4" w:rsidRDefault="005F7E12" w:rsidP="00C20630">
            <w:pPr>
              <w:spacing w:before="60" w:after="60"/>
              <w:rPr>
                <w:sz w:val="20"/>
                <w:szCs w:val="20"/>
                <w:lang w:val="fr-CH"/>
              </w:rPr>
            </w:pPr>
          </w:p>
        </w:tc>
        <w:tc>
          <w:tcPr>
            <w:tcW w:w="993" w:type="dxa"/>
            <w:vMerge/>
          </w:tcPr>
          <w:p w14:paraId="6642B953" w14:textId="77777777" w:rsidR="005F7E12" w:rsidRPr="00C879A4" w:rsidRDefault="005F7E12" w:rsidP="00C20630">
            <w:pPr>
              <w:spacing w:before="60"/>
              <w:jc w:val="center"/>
              <w:rPr>
                <w:b/>
                <w:bCs/>
                <w:sz w:val="16"/>
                <w:szCs w:val="16"/>
                <w:lang w:val="fr-CH"/>
              </w:rPr>
            </w:pPr>
          </w:p>
        </w:tc>
        <w:tc>
          <w:tcPr>
            <w:tcW w:w="425" w:type="dxa"/>
          </w:tcPr>
          <w:p w14:paraId="28CC9000"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5" w:type="dxa"/>
          </w:tcPr>
          <w:p w14:paraId="4ABD2A97"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6" w:type="dxa"/>
          </w:tcPr>
          <w:p w14:paraId="5617AD7C"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5674496" w14:textId="77777777" w:rsidR="005F7E12" w:rsidRPr="00C879A4" w:rsidRDefault="005F7E12" w:rsidP="00C20630">
            <w:pPr>
              <w:spacing w:after="20"/>
              <w:jc w:val="center"/>
              <w:rPr>
                <w:b/>
                <w:bCs/>
                <w:sz w:val="20"/>
                <w:szCs w:val="20"/>
                <w:lang w:val="fr-CH"/>
              </w:rPr>
            </w:pPr>
          </w:p>
        </w:tc>
        <w:tc>
          <w:tcPr>
            <w:tcW w:w="3119" w:type="dxa"/>
            <w:vMerge/>
          </w:tcPr>
          <w:p w14:paraId="45BF26D4" w14:textId="77777777" w:rsidR="005F7E12" w:rsidRPr="00C879A4" w:rsidRDefault="005F7E12" w:rsidP="00C20630">
            <w:pPr>
              <w:spacing w:before="60"/>
              <w:ind w:left="-75" w:firstLine="75"/>
              <w:rPr>
                <w:b/>
                <w:bCs/>
                <w:sz w:val="16"/>
                <w:szCs w:val="16"/>
                <w:lang w:val="fr-CH"/>
              </w:rPr>
            </w:pPr>
          </w:p>
        </w:tc>
        <w:tc>
          <w:tcPr>
            <w:tcW w:w="2551" w:type="dxa"/>
            <w:vMerge/>
          </w:tcPr>
          <w:p w14:paraId="514161EA" w14:textId="77777777" w:rsidR="005F7E12" w:rsidRPr="00C879A4" w:rsidRDefault="005F7E12" w:rsidP="00C20630">
            <w:pPr>
              <w:spacing w:before="60"/>
              <w:jc w:val="center"/>
              <w:rPr>
                <w:b/>
                <w:bCs/>
                <w:sz w:val="16"/>
                <w:szCs w:val="16"/>
                <w:lang w:val="fr-CH"/>
              </w:rPr>
            </w:pPr>
          </w:p>
        </w:tc>
        <w:tc>
          <w:tcPr>
            <w:tcW w:w="2552" w:type="dxa"/>
            <w:vMerge/>
          </w:tcPr>
          <w:p w14:paraId="5456321C" w14:textId="77777777" w:rsidR="005F7E12" w:rsidRPr="00C879A4" w:rsidRDefault="005F7E12" w:rsidP="00C20630">
            <w:pPr>
              <w:spacing w:before="60"/>
              <w:jc w:val="center"/>
              <w:rPr>
                <w:b/>
                <w:bCs/>
                <w:sz w:val="16"/>
                <w:szCs w:val="16"/>
                <w:lang w:val="fr-CH"/>
              </w:rPr>
            </w:pPr>
          </w:p>
        </w:tc>
      </w:tr>
      <w:tr w:rsidR="005F7E12" w:rsidRPr="00C879A4" w14:paraId="21D85EF8" w14:textId="77777777" w:rsidTr="00873DE6">
        <w:trPr>
          <w:gridAfter w:val="2"/>
          <w:wAfter w:w="62" w:type="dxa"/>
        </w:trPr>
        <w:tc>
          <w:tcPr>
            <w:tcW w:w="704" w:type="dxa"/>
            <w:vMerge/>
            <w:shd w:val="clear" w:color="auto" w:fill="D9D9D9" w:themeFill="background1" w:themeFillShade="D9"/>
            <w:vAlign w:val="center"/>
          </w:tcPr>
          <w:p w14:paraId="247AB647" w14:textId="77777777" w:rsidR="005F7E12" w:rsidRPr="00C879A4" w:rsidRDefault="005F7E12"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12AF769F" w14:textId="77777777" w:rsidR="005F7E12" w:rsidRPr="00C879A4" w:rsidRDefault="005F7E12" w:rsidP="00C20630">
            <w:pPr>
              <w:rPr>
                <w:rFonts w:cs="Arial"/>
                <w:bCs/>
                <w:color w:val="000000"/>
                <w:sz w:val="20"/>
                <w:szCs w:val="20"/>
                <w:lang w:val="fr-CH" w:eastAsia="de-DE"/>
              </w:rPr>
            </w:pPr>
          </w:p>
        </w:tc>
        <w:tc>
          <w:tcPr>
            <w:tcW w:w="513" w:type="dxa"/>
            <w:vMerge/>
            <w:shd w:val="clear" w:color="auto" w:fill="D9D9D9" w:themeFill="background1" w:themeFillShade="D9"/>
          </w:tcPr>
          <w:p w14:paraId="70666768" w14:textId="77777777" w:rsidR="005F7E12" w:rsidRPr="00C879A4" w:rsidRDefault="005F7E12" w:rsidP="00C20630">
            <w:pPr>
              <w:jc w:val="center"/>
              <w:rPr>
                <w:rFonts w:cs="Arial"/>
                <w:bCs/>
                <w:color w:val="000000"/>
                <w:sz w:val="18"/>
                <w:szCs w:val="18"/>
                <w:lang w:val="fr-CH" w:eastAsia="de-DE"/>
              </w:rPr>
            </w:pPr>
          </w:p>
        </w:tc>
        <w:tc>
          <w:tcPr>
            <w:tcW w:w="904" w:type="dxa"/>
          </w:tcPr>
          <w:p w14:paraId="239A0315" w14:textId="2A77D162" w:rsidR="005F7E12"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667511AC" w14:textId="7A2BD28C" w:rsidR="005F7E12"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3433D38B" w14:textId="11829B36"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43475017" w14:textId="2B54F29B"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5F7E12" w:rsidRPr="00C879A4" w14:paraId="708B3462" w14:textId="77777777" w:rsidTr="00873DE6">
        <w:trPr>
          <w:gridAfter w:val="2"/>
          <w:wAfter w:w="62" w:type="dxa"/>
          <w:trHeight w:val="150"/>
        </w:trPr>
        <w:tc>
          <w:tcPr>
            <w:tcW w:w="704" w:type="dxa"/>
            <w:vMerge/>
            <w:shd w:val="clear" w:color="auto" w:fill="D9D9D9" w:themeFill="background1" w:themeFillShade="D9"/>
          </w:tcPr>
          <w:p w14:paraId="04C0170E" w14:textId="77777777" w:rsidR="005F7E12" w:rsidRPr="00C879A4" w:rsidRDefault="005F7E12"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58412816" w14:textId="77777777" w:rsidR="005F7E12" w:rsidRPr="00C879A4" w:rsidRDefault="005F7E12" w:rsidP="00C20630">
            <w:pPr>
              <w:rPr>
                <w:rFonts w:cs="Arial"/>
                <w:color w:val="000000"/>
                <w:sz w:val="18"/>
                <w:szCs w:val="18"/>
                <w:lang w:val="fr-CH" w:eastAsia="de-DE"/>
              </w:rPr>
            </w:pPr>
          </w:p>
        </w:tc>
        <w:tc>
          <w:tcPr>
            <w:tcW w:w="513" w:type="dxa"/>
            <w:vMerge/>
            <w:shd w:val="clear" w:color="auto" w:fill="D9D9D9" w:themeFill="background1" w:themeFillShade="D9"/>
          </w:tcPr>
          <w:p w14:paraId="56ABB014" w14:textId="77777777" w:rsidR="005F7E12" w:rsidRPr="00C879A4" w:rsidRDefault="005F7E12" w:rsidP="00C20630">
            <w:pPr>
              <w:spacing w:before="60" w:after="60"/>
              <w:jc w:val="center"/>
              <w:rPr>
                <w:b/>
                <w:bCs/>
                <w:sz w:val="18"/>
                <w:szCs w:val="18"/>
                <w:lang w:val="fr-CH"/>
              </w:rPr>
            </w:pPr>
          </w:p>
        </w:tc>
        <w:tc>
          <w:tcPr>
            <w:tcW w:w="904" w:type="dxa"/>
            <w:vMerge w:val="restart"/>
          </w:tcPr>
          <w:p w14:paraId="138ED22D" w14:textId="77777777" w:rsidR="005F7E12" w:rsidRPr="00C879A4" w:rsidRDefault="005F7E12" w:rsidP="00C20630">
            <w:pPr>
              <w:spacing w:before="60" w:after="60"/>
              <w:rPr>
                <w:sz w:val="20"/>
                <w:szCs w:val="20"/>
                <w:lang w:val="fr-CH"/>
              </w:rPr>
            </w:pPr>
          </w:p>
        </w:tc>
        <w:tc>
          <w:tcPr>
            <w:tcW w:w="993" w:type="dxa"/>
            <w:vMerge w:val="restart"/>
          </w:tcPr>
          <w:p w14:paraId="6921B2D4" w14:textId="7D717C7C" w:rsidR="005F7E12"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4CD66ED8" w14:textId="77777777" w:rsidR="005F7E12" w:rsidRPr="00C879A4" w:rsidRDefault="005F7E12" w:rsidP="00C20630">
            <w:pPr>
              <w:spacing w:after="20"/>
              <w:jc w:val="center"/>
              <w:rPr>
                <w:b/>
                <w:bCs/>
                <w:sz w:val="18"/>
                <w:szCs w:val="18"/>
                <w:lang w:val="fr-CH"/>
              </w:rPr>
            </w:pPr>
            <w:r w:rsidRPr="00C879A4">
              <w:rPr>
                <w:b/>
                <w:bCs/>
                <w:sz w:val="18"/>
                <w:szCs w:val="18"/>
                <w:lang w:val="fr-CH"/>
              </w:rPr>
              <w:t>3</w:t>
            </w:r>
          </w:p>
        </w:tc>
        <w:tc>
          <w:tcPr>
            <w:tcW w:w="425" w:type="dxa"/>
          </w:tcPr>
          <w:p w14:paraId="596729A9" w14:textId="77777777" w:rsidR="005F7E12" w:rsidRPr="00C879A4" w:rsidRDefault="005F7E12" w:rsidP="00C20630">
            <w:pPr>
              <w:spacing w:after="20"/>
              <w:jc w:val="center"/>
              <w:rPr>
                <w:b/>
                <w:bCs/>
                <w:sz w:val="18"/>
                <w:szCs w:val="18"/>
                <w:lang w:val="fr-CH"/>
              </w:rPr>
            </w:pPr>
            <w:r w:rsidRPr="00C879A4">
              <w:rPr>
                <w:b/>
                <w:bCs/>
                <w:sz w:val="18"/>
                <w:szCs w:val="18"/>
                <w:lang w:val="fr-CH"/>
              </w:rPr>
              <w:t>2</w:t>
            </w:r>
          </w:p>
        </w:tc>
        <w:tc>
          <w:tcPr>
            <w:tcW w:w="426" w:type="dxa"/>
          </w:tcPr>
          <w:p w14:paraId="65B62663" w14:textId="77777777" w:rsidR="005F7E12" w:rsidRPr="00C879A4" w:rsidRDefault="005F7E12" w:rsidP="00C20630">
            <w:pPr>
              <w:spacing w:after="20"/>
              <w:jc w:val="center"/>
              <w:rPr>
                <w:b/>
                <w:bCs/>
                <w:sz w:val="18"/>
                <w:szCs w:val="18"/>
                <w:lang w:val="fr-CH"/>
              </w:rPr>
            </w:pPr>
            <w:r w:rsidRPr="00C879A4">
              <w:rPr>
                <w:b/>
                <w:bCs/>
                <w:sz w:val="18"/>
                <w:szCs w:val="18"/>
                <w:lang w:val="fr-CH"/>
              </w:rPr>
              <w:t>1</w:t>
            </w:r>
          </w:p>
        </w:tc>
        <w:tc>
          <w:tcPr>
            <w:tcW w:w="708" w:type="dxa"/>
          </w:tcPr>
          <w:p w14:paraId="17EB96AF" w14:textId="77777777" w:rsidR="005F7E12" w:rsidRPr="00C879A4" w:rsidRDefault="005F7E12" w:rsidP="00C20630">
            <w:pPr>
              <w:spacing w:after="20"/>
              <w:jc w:val="center"/>
              <w:rPr>
                <w:b/>
                <w:bCs/>
                <w:sz w:val="18"/>
                <w:szCs w:val="18"/>
                <w:lang w:val="fr-CH"/>
              </w:rPr>
            </w:pPr>
            <w:r w:rsidRPr="00C879A4">
              <w:rPr>
                <w:b/>
                <w:bCs/>
                <w:sz w:val="18"/>
                <w:szCs w:val="18"/>
                <w:lang w:val="fr-CH"/>
              </w:rPr>
              <w:t>0</w:t>
            </w:r>
          </w:p>
        </w:tc>
        <w:tc>
          <w:tcPr>
            <w:tcW w:w="3119" w:type="dxa"/>
            <w:vMerge w:val="restart"/>
          </w:tcPr>
          <w:p w14:paraId="44006E92" w14:textId="77777777" w:rsidR="005F7E12" w:rsidRPr="00C879A4" w:rsidRDefault="005F7E12" w:rsidP="00C20630">
            <w:pPr>
              <w:spacing w:before="60" w:after="0"/>
              <w:ind w:left="-75" w:firstLine="75"/>
              <w:rPr>
                <w:sz w:val="20"/>
                <w:szCs w:val="20"/>
                <w:lang w:val="fr-CH"/>
              </w:rPr>
            </w:pPr>
          </w:p>
        </w:tc>
        <w:tc>
          <w:tcPr>
            <w:tcW w:w="2551" w:type="dxa"/>
            <w:vMerge w:val="restart"/>
          </w:tcPr>
          <w:p w14:paraId="5F9EBD51" w14:textId="77777777" w:rsidR="005F7E12" w:rsidRPr="00C879A4" w:rsidRDefault="005F7E12" w:rsidP="00C20630">
            <w:pPr>
              <w:spacing w:before="60"/>
              <w:jc w:val="center"/>
              <w:rPr>
                <w:b/>
                <w:bCs/>
                <w:sz w:val="16"/>
                <w:szCs w:val="16"/>
                <w:lang w:val="fr-CH"/>
              </w:rPr>
            </w:pPr>
          </w:p>
        </w:tc>
        <w:tc>
          <w:tcPr>
            <w:tcW w:w="2552" w:type="dxa"/>
            <w:vMerge w:val="restart"/>
          </w:tcPr>
          <w:p w14:paraId="67D1A3F1" w14:textId="77777777" w:rsidR="005F7E12" w:rsidRPr="00C879A4" w:rsidRDefault="005F7E12" w:rsidP="00C20630">
            <w:pPr>
              <w:spacing w:before="60" w:after="0"/>
              <w:jc w:val="center"/>
              <w:rPr>
                <w:b/>
                <w:bCs/>
                <w:sz w:val="16"/>
                <w:szCs w:val="16"/>
                <w:lang w:val="fr-CH"/>
              </w:rPr>
            </w:pPr>
          </w:p>
        </w:tc>
      </w:tr>
      <w:tr w:rsidR="005F7E12" w:rsidRPr="00C879A4" w14:paraId="770E973E" w14:textId="77777777" w:rsidTr="00873DE6">
        <w:trPr>
          <w:gridAfter w:val="2"/>
          <w:wAfter w:w="62" w:type="dxa"/>
          <w:trHeight w:val="150"/>
        </w:trPr>
        <w:tc>
          <w:tcPr>
            <w:tcW w:w="704" w:type="dxa"/>
            <w:vMerge/>
            <w:shd w:val="clear" w:color="auto" w:fill="D9D9D9" w:themeFill="background1" w:themeFillShade="D9"/>
          </w:tcPr>
          <w:p w14:paraId="276579A8"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AF8E4CA"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396E1384" w14:textId="77777777" w:rsidR="005F7E12" w:rsidRPr="00C879A4" w:rsidRDefault="005F7E12" w:rsidP="00C20630">
            <w:pPr>
              <w:spacing w:before="60" w:after="60"/>
              <w:jc w:val="center"/>
              <w:rPr>
                <w:b/>
                <w:bCs/>
                <w:sz w:val="18"/>
                <w:szCs w:val="18"/>
                <w:lang w:val="fr-CH"/>
              </w:rPr>
            </w:pPr>
          </w:p>
        </w:tc>
        <w:tc>
          <w:tcPr>
            <w:tcW w:w="904" w:type="dxa"/>
            <w:vMerge/>
          </w:tcPr>
          <w:p w14:paraId="4EEF8BCA" w14:textId="77777777" w:rsidR="005F7E12" w:rsidRPr="00C879A4" w:rsidRDefault="005F7E12" w:rsidP="00C20630">
            <w:pPr>
              <w:spacing w:before="60" w:after="60"/>
              <w:rPr>
                <w:sz w:val="20"/>
                <w:szCs w:val="20"/>
                <w:lang w:val="fr-CH"/>
              </w:rPr>
            </w:pPr>
          </w:p>
        </w:tc>
        <w:tc>
          <w:tcPr>
            <w:tcW w:w="993" w:type="dxa"/>
            <w:vMerge/>
          </w:tcPr>
          <w:p w14:paraId="56D2A03E" w14:textId="77777777" w:rsidR="005F7E12" w:rsidRPr="00C879A4" w:rsidRDefault="005F7E12" w:rsidP="00C20630">
            <w:pPr>
              <w:spacing w:before="60"/>
              <w:jc w:val="center"/>
              <w:rPr>
                <w:b/>
                <w:bCs/>
                <w:sz w:val="16"/>
                <w:szCs w:val="16"/>
                <w:lang w:val="fr-CH"/>
              </w:rPr>
            </w:pPr>
          </w:p>
        </w:tc>
        <w:tc>
          <w:tcPr>
            <w:tcW w:w="425" w:type="dxa"/>
          </w:tcPr>
          <w:p w14:paraId="695A5EE3"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5" w:type="dxa"/>
          </w:tcPr>
          <w:p w14:paraId="4AF707AD"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6" w:type="dxa"/>
          </w:tcPr>
          <w:p w14:paraId="01EE5031"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708" w:type="dxa"/>
          </w:tcPr>
          <w:p w14:paraId="2E872132"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11115A41" w14:textId="77777777" w:rsidR="005F7E12" w:rsidRPr="00C879A4" w:rsidRDefault="005F7E12" w:rsidP="00C20630">
            <w:pPr>
              <w:spacing w:before="60"/>
              <w:ind w:left="-75" w:firstLine="75"/>
              <w:rPr>
                <w:sz w:val="20"/>
                <w:szCs w:val="20"/>
                <w:lang w:val="fr-CH"/>
              </w:rPr>
            </w:pPr>
          </w:p>
        </w:tc>
        <w:tc>
          <w:tcPr>
            <w:tcW w:w="2551" w:type="dxa"/>
            <w:vMerge/>
          </w:tcPr>
          <w:p w14:paraId="61C026FC" w14:textId="77777777" w:rsidR="005F7E12" w:rsidRPr="00C879A4" w:rsidRDefault="005F7E12" w:rsidP="00C20630">
            <w:pPr>
              <w:spacing w:before="60"/>
              <w:jc w:val="center"/>
              <w:rPr>
                <w:b/>
                <w:bCs/>
                <w:sz w:val="16"/>
                <w:szCs w:val="16"/>
                <w:lang w:val="fr-CH"/>
              </w:rPr>
            </w:pPr>
          </w:p>
        </w:tc>
        <w:tc>
          <w:tcPr>
            <w:tcW w:w="2552" w:type="dxa"/>
            <w:vMerge/>
          </w:tcPr>
          <w:p w14:paraId="23A4744E" w14:textId="77777777" w:rsidR="005F7E12" w:rsidRPr="00C879A4" w:rsidRDefault="005F7E12" w:rsidP="00C20630">
            <w:pPr>
              <w:spacing w:before="60"/>
              <w:jc w:val="center"/>
              <w:rPr>
                <w:b/>
                <w:bCs/>
                <w:sz w:val="16"/>
                <w:szCs w:val="16"/>
                <w:lang w:val="fr-CH"/>
              </w:rPr>
            </w:pPr>
          </w:p>
        </w:tc>
      </w:tr>
      <w:tr w:rsidR="005F7E12" w:rsidRPr="00C879A4" w14:paraId="1F78CB91" w14:textId="77777777" w:rsidTr="00873DE6">
        <w:trPr>
          <w:gridAfter w:val="2"/>
          <w:wAfter w:w="62" w:type="dxa"/>
          <w:trHeight w:val="150"/>
        </w:trPr>
        <w:tc>
          <w:tcPr>
            <w:tcW w:w="704" w:type="dxa"/>
            <w:vMerge/>
            <w:shd w:val="clear" w:color="auto" w:fill="D9D9D9" w:themeFill="background1" w:themeFillShade="D9"/>
          </w:tcPr>
          <w:p w14:paraId="05CD2D99"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B5AF4AA"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5B68EC6E" w14:textId="77777777" w:rsidR="005F7E12" w:rsidRPr="00C879A4" w:rsidRDefault="005F7E12" w:rsidP="00C20630">
            <w:pPr>
              <w:spacing w:before="60" w:after="60"/>
              <w:jc w:val="center"/>
              <w:rPr>
                <w:b/>
                <w:bCs/>
                <w:sz w:val="18"/>
                <w:szCs w:val="18"/>
                <w:lang w:val="fr-CH"/>
              </w:rPr>
            </w:pPr>
          </w:p>
        </w:tc>
        <w:tc>
          <w:tcPr>
            <w:tcW w:w="904" w:type="dxa"/>
            <w:vMerge/>
          </w:tcPr>
          <w:p w14:paraId="63432D86" w14:textId="77777777" w:rsidR="005F7E12" w:rsidRPr="00C879A4" w:rsidRDefault="005F7E12" w:rsidP="00C20630">
            <w:pPr>
              <w:spacing w:before="60" w:after="60"/>
              <w:rPr>
                <w:sz w:val="20"/>
                <w:szCs w:val="20"/>
                <w:lang w:val="fr-CH"/>
              </w:rPr>
            </w:pPr>
          </w:p>
        </w:tc>
        <w:tc>
          <w:tcPr>
            <w:tcW w:w="993" w:type="dxa"/>
            <w:vMerge w:val="restart"/>
          </w:tcPr>
          <w:p w14:paraId="2336474C" w14:textId="7F43C281" w:rsidR="005F7E12"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7459EB60" w14:textId="77777777" w:rsidR="005F7E12" w:rsidRPr="00C879A4" w:rsidRDefault="005F7E12"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8A7A7A1"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12D698BE"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DAE6EEA" w14:textId="77777777" w:rsidR="005F7E12" w:rsidRPr="00C879A4" w:rsidRDefault="005F7E12" w:rsidP="00C20630">
            <w:pPr>
              <w:spacing w:after="20"/>
              <w:jc w:val="center"/>
              <w:rPr>
                <w:b/>
                <w:bCs/>
                <w:sz w:val="20"/>
                <w:szCs w:val="20"/>
                <w:lang w:val="fr-CH"/>
              </w:rPr>
            </w:pPr>
          </w:p>
        </w:tc>
        <w:tc>
          <w:tcPr>
            <w:tcW w:w="3119" w:type="dxa"/>
            <w:vMerge w:val="restart"/>
          </w:tcPr>
          <w:p w14:paraId="37E1E232" w14:textId="77777777" w:rsidR="005F7E12" w:rsidRPr="00C879A4" w:rsidRDefault="005F7E12" w:rsidP="00C20630">
            <w:pPr>
              <w:spacing w:before="60"/>
              <w:ind w:left="-75" w:firstLine="75"/>
              <w:rPr>
                <w:b/>
                <w:bCs/>
                <w:sz w:val="16"/>
                <w:szCs w:val="16"/>
                <w:lang w:val="fr-CH"/>
              </w:rPr>
            </w:pPr>
          </w:p>
        </w:tc>
        <w:tc>
          <w:tcPr>
            <w:tcW w:w="2551" w:type="dxa"/>
            <w:vMerge/>
          </w:tcPr>
          <w:p w14:paraId="6FAF742C" w14:textId="77777777" w:rsidR="005F7E12" w:rsidRPr="00C879A4" w:rsidRDefault="005F7E12" w:rsidP="00C20630">
            <w:pPr>
              <w:spacing w:before="60"/>
              <w:jc w:val="center"/>
              <w:rPr>
                <w:b/>
                <w:bCs/>
                <w:sz w:val="16"/>
                <w:szCs w:val="16"/>
                <w:lang w:val="fr-CH"/>
              </w:rPr>
            </w:pPr>
          </w:p>
        </w:tc>
        <w:tc>
          <w:tcPr>
            <w:tcW w:w="2552" w:type="dxa"/>
            <w:vMerge/>
          </w:tcPr>
          <w:p w14:paraId="3908BE49" w14:textId="77777777" w:rsidR="005F7E12" w:rsidRPr="00C879A4" w:rsidRDefault="005F7E12" w:rsidP="00C20630">
            <w:pPr>
              <w:spacing w:before="60"/>
              <w:jc w:val="center"/>
              <w:rPr>
                <w:b/>
                <w:bCs/>
                <w:sz w:val="16"/>
                <w:szCs w:val="16"/>
                <w:lang w:val="fr-CH"/>
              </w:rPr>
            </w:pPr>
          </w:p>
        </w:tc>
      </w:tr>
      <w:tr w:rsidR="005F7E12" w:rsidRPr="00C879A4" w14:paraId="03D808A3" w14:textId="77777777" w:rsidTr="00873DE6">
        <w:trPr>
          <w:gridAfter w:val="2"/>
          <w:wAfter w:w="62" w:type="dxa"/>
          <w:trHeight w:val="150"/>
        </w:trPr>
        <w:tc>
          <w:tcPr>
            <w:tcW w:w="704" w:type="dxa"/>
            <w:vMerge/>
            <w:shd w:val="clear" w:color="auto" w:fill="D9D9D9" w:themeFill="background1" w:themeFillShade="D9"/>
          </w:tcPr>
          <w:p w14:paraId="7826335E"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C8D981A"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0F112080" w14:textId="77777777" w:rsidR="005F7E12" w:rsidRPr="00C879A4" w:rsidRDefault="005F7E12" w:rsidP="00C20630">
            <w:pPr>
              <w:spacing w:before="60" w:after="60"/>
              <w:jc w:val="center"/>
              <w:rPr>
                <w:b/>
                <w:bCs/>
                <w:sz w:val="18"/>
                <w:szCs w:val="18"/>
                <w:lang w:val="fr-CH"/>
              </w:rPr>
            </w:pPr>
          </w:p>
        </w:tc>
        <w:tc>
          <w:tcPr>
            <w:tcW w:w="904" w:type="dxa"/>
            <w:vMerge/>
          </w:tcPr>
          <w:p w14:paraId="1F187624" w14:textId="77777777" w:rsidR="005F7E12" w:rsidRPr="00C879A4" w:rsidRDefault="005F7E12" w:rsidP="00C20630">
            <w:pPr>
              <w:spacing w:before="60" w:after="60"/>
              <w:rPr>
                <w:sz w:val="20"/>
                <w:szCs w:val="20"/>
                <w:lang w:val="fr-CH"/>
              </w:rPr>
            </w:pPr>
          </w:p>
        </w:tc>
        <w:tc>
          <w:tcPr>
            <w:tcW w:w="993" w:type="dxa"/>
            <w:vMerge/>
          </w:tcPr>
          <w:p w14:paraId="0878F9EE" w14:textId="77777777" w:rsidR="005F7E12" w:rsidRPr="00C879A4" w:rsidRDefault="005F7E12" w:rsidP="00C20630">
            <w:pPr>
              <w:spacing w:before="60"/>
              <w:jc w:val="center"/>
              <w:rPr>
                <w:b/>
                <w:bCs/>
                <w:sz w:val="16"/>
                <w:szCs w:val="16"/>
                <w:lang w:val="fr-CH"/>
              </w:rPr>
            </w:pPr>
          </w:p>
        </w:tc>
        <w:tc>
          <w:tcPr>
            <w:tcW w:w="425" w:type="dxa"/>
          </w:tcPr>
          <w:p w14:paraId="2418D171"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5" w:type="dxa"/>
          </w:tcPr>
          <w:p w14:paraId="67279572"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6" w:type="dxa"/>
          </w:tcPr>
          <w:p w14:paraId="749D157F"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94E963B" w14:textId="77777777" w:rsidR="005F7E12" w:rsidRPr="00C879A4" w:rsidRDefault="005F7E12" w:rsidP="00C20630">
            <w:pPr>
              <w:spacing w:after="20"/>
              <w:jc w:val="center"/>
              <w:rPr>
                <w:b/>
                <w:bCs/>
                <w:sz w:val="20"/>
                <w:szCs w:val="20"/>
                <w:lang w:val="fr-CH"/>
              </w:rPr>
            </w:pPr>
          </w:p>
        </w:tc>
        <w:tc>
          <w:tcPr>
            <w:tcW w:w="3119" w:type="dxa"/>
            <w:vMerge/>
          </w:tcPr>
          <w:p w14:paraId="66E64141" w14:textId="77777777" w:rsidR="005F7E12" w:rsidRPr="00C879A4" w:rsidRDefault="005F7E12" w:rsidP="00C20630">
            <w:pPr>
              <w:spacing w:before="60"/>
              <w:ind w:left="-75" w:firstLine="75"/>
              <w:rPr>
                <w:b/>
                <w:bCs/>
                <w:sz w:val="16"/>
                <w:szCs w:val="16"/>
                <w:lang w:val="fr-CH"/>
              </w:rPr>
            </w:pPr>
          </w:p>
        </w:tc>
        <w:tc>
          <w:tcPr>
            <w:tcW w:w="2551" w:type="dxa"/>
            <w:vMerge/>
          </w:tcPr>
          <w:p w14:paraId="2A624311" w14:textId="77777777" w:rsidR="005F7E12" w:rsidRPr="00C879A4" w:rsidRDefault="005F7E12" w:rsidP="00C20630">
            <w:pPr>
              <w:spacing w:before="60"/>
              <w:jc w:val="center"/>
              <w:rPr>
                <w:b/>
                <w:bCs/>
                <w:sz w:val="16"/>
                <w:szCs w:val="16"/>
                <w:lang w:val="fr-CH"/>
              </w:rPr>
            </w:pPr>
          </w:p>
        </w:tc>
        <w:tc>
          <w:tcPr>
            <w:tcW w:w="2552" w:type="dxa"/>
            <w:vMerge/>
          </w:tcPr>
          <w:p w14:paraId="16B39E99" w14:textId="77777777" w:rsidR="005F7E12" w:rsidRPr="00C879A4" w:rsidRDefault="005F7E12" w:rsidP="00C20630">
            <w:pPr>
              <w:spacing w:before="60"/>
              <w:jc w:val="center"/>
              <w:rPr>
                <w:b/>
                <w:bCs/>
                <w:sz w:val="16"/>
                <w:szCs w:val="16"/>
                <w:lang w:val="fr-CH"/>
              </w:rPr>
            </w:pPr>
          </w:p>
        </w:tc>
      </w:tr>
      <w:tr w:rsidR="005F7E12" w:rsidRPr="00C879A4" w14:paraId="6D9EDE2E" w14:textId="77777777" w:rsidTr="00873DE6">
        <w:trPr>
          <w:gridAfter w:val="2"/>
          <w:wAfter w:w="62" w:type="dxa"/>
        </w:trPr>
        <w:tc>
          <w:tcPr>
            <w:tcW w:w="704" w:type="dxa"/>
            <w:vMerge/>
            <w:shd w:val="clear" w:color="auto" w:fill="D9D9D9" w:themeFill="background1" w:themeFillShade="D9"/>
            <w:vAlign w:val="center"/>
          </w:tcPr>
          <w:p w14:paraId="11CFF969" w14:textId="77777777" w:rsidR="005F7E12" w:rsidRPr="00C879A4" w:rsidRDefault="005F7E12"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729FDA5A" w14:textId="77777777" w:rsidR="005F7E12" w:rsidRPr="00C879A4" w:rsidRDefault="005F7E12" w:rsidP="00C20630">
            <w:pPr>
              <w:rPr>
                <w:rFonts w:cs="Arial"/>
                <w:bCs/>
                <w:color w:val="000000"/>
                <w:sz w:val="20"/>
                <w:szCs w:val="20"/>
                <w:lang w:val="fr-CH" w:eastAsia="de-DE"/>
              </w:rPr>
            </w:pPr>
          </w:p>
        </w:tc>
        <w:tc>
          <w:tcPr>
            <w:tcW w:w="513" w:type="dxa"/>
            <w:vMerge/>
            <w:shd w:val="clear" w:color="auto" w:fill="D9D9D9" w:themeFill="background1" w:themeFillShade="D9"/>
          </w:tcPr>
          <w:p w14:paraId="7988AB26" w14:textId="77777777" w:rsidR="005F7E12" w:rsidRPr="00C879A4" w:rsidRDefault="005F7E12" w:rsidP="00C20630">
            <w:pPr>
              <w:jc w:val="center"/>
              <w:rPr>
                <w:rFonts w:cs="Arial"/>
                <w:bCs/>
                <w:color w:val="000000"/>
                <w:sz w:val="18"/>
                <w:szCs w:val="18"/>
                <w:lang w:val="fr-CH" w:eastAsia="de-DE"/>
              </w:rPr>
            </w:pPr>
          </w:p>
        </w:tc>
        <w:tc>
          <w:tcPr>
            <w:tcW w:w="904" w:type="dxa"/>
          </w:tcPr>
          <w:p w14:paraId="0B1AC5C5" w14:textId="43ACE310" w:rsidR="005F7E12"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D21DEE0" w14:textId="31C752A3" w:rsidR="005F7E12"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376FF5B7" w14:textId="593676D4"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D324C1D" w14:textId="1906B192"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5F7E12" w:rsidRPr="00C879A4" w14:paraId="722D452C" w14:textId="77777777" w:rsidTr="00873DE6">
        <w:trPr>
          <w:gridAfter w:val="2"/>
          <w:wAfter w:w="62" w:type="dxa"/>
          <w:trHeight w:val="150"/>
        </w:trPr>
        <w:tc>
          <w:tcPr>
            <w:tcW w:w="704" w:type="dxa"/>
            <w:vMerge/>
            <w:shd w:val="clear" w:color="auto" w:fill="D9D9D9" w:themeFill="background1" w:themeFillShade="D9"/>
          </w:tcPr>
          <w:p w14:paraId="02BE8F43" w14:textId="77777777" w:rsidR="005F7E12" w:rsidRPr="00C879A4" w:rsidRDefault="005F7E12"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638ABD40" w14:textId="77777777" w:rsidR="005F7E12" w:rsidRPr="00C879A4" w:rsidRDefault="005F7E12" w:rsidP="00C20630">
            <w:pPr>
              <w:rPr>
                <w:rFonts w:cs="Arial"/>
                <w:color w:val="000000"/>
                <w:sz w:val="18"/>
                <w:szCs w:val="18"/>
                <w:lang w:val="fr-CH" w:eastAsia="de-DE"/>
              </w:rPr>
            </w:pPr>
          </w:p>
        </w:tc>
        <w:tc>
          <w:tcPr>
            <w:tcW w:w="513" w:type="dxa"/>
            <w:vMerge/>
            <w:shd w:val="clear" w:color="auto" w:fill="D9D9D9" w:themeFill="background1" w:themeFillShade="D9"/>
          </w:tcPr>
          <w:p w14:paraId="5C8B3E21" w14:textId="77777777" w:rsidR="005F7E12" w:rsidRPr="00C879A4" w:rsidRDefault="005F7E12" w:rsidP="00C20630">
            <w:pPr>
              <w:spacing w:before="60" w:after="60"/>
              <w:jc w:val="center"/>
              <w:rPr>
                <w:b/>
                <w:bCs/>
                <w:sz w:val="18"/>
                <w:szCs w:val="18"/>
                <w:lang w:val="fr-CH"/>
              </w:rPr>
            </w:pPr>
          </w:p>
        </w:tc>
        <w:tc>
          <w:tcPr>
            <w:tcW w:w="904" w:type="dxa"/>
            <w:vMerge w:val="restart"/>
          </w:tcPr>
          <w:p w14:paraId="64DB6ED3" w14:textId="77777777" w:rsidR="005F7E12" w:rsidRPr="00C879A4" w:rsidRDefault="005F7E12" w:rsidP="00C20630">
            <w:pPr>
              <w:spacing w:before="60" w:after="60"/>
              <w:rPr>
                <w:sz w:val="20"/>
                <w:szCs w:val="20"/>
                <w:lang w:val="fr-CH"/>
              </w:rPr>
            </w:pPr>
          </w:p>
        </w:tc>
        <w:tc>
          <w:tcPr>
            <w:tcW w:w="993" w:type="dxa"/>
            <w:vMerge w:val="restart"/>
          </w:tcPr>
          <w:p w14:paraId="513771A3" w14:textId="71119D75" w:rsidR="005F7E12"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570F6403" w14:textId="77777777" w:rsidR="005F7E12" w:rsidRPr="00C879A4" w:rsidRDefault="005F7E12" w:rsidP="00C20630">
            <w:pPr>
              <w:spacing w:after="20"/>
              <w:jc w:val="center"/>
              <w:rPr>
                <w:b/>
                <w:bCs/>
                <w:sz w:val="18"/>
                <w:szCs w:val="18"/>
                <w:lang w:val="fr-CH"/>
              </w:rPr>
            </w:pPr>
            <w:r w:rsidRPr="00C879A4">
              <w:rPr>
                <w:b/>
                <w:bCs/>
                <w:sz w:val="18"/>
                <w:szCs w:val="18"/>
                <w:lang w:val="fr-CH"/>
              </w:rPr>
              <w:t>3</w:t>
            </w:r>
          </w:p>
        </w:tc>
        <w:tc>
          <w:tcPr>
            <w:tcW w:w="425" w:type="dxa"/>
          </w:tcPr>
          <w:p w14:paraId="047CB337" w14:textId="77777777" w:rsidR="005F7E12" w:rsidRPr="00C879A4" w:rsidRDefault="005F7E12" w:rsidP="00C20630">
            <w:pPr>
              <w:spacing w:after="20"/>
              <w:jc w:val="center"/>
              <w:rPr>
                <w:b/>
                <w:bCs/>
                <w:sz w:val="18"/>
                <w:szCs w:val="18"/>
                <w:lang w:val="fr-CH"/>
              </w:rPr>
            </w:pPr>
            <w:r w:rsidRPr="00C879A4">
              <w:rPr>
                <w:b/>
                <w:bCs/>
                <w:sz w:val="18"/>
                <w:szCs w:val="18"/>
                <w:lang w:val="fr-CH"/>
              </w:rPr>
              <w:t>2</w:t>
            </w:r>
          </w:p>
        </w:tc>
        <w:tc>
          <w:tcPr>
            <w:tcW w:w="426" w:type="dxa"/>
          </w:tcPr>
          <w:p w14:paraId="3EF3FC94" w14:textId="77777777" w:rsidR="005F7E12" w:rsidRPr="00C879A4" w:rsidRDefault="005F7E12" w:rsidP="00C20630">
            <w:pPr>
              <w:spacing w:after="20"/>
              <w:jc w:val="center"/>
              <w:rPr>
                <w:b/>
                <w:bCs/>
                <w:sz w:val="18"/>
                <w:szCs w:val="18"/>
                <w:lang w:val="fr-CH"/>
              </w:rPr>
            </w:pPr>
            <w:r w:rsidRPr="00C879A4">
              <w:rPr>
                <w:b/>
                <w:bCs/>
                <w:sz w:val="18"/>
                <w:szCs w:val="18"/>
                <w:lang w:val="fr-CH"/>
              </w:rPr>
              <w:t>1</w:t>
            </w:r>
          </w:p>
        </w:tc>
        <w:tc>
          <w:tcPr>
            <w:tcW w:w="708" w:type="dxa"/>
          </w:tcPr>
          <w:p w14:paraId="312D8B10" w14:textId="77777777" w:rsidR="005F7E12" w:rsidRPr="00C879A4" w:rsidRDefault="005F7E12" w:rsidP="00C20630">
            <w:pPr>
              <w:spacing w:after="20"/>
              <w:jc w:val="center"/>
              <w:rPr>
                <w:b/>
                <w:bCs/>
                <w:sz w:val="18"/>
                <w:szCs w:val="18"/>
                <w:lang w:val="fr-CH"/>
              </w:rPr>
            </w:pPr>
            <w:r w:rsidRPr="00C879A4">
              <w:rPr>
                <w:b/>
                <w:bCs/>
                <w:sz w:val="18"/>
                <w:szCs w:val="18"/>
                <w:lang w:val="fr-CH"/>
              </w:rPr>
              <w:t>0</w:t>
            </w:r>
          </w:p>
        </w:tc>
        <w:tc>
          <w:tcPr>
            <w:tcW w:w="3119" w:type="dxa"/>
            <w:vMerge w:val="restart"/>
          </w:tcPr>
          <w:p w14:paraId="3B3CC1B9" w14:textId="77777777" w:rsidR="005F7E12" w:rsidRPr="00C879A4" w:rsidRDefault="005F7E12" w:rsidP="00C20630">
            <w:pPr>
              <w:spacing w:before="60" w:after="0"/>
              <w:ind w:left="-75" w:firstLine="75"/>
              <w:rPr>
                <w:sz w:val="20"/>
                <w:szCs w:val="20"/>
                <w:lang w:val="fr-CH"/>
              </w:rPr>
            </w:pPr>
          </w:p>
        </w:tc>
        <w:tc>
          <w:tcPr>
            <w:tcW w:w="2551" w:type="dxa"/>
            <w:vMerge w:val="restart"/>
          </w:tcPr>
          <w:p w14:paraId="24E0B90A" w14:textId="77777777" w:rsidR="005F7E12" w:rsidRPr="00C879A4" w:rsidRDefault="005F7E12" w:rsidP="00C20630">
            <w:pPr>
              <w:spacing w:before="60"/>
              <w:jc w:val="center"/>
              <w:rPr>
                <w:b/>
                <w:bCs/>
                <w:sz w:val="16"/>
                <w:szCs w:val="16"/>
                <w:lang w:val="fr-CH"/>
              </w:rPr>
            </w:pPr>
          </w:p>
        </w:tc>
        <w:tc>
          <w:tcPr>
            <w:tcW w:w="2552" w:type="dxa"/>
            <w:vMerge w:val="restart"/>
          </w:tcPr>
          <w:p w14:paraId="5C277E83" w14:textId="77777777" w:rsidR="005F7E12" w:rsidRPr="00C879A4" w:rsidRDefault="005F7E12" w:rsidP="00C20630">
            <w:pPr>
              <w:spacing w:before="60" w:after="0"/>
              <w:jc w:val="center"/>
              <w:rPr>
                <w:b/>
                <w:bCs/>
                <w:sz w:val="16"/>
                <w:szCs w:val="16"/>
                <w:lang w:val="fr-CH"/>
              </w:rPr>
            </w:pPr>
          </w:p>
        </w:tc>
      </w:tr>
      <w:tr w:rsidR="005F7E12" w:rsidRPr="00C879A4" w14:paraId="6EB33F4B" w14:textId="77777777" w:rsidTr="00873DE6">
        <w:trPr>
          <w:gridAfter w:val="2"/>
          <w:wAfter w:w="62" w:type="dxa"/>
          <w:trHeight w:val="150"/>
        </w:trPr>
        <w:tc>
          <w:tcPr>
            <w:tcW w:w="704" w:type="dxa"/>
            <w:vMerge/>
            <w:shd w:val="clear" w:color="auto" w:fill="D9D9D9" w:themeFill="background1" w:themeFillShade="D9"/>
          </w:tcPr>
          <w:p w14:paraId="4DC3A42A"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57DD0C6"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26BF1CE4" w14:textId="77777777" w:rsidR="005F7E12" w:rsidRPr="00C879A4" w:rsidRDefault="005F7E12" w:rsidP="00C20630">
            <w:pPr>
              <w:spacing w:before="60" w:after="60"/>
              <w:jc w:val="center"/>
              <w:rPr>
                <w:b/>
                <w:bCs/>
                <w:sz w:val="18"/>
                <w:szCs w:val="18"/>
                <w:lang w:val="fr-CH"/>
              </w:rPr>
            </w:pPr>
          </w:p>
        </w:tc>
        <w:tc>
          <w:tcPr>
            <w:tcW w:w="904" w:type="dxa"/>
            <w:vMerge/>
          </w:tcPr>
          <w:p w14:paraId="0CC40BF5" w14:textId="77777777" w:rsidR="005F7E12" w:rsidRPr="00C879A4" w:rsidRDefault="005F7E12" w:rsidP="00C20630">
            <w:pPr>
              <w:spacing w:before="60" w:after="60"/>
              <w:rPr>
                <w:sz w:val="20"/>
                <w:szCs w:val="20"/>
                <w:lang w:val="fr-CH"/>
              </w:rPr>
            </w:pPr>
          </w:p>
        </w:tc>
        <w:tc>
          <w:tcPr>
            <w:tcW w:w="993" w:type="dxa"/>
            <w:vMerge/>
          </w:tcPr>
          <w:p w14:paraId="580B6129" w14:textId="77777777" w:rsidR="005F7E12" w:rsidRPr="00C879A4" w:rsidRDefault="005F7E12" w:rsidP="00C20630">
            <w:pPr>
              <w:spacing w:before="60"/>
              <w:jc w:val="center"/>
              <w:rPr>
                <w:b/>
                <w:bCs/>
                <w:sz w:val="16"/>
                <w:szCs w:val="16"/>
                <w:lang w:val="fr-CH"/>
              </w:rPr>
            </w:pPr>
          </w:p>
        </w:tc>
        <w:tc>
          <w:tcPr>
            <w:tcW w:w="425" w:type="dxa"/>
          </w:tcPr>
          <w:p w14:paraId="479B53B6"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5" w:type="dxa"/>
          </w:tcPr>
          <w:p w14:paraId="2CE74396"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6" w:type="dxa"/>
          </w:tcPr>
          <w:p w14:paraId="3F189C7F"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708" w:type="dxa"/>
          </w:tcPr>
          <w:p w14:paraId="2E388729"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49A5ED43" w14:textId="77777777" w:rsidR="005F7E12" w:rsidRPr="00C879A4" w:rsidRDefault="005F7E12" w:rsidP="00C20630">
            <w:pPr>
              <w:spacing w:before="60"/>
              <w:ind w:left="-75" w:firstLine="75"/>
              <w:rPr>
                <w:sz w:val="20"/>
                <w:szCs w:val="20"/>
                <w:lang w:val="fr-CH"/>
              </w:rPr>
            </w:pPr>
          </w:p>
        </w:tc>
        <w:tc>
          <w:tcPr>
            <w:tcW w:w="2551" w:type="dxa"/>
            <w:vMerge/>
          </w:tcPr>
          <w:p w14:paraId="7D8BF41C" w14:textId="77777777" w:rsidR="005F7E12" w:rsidRPr="00C879A4" w:rsidRDefault="005F7E12" w:rsidP="00C20630">
            <w:pPr>
              <w:spacing w:before="60"/>
              <w:jc w:val="center"/>
              <w:rPr>
                <w:b/>
                <w:bCs/>
                <w:sz w:val="16"/>
                <w:szCs w:val="16"/>
                <w:lang w:val="fr-CH"/>
              </w:rPr>
            </w:pPr>
          </w:p>
        </w:tc>
        <w:tc>
          <w:tcPr>
            <w:tcW w:w="2552" w:type="dxa"/>
            <w:vMerge/>
          </w:tcPr>
          <w:p w14:paraId="7D20CF07" w14:textId="77777777" w:rsidR="005F7E12" w:rsidRPr="00C879A4" w:rsidRDefault="005F7E12" w:rsidP="00C20630">
            <w:pPr>
              <w:spacing w:before="60"/>
              <w:jc w:val="center"/>
              <w:rPr>
                <w:b/>
                <w:bCs/>
                <w:sz w:val="16"/>
                <w:szCs w:val="16"/>
                <w:lang w:val="fr-CH"/>
              </w:rPr>
            </w:pPr>
          </w:p>
        </w:tc>
      </w:tr>
      <w:tr w:rsidR="005F7E12" w:rsidRPr="00C879A4" w14:paraId="42007E75" w14:textId="77777777" w:rsidTr="00873DE6">
        <w:trPr>
          <w:gridAfter w:val="2"/>
          <w:wAfter w:w="62" w:type="dxa"/>
          <w:trHeight w:val="150"/>
        </w:trPr>
        <w:tc>
          <w:tcPr>
            <w:tcW w:w="704" w:type="dxa"/>
            <w:vMerge/>
            <w:shd w:val="clear" w:color="auto" w:fill="D9D9D9" w:themeFill="background1" w:themeFillShade="D9"/>
          </w:tcPr>
          <w:p w14:paraId="6D9014E8"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B7F0171"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62671AF3" w14:textId="77777777" w:rsidR="005F7E12" w:rsidRPr="00C879A4" w:rsidRDefault="005F7E12" w:rsidP="00C20630">
            <w:pPr>
              <w:spacing w:before="60" w:after="60"/>
              <w:jc w:val="center"/>
              <w:rPr>
                <w:b/>
                <w:bCs/>
                <w:sz w:val="18"/>
                <w:szCs w:val="18"/>
                <w:lang w:val="fr-CH"/>
              </w:rPr>
            </w:pPr>
          </w:p>
        </w:tc>
        <w:tc>
          <w:tcPr>
            <w:tcW w:w="904" w:type="dxa"/>
            <w:vMerge/>
          </w:tcPr>
          <w:p w14:paraId="2881C062" w14:textId="77777777" w:rsidR="005F7E12" w:rsidRPr="00C879A4" w:rsidRDefault="005F7E12" w:rsidP="00C20630">
            <w:pPr>
              <w:spacing w:before="60" w:after="60"/>
              <w:rPr>
                <w:sz w:val="20"/>
                <w:szCs w:val="20"/>
                <w:lang w:val="fr-CH"/>
              </w:rPr>
            </w:pPr>
          </w:p>
        </w:tc>
        <w:tc>
          <w:tcPr>
            <w:tcW w:w="993" w:type="dxa"/>
            <w:vMerge w:val="restart"/>
          </w:tcPr>
          <w:p w14:paraId="14BE3CDB" w14:textId="73358CC8" w:rsidR="005F7E12"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61315B73" w14:textId="77777777" w:rsidR="005F7E12" w:rsidRPr="00C879A4" w:rsidRDefault="005F7E12"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D8E25F7"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115350BF"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44D64F6" w14:textId="77777777" w:rsidR="005F7E12" w:rsidRPr="00C879A4" w:rsidRDefault="005F7E12" w:rsidP="00C20630">
            <w:pPr>
              <w:spacing w:after="20"/>
              <w:jc w:val="center"/>
              <w:rPr>
                <w:b/>
                <w:bCs/>
                <w:sz w:val="20"/>
                <w:szCs w:val="20"/>
                <w:lang w:val="fr-CH"/>
              </w:rPr>
            </w:pPr>
          </w:p>
        </w:tc>
        <w:tc>
          <w:tcPr>
            <w:tcW w:w="3119" w:type="dxa"/>
            <w:vMerge w:val="restart"/>
          </w:tcPr>
          <w:p w14:paraId="68270655" w14:textId="77777777" w:rsidR="005F7E12" w:rsidRPr="00C879A4" w:rsidRDefault="005F7E12" w:rsidP="00C20630">
            <w:pPr>
              <w:spacing w:before="60"/>
              <w:ind w:left="-75" w:firstLine="75"/>
              <w:rPr>
                <w:b/>
                <w:bCs/>
                <w:sz w:val="16"/>
                <w:szCs w:val="16"/>
                <w:lang w:val="fr-CH"/>
              </w:rPr>
            </w:pPr>
          </w:p>
        </w:tc>
        <w:tc>
          <w:tcPr>
            <w:tcW w:w="2551" w:type="dxa"/>
            <w:vMerge/>
          </w:tcPr>
          <w:p w14:paraId="3C2AEA55" w14:textId="77777777" w:rsidR="005F7E12" w:rsidRPr="00C879A4" w:rsidRDefault="005F7E12" w:rsidP="00C20630">
            <w:pPr>
              <w:spacing w:before="60"/>
              <w:jc w:val="center"/>
              <w:rPr>
                <w:b/>
                <w:bCs/>
                <w:sz w:val="16"/>
                <w:szCs w:val="16"/>
                <w:lang w:val="fr-CH"/>
              </w:rPr>
            </w:pPr>
          </w:p>
        </w:tc>
        <w:tc>
          <w:tcPr>
            <w:tcW w:w="2552" w:type="dxa"/>
            <w:vMerge/>
          </w:tcPr>
          <w:p w14:paraId="556C9798" w14:textId="77777777" w:rsidR="005F7E12" w:rsidRPr="00C879A4" w:rsidRDefault="005F7E12" w:rsidP="00C20630">
            <w:pPr>
              <w:spacing w:before="60"/>
              <w:jc w:val="center"/>
              <w:rPr>
                <w:b/>
                <w:bCs/>
                <w:sz w:val="16"/>
                <w:szCs w:val="16"/>
                <w:lang w:val="fr-CH"/>
              </w:rPr>
            </w:pPr>
          </w:p>
        </w:tc>
      </w:tr>
      <w:tr w:rsidR="005F7E12" w:rsidRPr="00C879A4" w14:paraId="39E11B5F" w14:textId="77777777" w:rsidTr="00873DE6">
        <w:trPr>
          <w:gridAfter w:val="2"/>
          <w:wAfter w:w="62" w:type="dxa"/>
          <w:trHeight w:val="150"/>
        </w:trPr>
        <w:tc>
          <w:tcPr>
            <w:tcW w:w="704" w:type="dxa"/>
            <w:vMerge/>
            <w:shd w:val="clear" w:color="auto" w:fill="D9D9D9" w:themeFill="background1" w:themeFillShade="D9"/>
          </w:tcPr>
          <w:p w14:paraId="280018FC"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6CB4427"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5F026661" w14:textId="77777777" w:rsidR="005F7E12" w:rsidRPr="00C879A4" w:rsidRDefault="005F7E12" w:rsidP="00C20630">
            <w:pPr>
              <w:spacing w:before="60" w:after="60"/>
              <w:jc w:val="center"/>
              <w:rPr>
                <w:b/>
                <w:bCs/>
                <w:sz w:val="18"/>
                <w:szCs w:val="18"/>
                <w:lang w:val="fr-CH"/>
              </w:rPr>
            </w:pPr>
          </w:p>
        </w:tc>
        <w:tc>
          <w:tcPr>
            <w:tcW w:w="904" w:type="dxa"/>
            <w:vMerge/>
          </w:tcPr>
          <w:p w14:paraId="7A1E8BC0" w14:textId="77777777" w:rsidR="005F7E12" w:rsidRPr="00C879A4" w:rsidRDefault="005F7E12" w:rsidP="00C20630">
            <w:pPr>
              <w:spacing w:before="60" w:after="60"/>
              <w:rPr>
                <w:sz w:val="20"/>
                <w:szCs w:val="20"/>
                <w:lang w:val="fr-CH"/>
              </w:rPr>
            </w:pPr>
          </w:p>
        </w:tc>
        <w:tc>
          <w:tcPr>
            <w:tcW w:w="993" w:type="dxa"/>
            <w:vMerge/>
          </w:tcPr>
          <w:p w14:paraId="00E42FE7" w14:textId="77777777" w:rsidR="005F7E12" w:rsidRPr="00C879A4" w:rsidRDefault="005F7E12" w:rsidP="00C20630">
            <w:pPr>
              <w:spacing w:before="60"/>
              <w:jc w:val="center"/>
              <w:rPr>
                <w:b/>
                <w:bCs/>
                <w:sz w:val="16"/>
                <w:szCs w:val="16"/>
                <w:lang w:val="fr-CH"/>
              </w:rPr>
            </w:pPr>
          </w:p>
        </w:tc>
        <w:tc>
          <w:tcPr>
            <w:tcW w:w="425" w:type="dxa"/>
          </w:tcPr>
          <w:p w14:paraId="4D0E5ACD"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5" w:type="dxa"/>
          </w:tcPr>
          <w:p w14:paraId="3ABE58EB"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6" w:type="dxa"/>
          </w:tcPr>
          <w:p w14:paraId="33660AA3"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CB2CBD4" w14:textId="77777777" w:rsidR="005F7E12" w:rsidRPr="00C879A4" w:rsidRDefault="005F7E12" w:rsidP="00C20630">
            <w:pPr>
              <w:spacing w:after="20"/>
              <w:jc w:val="center"/>
              <w:rPr>
                <w:b/>
                <w:bCs/>
                <w:sz w:val="20"/>
                <w:szCs w:val="20"/>
                <w:lang w:val="fr-CH"/>
              </w:rPr>
            </w:pPr>
          </w:p>
        </w:tc>
        <w:tc>
          <w:tcPr>
            <w:tcW w:w="3119" w:type="dxa"/>
            <w:vMerge/>
          </w:tcPr>
          <w:p w14:paraId="22428232" w14:textId="77777777" w:rsidR="005F7E12" w:rsidRPr="00C879A4" w:rsidRDefault="005F7E12" w:rsidP="00C20630">
            <w:pPr>
              <w:spacing w:before="60"/>
              <w:ind w:left="-75" w:firstLine="75"/>
              <w:rPr>
                <w:b/>
                <w:bCs/>
                <w:sz w:val="16"/>
                <w:szCs w:val="16"/>
                <w:lang w:val="fr-CH"/>
              </w:rPr>
            </w:pPr>
          </w:p>
        </w:tc>
        <w:tc>
          <w:tcPr>
            <w:tcW w:w="2551" w:type="dxa"/>
            <w:vMerge/>
          </w:tcPr>
          <w:p w14:paraId="6C898D81" w14:textId="77777777" w:rsidR="005F7E12" w:rsidRPr="00C879A4" w:rsidRDefault="005F7E12" w:rsidP="00C20630">
            <w:pPr>
              <w:spacing w:before="60"/>
              <w:jc w:val="center"/>
              <w:rPr>
                <w:b/>
                <w:bCs/>
                <w:sz w:val="16"/>
                <w:szCs w:val="16"/>
                <w:lang w:val="fr-CH"/>
              </w:rPr>
            </w:pPr>
          </w:p>
        </w:tc>
        <w:tc>
          <w:tcPr>
            <w:tcW w:w="2552" w:type="dxa"/>
            <w:vMerge/>
          </w:tcPr>
          <w:p w14:paraId="740689CB" w14:textId="77777777" w:rsidR="005F7E12" w:rsidRPr="00C879A4" w:rsidRDefault="005F7E12" w:rsidP="00C20630">
            <w:pPr>
              <w:spacing w:before="60"/>
              <w:jc w:val="center"/>
              <w:rPr>
                <w:b/>
                <w:bCs/>
                <w:sz w:val="16"/>
                <w:szCs w:val="16"/>
                <w:lang w:val="fr-CH"/>
              </w:rPr>
            </w:pPr>
          </w:p>
        </w:tc>
      </w:tr>
      <w:tr w:rsidR="008A6295" w:rsidRPr="00C879A4" w14:paraId="76DBF15D" w14:textId="77777777" w:rsidTr="008A6295">
        <w:trPr>
          <w:trHeight w:val="71"/>
        </w:trPr>
        <w:tc>
          <w:tcPr>
            <w:tcW w:w="15792" w:type="dxa"/>
            <w:gridSpan w:val="15"/>
            <w:shd w:val="clear" w:color="auto" w:fill="D9D9D9" w:themeFill="background1" w:themeFillShade="D9"/>
          </w:tcPr>
          <w:p w14:paraId="0BF2A621" w14:textId="77777777" w:rsidR="008A6295" w:rsidRPr="00C879A4" w:rsidRDefault="008A6295" w:rsidP="00FB54CA">
            <w:pPr>
              <w:spacing w:before="0" w:after="0"/>
              <w:jc w:val="center"/>
              <w:rPr>
                <w:b/>
                <w:bCs/>
                <w:sz w:val="8"/>
                <w:szCs w:val="8"/>
                <w:lang w:val="fr-CH"/>
              </w:rPr>
            </w:pPr>
          </w:p>
        </w:tc>
      </w:tr>
      <w:tr w:rsidR="005F7E12" w:rsidRPr="00C879A4" w14:paraId="2DE35666" w14:textId="77777777" w:rsidTr="00873DE6">
        <w:trPr>
          <w:gridAfter w:val="2"/>
          <w:wAfter w:w="62" w:type="dxa"/>
        </w:trPr>
        <w:tc>
          <w:tcPr>
            <w:tcW w:w="3627" w:type="dxa"/>
            <w:gridSpan w:val="4"/>
            <w:shd w:val="clear" w:color="auto" w:fill="D9D9D9" w:themeFill="background1" w:themeFillShade="D9"/>
            <w:vAlign w:val="center"/>
          </w:tcPr>
          <w:p w14:paraId="0BE3D146" w14:textId="77777777" w:rsidR="005F7E12" w:rsidRPr="00C879A4" w:rsidRDefault="005F7E12" w:rsidP="00C20630">
            <w:pPr>
              <w:jc w:val="center"/>
              <w:rPr>
                <w:rFonts w:cs="Arial"/>
                <w:bCs/>
                <w:color w:val="000000"/>
                <w:sz w:val="18"/>
                <w:szCs w:val="18"/>
                <w:lang w:val="fr-CH" w:eastAsia="de-DE"/>
              </w:rPr>
            </w:pPr>
          </w:p>
        </w:tc>
        <w:tc>
          <w:tcPr>
            <w:tcW w:w="904" w:type="dxa"/>
          </w:tcPr>
          <w:p w14:paraId="3DE02207" w14:textId="575ECAD4" w:rsidR="005F7E12"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A8637D7" w14:textId="0D989FAF"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5F7E12" w:rsidRPr="00C879A4">
              <w:rPr>
                <w:rFonts w:cs="Arial"/>
                <w:bCs/>
                <w:i/>
                <w:iCs/>
                <w:color w:val="000000"/>
                <w:sz w:val="16"/>
                <w:szCs w:val="16"/>
                <w:lang w:val="fr-CH" w:eastAsia="de-DE"/>
              </w:rPr>
              <w:t xml:space="preserve"> </w:t>
            </w:r>
          </w:p>
        </w:tc>
        <w:tc>
          <w:tcPr>
            <w:tcW w:w="2551" w:type="dxa"/>
            <w:vAlign w:val="center"/>
          </w:tcPr>
          <w:p w14:paraId="6A191004" w14:textId="66D6F6C9"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E884C48" w14:textId="403FC37C"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5F7E12" w:rsidRPr="00C879A4" w14:paraId="17CBAD5C" w14:textId="77777777" w:rsidTr="00873DE6">
        <w:trPr>
          <w:gridAfter w:val="2"/>
          <w:wAfter w:w="62" w:type="dxa"/>
          <w:trHeight w:val="150"/>
        </w:trPr>
        <w:tc>
          <w:tcPr>
            <w:tcW w:w="704" w:type="dxa"/>
            <w:vMerge w:val="restart"/>
          </w:tcPr>
          <w:p w14:paraId="057664A5" w14:textId="1317BC80" w:rsidR="005F7E12" w:rsidRPr="00C879A4" w:rsidRDefault="005F7E12" w:rsidP="005F7E12">
            <w:pPr>
              <w:spacing w:before="60" w:after="60"/>
              <w:jc w:val="center"/>
              <w:rPr>
                <w:rFonts w:cs="Arial"/>
                <w:b/>
                <w:color w:val="000000"/>
                <w:sz w:val="16"/>
                <w:szCs w:val="16"/>
                <w:lang w:val="fr-CH" w:eastAsia="de-DE"/>
              </w:rPr>
            </w:pPr>
            <w:r w:rsidRPr="00C879A4">
              <w:rPr>
                <w:b/>
                <w:sz w:val="18"/>
                <w:szCs w:val="18"/>
                <w:lang w:val="fr-CH"/>
              </w:rPr>
              <w:t>a.4.3</w:t>
            </w:r>
          </w:p>
        </w:tc>
        <w:tc>
          <w:tcPr>
            <w:tcW w:w="2410" w:type="dxa"/>
            <w:gridSpan w:val="2"/>
            <w:vMerge w:val="restart"/>
          </w:tcPr>
          <w:p w14:paraId="29FFBC66" w14:textId="3F5725D9" w:rsidR="005F7E12" w:rsidRPr="00C879A4" w:rsidRDefault="002B6DD5" w:rsidP="00A20053">
            <w:pPr>
              <w:spacing w:after="0"/>
              <w:rPr>
                <w:rFonts w:cs="Arial"/>
                <w:color w:val="000000"/>
                <w:sz w:val="18"/>
                <w:szCs w:val="18"/>
                <w:lang w:val="fr-CH" w:eastAsia="de-DE"/>
              </w:rPr>
            </w:pPr>
            <w:r w:rsidRPr="00C879A4">
              <w:rPr>
                <w:sz w:val="18"/>
                <w:szCs w:val="18"/>
                <w:lang w:val="fr-CH"/>
              </w:rPr>
              <w:t>Je constate les défauts, évalue les actions à entreprendre et le domaine de compétence et les signale à mon supérieur.</w:t>
            </w:r>
          </w:p>
        </w:tc>
        <w:tc>
          <w:tcPr>
            <w:tcW w:w="513" w:type="dxa"/>
            <w:vMerge w:val="restart"/>
          </w:tcPr>
          <w:p w14:paraId="52EB6035" w14:textId="6DE6DE35" w:rsidR="005F7E12" w:rsidRPr="00C879A4" w:rsidRDefault="00F111D2" w:rsidP="005F7E12">
            <w:pPr>
              <w:spacing w:before="60" w:after="60"/>
              <w:jc w:val="center"/>
              <w:rPr>
                <w:b/>
                <w:bCs/>
                <w:sz w:val="18"/>
                <w:szCs w:val="18"/>
                <w:lang w:val="fr-CH"/>
              </w:rPr>
            </w:pPr>
            <w:r>
              <w:rPr>
                <w:b/>
                <w:bCs/>
                <w:sz w:val="18"/>
                <w:szCs w:val="18"/>
                <w:lang w:val="fr-CH"/>
              </w:rPr>
              <w:t>4</w:t>
            </w:r>
          </w:p>
        </w:tc>
        <w:tc>
          <w:tcPr>
            <w:tcW w:w="904" w:type="dxa"/>
            <w:vMerge w:val="restart"/>
          </w:tcPr>
          <w:p w14:paraId="2AD6B236" w14:textId="77777777" w:rsidR="005F7E12" w:rsidRPr="00C879A4" w:rsidRDefault="005F7E12" w:rsidP="005F7E12">
            <w:pPr>
              <w:spacing w:before="60" w:after="60"/>
              <w:rPr>
                <w:sz w:val="20"/>
                <w:szCs w:val="20"/>
                <w:lang w:val="fr-CH"/>
              </w:rPr>
            </w:pPr>
          </w:p>
        </w:tc>
        <w:tc>
          <w:tcPr>
            <w:tcW w:w="993" w:type="dxa"/>
            <w:vMerge w:val="restart"/>
          </w:tcPr>
          <w:p w14:paraId="097F9D1C" w14:textId="68A2791F" w:rsidR="005F7E12" w:rsidRPr="00C879A4" w:rsidRDefault="00346D8D" w:rsidP="005F7E12">
            <w:pPr>
              <w:spacing w:before="60" w:after="0"/>
              <w:jc w:val="center"/>
              <w:rPr>
                <w:b/>
                <w:bCs/>
                <w:sz w:val="16"/>
                <w:szCs w:val="16"/>
                <w:lang w:val="fr-CH"/>
              </w:rPr>
            </w:pPr>
            <w:r w:rsidRPr="00C879A4">
              <w:rPr>
                <w:b/>
                <w:bCs/>
                <w:sz w:val="16"/>
                <w:szCs w:val="16"/>
                <w:lang w:val="fr-CH"/>
              </w:rPr>
              <w:t>Niveau atteint</w:t>
            </w:r>
          </w:p>
        </w:tc>
        <w:tc>
          <w:tcPr>
            <w:tcW w:w="425" w:type="dxa"/>
          </w:tcPr>
          <w:p w14:paraId="7FBAE654" w14:textId="77777777" w:rsidR="005F7E12" w:rsidRPr="00C879A4" w:rsidRDefault="005F7E12" w:rsidP="005F7E12">
            <w:pPr>
              <w:spacing w:after="20"/>
              <w:jc w:val="center"/>
              <w:rPr>
                <w:b/>
                <w:bCs/>
                <w:sz w:val="18"/>
                <w:szCs w:val="18"/>
                <w:lang w:val="fr-CH"/>
              </w:rPr>
            </w:pPr>
            <w:r w:rsidRPr="00C879A4">
              <w:rPr>
                <w:b/>
                <w:bCs/>
                <w:sz w:val="18"/>
                <w:szCs w:val="18"/>
                <w:lang w:val="fr-CH"/>
              </w:rPr>
              <w:t>3</w:t>
            </w:r>
          </w:p>
        </w:tc>
        <w:tc>
          <w:tcPr>
            <w:tcW w:w="425" w:type="dxa"/>
          </w:tcPr>
          <w:p w14:paraId="40231655" w14:textId="77777777" w:rsidR="005F7E12" w:rsidRPr="00C879A4" w:rsidRDefault="005F7E12" w:rsidP="005F7E12">
            <w:pPr>
              <w:spacing w:after="20"/>
              <w:jc w:val="center"/>
              <w:rPr>
                <w:b/>
                <w:bCs/>
                <w:sz w:val="18"/>
                <w:szCs w:val="18"/>
                <w:lang w:val="fr-CH"/>
              </w:rPr>
            </w:pPr>
            <w:r w:rsidRPr="00C879A4">
              <w:rPr>
                <w:b/>
                <w:bCs/>
                <w:sz w:val="18"/>
                <w:szCs w:val="18"/>
                <w:lang w:val="fr-CH"/>
              </w:rPr>
              <w:t>2</w:t>
            </w:r>
          </w:p>
        </w:tc>
        <w:tc>
          <w:tcPr>
            <w:tcW w:w="426" w:type="dxa"/>
          </w:tcPr>
          <w:p w14:paraId="1D1C916C" w14:textId="77777777" w:rsidR="005F7E12" w:rsidRPr="00C879A4" w:rsidRDefault="005F7E12" w:rsidP="005F7E12">
            <w:pPr>
              <w:spacing w:after="20"/>
              <w:jc w:val="center"/>
              <w:rPr>
                <w:b/>
                <w:bCs/>
                <w:sz w:val="18"/>
                <w:szCs w:val="18"/>
                <w:lang w:val="fr-CH"/>
              </w:rPr>
            </w:pPr>
            <w:r w:rsidRPr="00C879A4">
              <w:rPr>
                <w:b/>
                <w:bCs/>
                <w:sz w:val="18"/>
                <w:szCs w:val="18"/>
                <w:lang w:val="fr-CH"/>
              </w:rPr>
              <w:t>1</w:t>
            </w:r>
          </w:p>
        </w:tc>
        <w:tc>
          <w:tcPr>
            <w:tcW w:w="708" w:type="dxa"/>
          </w:tcPr>
          <w:p w14:paraId="6C03AE34" w14:textId="77777777" w:rsidR="005F7E12" w:rsidRPr="00C879A4" w:rsidRDefault="005F7E12" w:rsidP="005F7E12">
            <w:pPr>
              <w:spacing w:after="20"/>
              <w:jc w:val="center"/>
              <w:rPr>
                <w:b/>
                <w:bCs/>
                <w:sz w:val="18"/>
                <w:szCs w:val="18"/>
                <w:lang w:val="fr-CH"/>
              </w:rPr>
            </w:pPr>
            <w:r w:rsidRPr="00C879A4">
              <w:rPr>
                <w:b/>
                <w:bCs/>
                <w:sz w:val="18"/>
                <w:szCs w:val="18"/>
                <w:lang w:val="fr-CH"/>
              </w:rPr>
              <w:t>0</w:t>
            </w:r>
          </w:p>
        </w:tc>
        <w:tc>
          <w:tcPr>
            <w:tcW w:w="3119" w:type="dxa"/>
            <w:vMerge w:val="restart"/>
          </w:tcPr>
          <w:p w14:paraId="643EF627" w14:textId="77777777" w:rsidR="005F7E12" w:rsidRPr="00C879A4" w:rsidRDefault="005F7E12" w:rsidP="005F7E12">
            <w:pPr>
              <w:spacing w:before="60" w:after="0"/>
              <w:ind w:left="-75" w:firstLine="75"/>
              <w:rPr>
                <w:sz w:val="20"/>
                <w:szCs w:val="20"/>
                <w:lang w:val="fr-CH"/>
              </w:rPr>
            </w:pPr>
          </w:p>
        </w:tc>
        <w:tc>
          <w:tcPr>
            <w:tcW w:w="2551" w:type="dxa"/>
            <w:vMerge w:val="restart"/>
          </w:tcPr>
          <w:p w14:paraId="5E761A58" w14:textId="77777777" w:rsidR="005F7E12" w:rsidRPr="00C879A4" w:rsidRDefault="005F7E12" w:rsidP="005F7E12">
            <w:pPr>
              <w:spacing w:before="60"/>
              <w:jc w:val="center"/>
              <w:rPr>
                <w:b/>
                <w:bCs/>
                <w:sz w:val="16"/>
                <w:szCs w:val="16"/>
                <w:lang w:val="fr-CH"/>
              </w:rPr>
            </w:pPr>
          </w:p>
        </w:tc>
        <w:tc>
          <w:tcPr>
            <w:tcW w:w="2552" w:type="dxa"/>
            <w:vMerge w:val="restart"/>
          </w:tcPr>
          <w:p w14:paraId="73DD9C8C" w14:textId="77777777" w:rsidR="005F7E12" w:rsidRPr="00C879A4" w:rsidRDefault="005F7E12" w:rsidP="005F7E12">
            <w:pPr>
              <w:spacing w:before="60" w:after="0"/>
              <w:jc w:val="center"/>
              <w:rPr>
                <w:b/>
                <w:bCs/>
                <w:sz w:val="16"/>
                <w:szCs w:val="16"/>
                <w:lang w:val="fr-CH"/>
              </w:rPr>
            </w:pPr>
          </w:p>
        </w:tc>
      </w:tr>
      <w:tr w:rsidR="005F7E12" w:rsidRPr="00C879A4" w14:paraId="3CCEC67A" w14:textId="77777777" w:rsidTr="00873DE6">
        <w:trPr>
          <w:gridAfter w:val="2"/>
          <w:wAfter w:w="62" w:type="dxa"/>
          <w:trHeight w:val="150"/>
        </w:trPr>
        <w:tc>
          <w:tcPr>
            <w:tcW w:w="704" w:type="dxa"/>
            <w:vMerge/>
            <w:shd w:val="clear" w:color="auto" w:fill="D9D9D9" w:themeFill="background1" w:themeFillShade="D9"/>
          </w:tcPr>
          <w:p w14:paraId="7BC657B1"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31F2720"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5D2CB9FC" w14:textId="77777777" w:rsidR="005F7E12" w:rsidRPr="00C879A4" w:rsidRDefault="005F7E12" w:rsidP="00C20630">
            <w:pPr>
              <w:spacing w:before="60" w:after="60"/>
              <w:jc w:val="center"/>
              <w:rPr>
                <w:b/>
                <w:bCs/>
                <w:sz w:val="18"/>
                <w:szCs w:val="18"/>
                <w:lang w:val="fr-CH"/>
              </w:rPr>
            </w:pPr>
          </w:p>
        </w:tc>
        <w:tc>
          <w:tcPr>
            <w:tcW w:w="904" w:type="dxa"/>
            <w:vMerge/>
          </w:tcPr>
          <w:p w14:paraId="17E7DDB5" w14:textId="77777777" w:rsidR="005F7E12" w:rsidRPr="00C879A4" w:rsidRDefault="005F7E12" w:rsidP="00C20630">
            <w:pPr>
              <w:spacing w:before="60" w:after="60"/>
              <w:rPr>
                <w:sz w:val="20"/>
                <w:szCs w:val="20"/>
                <w:lang w:val="fr-CH"/>
              </w:rPr>
            </w:pPr>
          </w:p>
        </w:tc>
        <w:tc>
          <w:tcPr>
            <w:tcW w:w="993" w:type="dxa"/>
            <w:vMerge/>
          </w:tcPr>
          <w:p w14:paraId="3531151D" w14:textId="77777777" w:rsidR="005F7E12" w:rsidRPr="00C879A4" w:rsidRDefault="005F7E12" w:rsidP="00C20630">
            <w:pPr>
              <w:spacing w:before="60"/>
              <w:jc w:val="center"/>
              <w:rPr>
                <w:b/>
                <w:bCs/>
                <w:sz w:val="16"/>
                <w:szCs w:val="16"/>
                <w:lang w:val="fr-CH"/>
              </w:rPr>
            </w:pPr>
          </w:p>
        </w:tc>
        <w:tc>
          <w:tcPr>
            <w:tcW w:w="425" w:type="dxa"/>
          </w:tcPr>
          <w:p w14:paraId="3703C164"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5" w:type="dxa"/>
          </w:tcPr>
          <w:p w14:paraId="261EFA96"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6" w:type="dxa"/>
          </w:tcPr>
          <w:p w14:paraId="0D801D7E"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708" w:type="dxa"/>
          </w:tcPr>
          <w:p w14:paraId="06F82BD1"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79B59783" w14:textId="77777777" w:rsidR="005F7E12" w:rsidRPr="00C879A4" w:rsidRDefault="005F7E12" w:rsidP="00C20630">
            <w:pPr>
              <w:spacing w:before="60"/>
              <w:ind w:left="-75" w:firstLine="75"/>
              <w:rPr>
                <w:sz w:val="20"/>
                <w:szCs w:val="20"/>
                <w:lang w:val="fr-CH"/>
              </w:rPr>
            </w:pPr>
          </w:p>
        </w:tc>
        <w:tc>
          <w:tcPr>
            <w:tcW w:w="2551" w:type="dxa"/>
            <w:vMerge/>
          </w:tcPr>
          <w:p w14:paraId="46826B55" w14:textId="77777777" w:rsidR="005F7E12" w:rsidRPr="00C879A4" w:rsidRDefault="005F7E12" w:rsidP="00C20630">
            <w:pPr>
              <w:spacing w:before="60"/>
              <w:jc w:val="center"/>
              <w:rPr>
                <w:b/>
                <w:bCs/>
                <w:sz w:val="16"/>
                <w:szCs w:val="16"/>
                <w:lang w:val="fr-CH"/>
              </w:rPr>
            </w:pPr>
          </w:p>
        </w:tc>
        <w:tc>
          <w:tcPr>
            <w:tcW w:w="2552" w:type="dxa"/>
            <w:vMerge/>
          </w:tcPr>
          <w:p w14:paraId="145C87B4" w14:textId="77777777" w:rsidR="005F7E12" w:rsidRPr="00C879A4" w:rsidRDefault="005F7E12" w:rsidP="00C20630">
            <w:pPr>
              <w:spacing w:before="60"/>
              <w:jc w:val="center"/>
              <w:rPr>
                <w:b/>
                <w:bCs/>
                <w:sz w:val="16"/>
                <w:szCs w:val="16"/>
                <w:lang w:val="fr-CH"/>
              </w:rPr>
            </w:pPr>
          </w:p>
        </w:tc>
      </w:tr>
      <w:tr w:rsidR="005F7E12" w:rsidRPr="00C879A4" w14:paraId="158E73AD" w14:textId="77777777" w:rsidTr="00873DE6">
        <w:trPr>
          <w:gridAfter w:val="2"/>
          <w:wAfter w:w="62" w:type="dxa"/>
          <w:trHeight w:val="150"/>
        </w:trPr>
        <w:tc>
          <w:tcPr>
            <w:tcW w:w="704" w:type="dxa"/>
            <w:vMerge/>
            <w:shd w:val="clear" w:color="auto" w:fill="D9D9D9" w:themeFill="background1" w:themeFillShade="D9"/>
          </w:tcPr>
          <w:p w14:paraId="63A1181A"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62678DC"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7CF75A79" w14:textId="77777777" w:rsidR="005F7E12" w:rsidRPr="00C879A4" w:rsidRDefault="005F7E12" w:rsidP="00C20630">
            <w:pPr>
              <w:spacing w:before="60" w:after="60"/>
              <w:jc w:val="center"/>
              <w:rPr>
                <w:b/>
                <w:bCs/>
                <w:sz w:val="18"/>
                <w:szCs w:val="18"/>
                <w:lang w:val="fr-CH"/>
              </w:rPr>
            </w:pPr>
          </w:p>
        </w:tc>
        <w:tc>
          <w:tcPr>
            <w:tcW w:w="904" w:type="dxa"/>
            <w:vMerge/>
          </w:tcPr>
          <w:p w14:paraId="3856C9E5" w14:textId="77777777" w:rsidR="005F7E12" w:rsidRPr="00C879A4" w:rsidRDefault="005F7E12" w:rsidP="00C20630">
            <w:pPr>
              <w:spacing w:before="60" w:after="60"/>
              <w:rPr>
                <w:sz w:val="20"/>
                <w:szCs w:val="20"/>
                <w:lang w:val="fr-CH"/>
              </w:rPr>
            </w:pPr>
          </w:p>
        </w:tc>
        <w:tc>
          <w:tcPr>
            <w:tcW w:w="993" w:type="dxa"/>
            <w:vMerge w:val="restart"/>
          </w:tcPr>
          <w:p w14:paraId="748C2C6E" w14:textId="4A76FF76" w:rsidR="005F7E12"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40917AC9" w14:textId="77777777" w:rsidR="005F7E12" w:rsidRPr="00C879A4" w:rsidRDefault="005F7E12"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820508E"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7ABF21C3"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17F2F4D" w14:textId="77777777" w:rsidR="005F7E12" w:rsidRPr="00C879A4" w:rsidRDefault="005F7E12" w:rsidP="00C20630">
            <w:pPr>
              <w:spacing w:after="20"/>
              <w:jc w:val="center"/>
              <w:rPr>
                <w:b/>
                <w:bCs/>
                <w:sz w:val="20"/>
                <w:szCs w:val="20"/>
                <w:lang w:val="fr-CH"/>
              </w:rPr>
            </w:pPr>
          </w:p>
        </w:tc>
        <w:tc>
          <w:tcPr>
            <w:tcW w:w="3119" w:type="dxa"/>
            <w:vMerge w:val="restart"/>
          </w:tcPr>
          <w:p w14:paraId="57466162" w14:textId="77777777" w:rsidR="005F7E12" w:rsidRPr="00C879A4" w:rsidRDefault="005F7E12" w:rsidP="00C20630">
            <w:pPr>
              <w:spacing w:before="60"/>
              <w:ind w:left="-75" w:firstLine="75"/>
              <w:rPr>
                <w:b/>
                <w:bCs/>
                <w:sz w:val="16"/>
                <w:szCs w:val="16"/>
                <w:lang w:val="fr-CH"/>
              </w:rPr>
            </w:pPr>
          </w:p>
        </w:tc>
        <w:tc>
          <w:tcPr>
            <w:tcW w:w="2551" w:type="dxa"/>
            <w:vMerge/>
          </w:tcPr>
          <w:p w14:paraId="4212C039" w14:textId="77777777" w:rsidR="005F7E12" w:rsidRPr="00C879A4" w:rsidRDefault="005F7E12" w:rsidP="00C20630">
            <w:pPr>
              <w:spacing w:before="60"/>
              <w:jc w:val="center"/>
              <w:rPr>
                <w:b/>
                <w:bCs/>
                <w:sz w:val="16"/>
                <w:szCs w:val="16"/>
                <w:lang w:val="fr-CH"/>
              </w:rPr>
            </w:pPr>
          </w:p>
        </w:tc>
        <w:tc>
          <w:tcPr>
            <w:tcW w:w="2552" w:type="dxa"/>
            <w:vMerge/>
          </w:tcPr>
          <w:p w14:paraId="64651974" w14:textId="77777777" w:rsidR="005F7E12" w:rsidRPr="00C879A4" w:rsidRDefault="005F7E12" w:rsidP="00C20630">
            <w:pPr>
              <w:spacing w:before="60"/>
              <w:jc w:val="center"/>
              <w:rPr>
                <w:b/>
                <w:bCs/>
                <w:sz w:val="16"/>
                <w:szCs w:val="16"/>
                <w:lang w:val="fr-CH"/>
              </w:rPr>
            </w:pPr>
          </w:p>
        </w:tc>
      </w:tr>
      <w:tr w:rsidR="005F7E12" w:rsidRPr="00C879A4" w14:paraId="603BBE4C" w14:textId="77777777" w:rsidTr="00873DE6">
        <w:trPr>
          <w:gridAfter w:val="2"/>
          <w:wAfter w:w="62" w:type="dxa"/>
          <w:trHeight w:val="150"/>
        </w:trPr>
        <w:tc>
          <w:tcPr>
            <w:tcW w:w="704" w:type="dxa"/>
            <w:vMerge/>
            <w:shd w:val="clear" w:color="auto" w:fill="D9D9D9" w:themeFill="background1" w:themeFillShade="D9"/>
          </w:tcPr>
          <w:p w14:paraId="14F862FB"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7F9F454"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6B1EF662" w14:textId="77777777" w:rsidR="005F7E12" w:rsidRPr="00C879A4" w:rsidRDefault="005F7E12" w:rsidP="00C20630">
            <w:pPr>
              <w:spacing w:before="60" w:after="60"/>
              <w:jc w:val="center"/>
              <w:rPr>
                <w:b/>
                <w:bCs/>
                <w:sz w:val="18"/>
                <w:szCs w:val="18"/>
                <w:lang w:val="fr-CH"/>
              </w:rPr>
            </w:pPr>
          </w:p>
        </w:tc>
        <w:tc>
          <w:tcPr>
            <w:tcW w:w="904" w:type="dxa"/>
            <w:vMerge/>
          </w:tcPr>
          <w:p w14:paraId="1DDEEC77" w14:textId="77777777" w:rsidR="005F7E12" w:rsidRPr="00C879A4" w:rsidRDefault="005F7E12" w:rsidP="00C20630">
            <w:pPr>
              <w:spacing w:before="60" w:after="60"/>
              <w:rPr>
                <w:sz w:val="20"/>
                <w:szCs w:val="20"/>
                <w:lang w:val="fr-CH"/>
              </w:rPr>
            </w:pPr>
          </w:p>
        </w:tc>
        <w:tc>
          <w:tcPr>
            <w:tcW w:w="993" w:type="dxa"/>
            <w:vMerge/>
          </w:tcPr>
          <w:p w14:paraId="0C224336" w14:textId="77777777" w:rsidR="005F7E12" w:rsidRPr="00C879A4" w:rsidRDefault="005F7E12" w:rsidP="00C20630">
            <w:pPr>
              <w:spacing w:before="60"/>
              <w:jc w:val="center"/>
              <w:rPr>
                <w:b/>
                <w:bCs/>
                <w:sz w:val="16"/>
                <w:szCs w:val="16"/>
                <w:lang w:val="fr-CH"/>
              </w:rPr>
            </w:pPr>
          </w:p>
        </w:tc>
        <w:tc>
          <w:tcPr>
            <w:tcW w:w="425" w:type="dxa"/>
          </w:tcPr>
          <w:p w14:paraId="19792804"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5" w:type="dxa"/>
          </w:tcPr>
          <w:p w14:paraId="5800DA2C"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6" w:type="dxa"/>
          </w:tcPr>
          <w:p w14:paraId="33BEB715"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6826617" w14:textId="77777777" w:rsidR="005F7E12" w:rsidRPr="00C879A4" w:rsidRDefault="005F7E12" w:rsidP="00C20630">
            <w:pPr>
              <w:spacing w:after="20"/>
              <w:jc w:val="center"/>
              <w:rPr>
                <w:b/>
                <w:bCs/>
                <w:sz w:val="20"/>
                <w:szCs w:val="20"/>
                <w:lang w:val="fr-CH"/>
              </w:rPr>
            </w:pPr>
          </w:p>
        </w:tc>
        <w:tc>
          <w:tcPr>
            <w:tcW w:w="3119" w:type="dxa"/>
            <w:vMerge/>
          </w:tcPr>
          <w:p w14:paraId="43934271" w14:textId="77777777" w:rsidR="005F7E12" w:rsidRPr="00C879A4" w:rsidRDefault="005F7E12" w:rsidP="00C20630">
            <w:pPr>
              <w:spacing w:before="60"/>
              <w:ind w:left="-75" w:firstLine="75"/>
              <w:rPr>
                <w:b/>
                <w:bCs/>
                <w:sz w:val="16"/>
                <w:szCs w:val="16"/>
                <w:lang w:val="fr-CH"/>
              </w:rPr>
            </w:pPr>
          </w:p>
        </w:tc>
        <w:tc>
          <w:tcPr>
            <w:tcW w:w="2551" w:type="dxa"/>
            <w:vMerge/>
          </w:tcPr>
          <w:p w14:paraId="0368CAD6" w14:textId="77777777" w:rsidR="005F7E12" w:rsidRPr="00C879A4" w:rsidRDefault="005F7E12" w:rsidP="00C20630">
            <w:pPr>
              <w:spacing w:before="60"/>
              <w:jc w:val="center"/>
              <w:rPr>
                <w:b/>
                <w:bCs/>
                <w:sz w:val="16"/>
                <w:szCs w:val="16"/>
                <w:lang w:val="fr-CH"/>
              </w:rPr>
            </w:pPr>
          </w:p>
        </w:tc>
        <w:tc>
          <w:tcPr>
            <w:tcW w:w="2552" w:type="dxa"/>
            <w:vMerge/>
          </w:tcPr>
          <w:p w14:paraId="663A28CA" w14:textId="77777777" w:rsidR="005F7E12" w:rsidRPr="00C879A4" w:rsidRDefault="005F7E12" w:rsidP="00C20630">
            <w:pPr>
              <w:spacing w:before="60"/>
              <w:jc w:val="center"/>
              <w:rPr>
                <w:b/>
                <w:bCs/>
                <w:sz w:val="16"/>
                <w:szCs w:val="16"/>
                <w:lang w:val="fr-CH"/>
              </w:rPr>
            </w:pPr>
          </w:p>
        </w:tc>
      </w:tr>
      <w:tr w:rsidR="005F7E12" w:rsidRPr="00C879A4" w14:paraId="71467B26" w14:textId="77777777" w:rsidTr="00873DE6">
        <w:trPr>
          <w:gridAfter w:val="2"/>
          <w:wAfter w:w="62" w:type="dxa"/>
        </w:trPr>
        <w:tc>
          <w:tcPr>
            <w:tcW w:w="704" w:type="dxa"/>
            <w:vMerge/>
            <w:shd w:val="clear" w:color="auto" w:fill="D9D9D9" w:themeFill="background1" w:themeFillShade="D9"/>
            <w:vAlign w:val="center"/>
          </w:tcPr>
          <w:p w14:paraId="6F005F8B" w14:textId="77777777" w:rsidR="005F7E12" w:rsidRPr="00C879A4" w:rsidRDefault="005F7E12"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7C5E53F3" w14:textId="77777777" w:rsidR="005F7E12" w:rsidRPr="00C879A4" w:rsidRDefault="005F7E12" w:rsidP="00C20630">
            <w:pPr>
              <w:rPr>
                <w:rFonts w:cs="Arial"/>
                <w:bCs/>
                <w:color w:val="000000"/>
                <w:sz w:val="20"/>
                <w:szCs w:val="20"/>
                <w:lang w:val="fr-CH" w:eastAsia="de-DE"/>
              </w:rPr>
            </w:pPr>
          </w:p>
        </w:tc>
        <w:tc>
          <w:tcPr>
            <w:tcW w:w="513" w:type="dxa"/>
            <w:vMerge/>
            <w:shd w:val="clear" w:color="auto" w:fill="D9D9D9" w:themeFill="background1" w:themeFillShade="D9"/>
          </w:tcPr>
          <w:p w14:paraId="49C7863D" w14:textId="77777777" w:rsidR="005F7E12" w:rsidRPr="00C879A4" w:rsidRDefault="005F7E12" w:rsidP="00C20630">
            <w:pPr>
              <w:jc w:val="center"/>
              <w:rPr>
                <w:rFonts w:cs="Arial"/>
                <w:bCs/>
                <w:color w:val="000000"/>
                <w:sz w:val="18"/>
                <w:szCs w:val="18"/>
                <w:lang w:val="fr-CH" w:eastAsia="de-DE"/>
              </w:rPr>
            </w:pPr>
          </w:p>
        </w:tc>
        <w:tc>
          <w:tcPr>
            <w:tcW w:w="904" w:type="dxa"/>
          </w:tcPr>
          <w:p w14:paraId="0675C0D5" w14:textId="66DB26E8" w:rsidR="005F7E12"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6E7369B7" w14:textId="7654C5F8" w:rsidR="005F7E12"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5CAB967A" w14:textId="5AEFFA33"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DB8B00B" w14:textId="22792131"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5F7E12" w:rsidRPr="00C879A4" w14:paraId="2E570530" w14:textId="77777777" w:rsidTr="00873DE6">
        <w:trPr>
          <w:gridAfter w:val="2"/>
          <w:wAfter w:w="62" w:type="dxa"/>
          <w:trHeight w:val="150"/>
        </w:trPr>
        <w:tc>
          <w:tcPr>
            <w:tcW w:w="704" w:type="dxa"/>
            <w:vMerge/>
            <w:shd w:val="clear" w:color="auto" w:fill="D9D9D9" w:themeFill="background1" w:themeFillShade="D9"/>
          </w:tcPr>
          <w:p w14:paraId="37EF42E3" w14:textId="77777777" w:rsidR="005F7E12" w:rsidRPr="00C879A4" w:rsidRDefault="005F7E12"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70E5CF76" w14:textId="77777777" w:rsidR="005F7E12" w:rsidRPr="00C879A4" w:rsidRDefault="005F7E12" w:rsidP="00C20630">
            <w:pPr>
              <w:rPr>
                <w:rFonts w:cs="Arial"/>
                <w:color w:val="000000"/>
                <w:sz w:val="18"/>
                <w:szCs w:val="18"/>
                <w:lang w:val="fr-CH" w:eastAsia="de-DE"/>
              </w:rPr>
            </w:pPr>
          </w:p>
        </w:tc>
        <w:tc>
          <w:tcPr>
            <w:tcW w:w="513" w:type="dxa"/>
            <w:vMerge/>
            <w:shd w:val="clear" w:color="auto" w:fill="D9D9D9" w:themeFill="background1" w:themeFillShade="D9"/>
          </w:tcPr>
          <w:p w14:paraId="3B54C945" w14:textId="77777777" w:rsidR="005F7E12" w:rsidRPr="00C879A4" w:rsidRDefault="005F7E12" w:rsidP="00C20630">
            <w:pPr>
              <w:spacing w:before="60" w:after="60"/>
              <w:jc w:val="center"/>
              <w:rPr>
                <w:b/>
                <w:bCs/>
                <w:sz w:val="18"/>
                <w:szCs w:val="18"/>
                <w:lang w:val="fr-CH"/>
              </w:rPr>
            </w:pPr>
          </w:p>
        </w:tc>
        <w:tc>
          <w:tcPr>
            <w:tcW w:w="904" w:type="dxa"/>
            <w:vMerge w:val="restart"/>
          </w:tcPr>
          <w:p w14:paraId="3EBA2905" w14:textId="77777777" w:rsidR="005F7E12" w:rsidRPr="00C879A4" w:rsidRDefault="005F7E12" w:rsidP="00C20630">
            <w:pPr>
              <w:spacing w:before="60" w:after="60"/>
              <w:rPr>
                <w:sz w:val="20"/>
                <w:szCs w:val="20"/>
                <w:lang w:val="fr-CH"/>
              </w:rPr>
            </w:pPr>
          </w:p>
        </w:tc>
        <w:tc>
          <w:tcPr>
            <w:tcW w:w="993" w:type="dxa"/>
            <w:vMerge w:val="restart"/>
          </w:tcPr>
          <w:p w14:paraId="06C46D33" w14:textId="6E875472" w:rsidR="005F7E12"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389E02D6" w14:textId="77777777" w:rsidR="005F7E12" w:rsidRPr="00C879A4" w:rsidRDefault="005F7E12" w:rsidP="00C20630">
            <w:pPr>
              <w:spacing w:after="20"/>
              <w:jc w:val="center"/>
              <w:rPr>
                <w:b/>
                <w:bCs/>
                <w:sz w:val="18"/>
                <w:szCs w:val="18"/>
                <w:lang w:val="fr-CH"/>
              </w:rPr>
            </w:pPr>
            <w:r w:rsidRPr="00C879A4">
              <w:rPr>
                <w:b/>
                <w:bCs/>
                <w:sz w:val="18"/>
                <w:szCs w:val="18"/>
                <w:lang w:val="fr-CH"/>
              </w:rPr>
              <w:t>3</w:t>
            </w:r>
          </w:p>
        </w:tc>
        <w:tc>
          <w:tcPr>
            <w:tcW w:w="425" w:type="dxa"/>
          </w:tcPr>
          <w:p w14:paraId="20DFA642" w14:textId="77777777" w:rsidR="005F7E12" w:rsidRPr="00C879A4" w:rsidRDefault="005F7E12" w:rsidP="00C20630">
            <w:pPr>
              <w:spacing w:after="20"/>
              <w:jc w:val="center"/>
              <w:rPr>
                <w:b/>
                <w:bCs/>
                <w:sz w:val="18"/>
                <w:szCs w:val="18"/>
                <w:lang w:val="fr-CH"/>
              </w:rPr>
            </w:pPr>
            <w:r w:rsidRPr="00C879A4">
              <w:rPr>
                <w:b/>
                <w:bCs/>
                <w:sz w:val="18"/>
                <w:szCs w:val="18"/>
                <w:lang w:val="fr-CH"/>
              </w:rPr>
              <w:t>2</w:t>
            </w:r>
          </w:p>
        </w:tc>
        <w:tc>
          <w:tcPr>
            <w:tcW w:w="426" w:type="dxa"/>
          </w:tcPr>
          <w:p w14:paraId="3EF9F5A3" w14:textId="77777777" w:rsidR="005F7E12" w:rsidRPr="00C879A4" w:rsidRDefault="005F7E12" w:rsidP="00C20630">
            <w:pPr>
              <w:spacing w:after="20"/>
              <w:jc w:val="center"/>
              <w:rPr>
                <w:b/>
                <w:bCs/>
                <w:sz w:val="18"/>
                <w:szCs w:val="18"/>
                <w:lang w:val="fr-CH"/>
              </w:rPr>
            </w:pPr>
            <w:r w:rsidRPr="00C879A4">
              <w:rPr>
                <w:b/>
                <w:bCs/>
                <w:sz w:val="18"/>
                <w:szCs w:val="18"/>
                <w:lang w:val="fr-CH"/>
              </w:rPr>
              <w:t>1</w:t>
            </w:r>
          </w:p>
        </w:tc>
        <w:tc>
          <w:tcPr>
            <w:tcW w:w="708" w:type="dxa"/>
          </w:tcPr>
          <w:p w14:paraId="165148E2" w14:textId="77777777" w:rsidR="005F7E12" w:rsidRPr="00C879A4" w:rsidRDefault="005F7E12" w:rsidP="00C20630">
            <w:pPr>
              <w:spacing w:after="20"/>
              <w:jc w:val="center"/>
              <w:rPr>
                <w:b/>
                <w:bCs/>
                <w:sz w:val="18"/>
                <w:szCs w:val="18"/>
                <w:lang w:val="fr-CH"/>
              </w:rPr>
            </w:pPr>
            <w:r w:rsidRPr="00C879A4">
              <w:rPr>
                <w:b/>
                <w:bCs/>
                <w:sz w:val="18"/>
                <w:szCs w:val="18"/>
                <w:lang w:val="fr-CH"/>
              </w:rPr>
              <w:t>0</w:t>
            </w:r>
          </w:p>
        </w:tc>
        <w:tc>
          <w:tcPr>
            <w:tcW w:w="3119" w:type="dxa"/>
            <w:vMerge w:val="restart"/>
          </w:tcPr>
          <w:p w14:paraId="4765B156" w14:textId="77777777" w:rsidR="005F7E12" w:rsidRPr="00C879A4" w:rsidRDefault="005F7E12" w:rsidP="00C20630">
            <w:pPr>
              <w:spacing w:before="60" w:after="0"/>
              <w:ind w:left="-75" w:firstLine="75"/>
              <w:rPr>
                <w:sz w:val="20"/>
                <w:szCs w:val="20"/>
                <w:lang w:val="fr-CH"/>
              </w:rPr>
            </w:pPr>
          </w:p>
        </w:tc>
        <w:tc>
          <w:tcPr>
            <w:tcW w:w="2551" w:type="dxa"/>
            <w:vMerge w:val="restart"/>
          </w:tcPr>
          <w:p w14:paraId="235102AA" w14:textId="77777777" w:rsidR="005F7E12" w:rsidRPr="00C879A4" w:rsidRDefault="005F7E12" w:rsidP="00C20630">
            <w:pPr>
              <w:spacing w:before="60"/>
              <w:jc w:val="center"/>
              <w:rPr>
                <w:b/>
                <w:bCs/>
                <w:sz w:val="16"/>
                <w:szCs w:val="16"/>
                <w:lang w:val="fr-CH"/>
              </w:rPr>
            </w:pPr>
          </w:p>
        </w:tc>
        <w:tc>
          <w:tcPr>
            <w:tcW w:w="2552" w:type="dxa"/>
            <w:vMerge w:val="restart"/>
          </w:tcPr>
          <w:p w14:paraId="75E0061A" w14:textId="77777777" w:rsidR="005F7E12" w:rsidRPr="00C879A4" w:rsidRDefault="005F7E12" w:rsidP="00C20630">
            <w:pPr>
              <w:spacing w:before="60" w:after="0"/>
              <w:jc w:val="center"/>
              <w:rPr>
                <w:b/>
                <w:bCs/>
                <w:sz w:val="16"/>
                <w:szCs w:val="16"/>
                <w:lang w:val="fr-CH"/>
              </w:rPr>
            </w:pPr>
          </w:p>
        </w:tc>
      </w:tr>
      <w:tr w:rsidR="005F7E12" w:rsidRPr="00C879A4" w14:paraId="3F61E4C7" w14:textId="77777777" w:rsidTr="00873DE6">
        <w:trPr>
          <w:gridAfter w:val="2"/>
          <w:wAfter w:w="62" w:type="dxa"/>
          <w:trHeight w:val="150"/>
        </w:trPr>
        <w:tc>
          <w:tcPr>
            <w:tcW w:w="704" w:type="dxa"/>
            <w:vMerge/>
            <w:shd w:val="clear" w:color="auto" w:fill="D9D9D9" w:themeFill="background1" w:themeFillShade="D9"/>
          </w:tcPr>
          <w:p w14:paraId="5B6ED216"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57E730E"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1F10AA7E" w14:textId="77777777" w:rsidR="005F7E12" w:rsidRPr="00C879A4" w:rsidRDefault="005F7E12" w:rsidP="00C20630">
            <w:pPr>
              <w:spacing w:before="60" w:after="60"/>
              <w:jc w:val="center"/>
              <w:rPr>
                <w:b/>
                <w:bCs/>
                <w:sz w:val="18"/>
                <w:szCs w:val="18"/>
                <w:lang w:val="fr-CH"/>
              </w:rPr>
            </w:pPr>
          </w:p>
        </w:tc>
        <w:tc>
          <w:tcPr>
            <w:tcW w:w="904" w:type="dxa"/>
            <w:vMerge/>
          </w:tcPr>
          <w:p w14:paraId="5D696569" w14:textId="77777777" w:rsidR="005F7E12" w:rsidRPr="00C879A4" w:rsidRDefault="005F7E12" w:rsidP="00C20630">
            <w:pPr>
              <w:spacing w:before="60" w:after="60"/>
              <w:rPr>
                <w:sz w:val="20"/>
                <w:szCs w:val="20"/>
                <w:lang w:val="fr-CH"/>
              </w:rPr>
            </w:pPr>
          </w:p>
        </w:tc>
        <w:tc>
          <w:tcPr>
            <w:tcW w:w="993" w:type="dxa"/>
            <w:vMerge/>
          </w:tcPr>
          <w:p w14:paraId="2F644B7B" w14:textId="77777777" w:rsidR="005F7E12" w:rsidRPr="00C879A4" w:rsidRDefault="005F7E12" w:rsidP="00C20630">
            <w:pPr>
              <w:spacing w:before="60"/>
              <w:jc w:val="center"/>
              <w:rPr>
                <w:b/>
                <w:bCs/>
                <w:sz w:val="16"/>
                <w:szCs w:val="16"/>
                <w:lang w:val="fr-CH"/>
              </w:rPr>
            </w:pPr>
          </w:p>
        </w:tc>
        <w:tc>
          <w:tcPr>
            <w:tcW w:w="425" w:type="dxa"/>
          </w:tcPr>
          <w:p w14:paraId="35B07B76"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5" w:type="dxa"/>
          </w:tcPr>
          <w:p w14:paraId="4E7D262C"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6" w:type="dxa"/>
          </w:tcPr>
          <w:p w14:paraId="322E4AB0"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708" w:type="dxa"/>
          </w:tcPr>
          <w:p w14:paraId="34F42093"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14926AB1" w14:textId="77777777" w:rsidR="005F7E12" w:rsidRPr="00C879A4" w:rsidRDefault="005F7E12" w:rsidP="00C20630">
            <w:pPr>
              <w:spacing w:before="60"/>
              <w:ind w:left="-75" w:firstLine="75"/>
              <w:rPr>
                <w:sz w:val="20"/>
                <w:szCs w:val="20"/>
                <w:lang w:val="fr-CH"/>
              </w:rPr>
            </w:pPr>
          </w:p>
        </w:tc>
        <w:tc>
          <w:tcPr>
            <w:tcW w:w="2551" w:type="dxa"/>
            <w:vMerge/>
          </w:tcPr>
          <w:p w14:paraId="5013C01F" w14:textId="77777777" w:rsidR="005F7E12" w:rsidRPr="00C879A4" w:rsidRDefault="005F7E12" w:rsidP="00C20630">
            <w:pPr>
              <w:spacing w:before="60"/>
              <w:jc w:val="center"/>
              <w:rPr>
                <w:b/>
                <w:bCs/>
                <w:sz w:val="16"/>
                <w:szCs w:val="16"/>
                <w:lang w:val="fr-CH"/>
              </w:rPr>
            </w:pPr>
          </w:p>
        </w:tc>
        <w:tc>
          <w:tcPr>
            <w:tcW w:w="2552" w:type="dxa"/>
            <w:vMerge/>
          </w:tcPr>
          <w:p w14:paraId="20BE4B77" w14:textId="77777777" w:rsidR="005F7E12" w:rsidRPr="00C879A4" w:rsidRDefault="005F7E12" w:rsidP="00C20630">
            <w:pPr>
              <w:spacing w:before="60"/>
              <w:jc w:val="center"/>
              <w:rPr>
                <w:b/>
                <w:bCs/>
                <w:sz w:val="16"/>
                <w:szCs w:val="16"/>
                <w:lang w:val="fr-CH"/>
              </w:rPr>
            </w:pPr>
          </w:p>
        </w:tc>
      </w:tr>
      <w:tr w:rsidR="005F7E12" w:rsidRPr="00C879A4" w14:paraId="77AA685C" w14:textId="77777777" w:rsidTr="00873DE6">
        <w:trPr>
          <w:gridAfter w:val="2"/>
          <w:wAfter w:w="62" w:type="dxa"/>
          <w:trHeight w:val="150"/>
        </w:trPr>
        <w:tc>
          <w:tcPr>
            <w:tcW w:w="704" w:type="dxa"/>
            <w:vMerge/>
            <w:shd w:val="clear" w:color="auto" w:fill="D9D9D9" w:themeFill="background1" w:themeFillShade="D9"/>
          </w:tcPr>
          <w:p w14:paraId="29928A40"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5CE7890"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0CF418D0" w14:textId="77777777" w:rsidR="005F7E12" w:rsidRPr="00C879A4" w:rsidRDefault="005F7E12" w:rsidP="00C20630">
            <w:pPr>
              <w:spacing w:before="60" w:after="60"/>
              <w:jc w:val="center"/>
              <w:rPr>
                <w:b/>
                <w:bCs/>
                <w:sz w:val="18"/>
                <w:szCs w:val="18"/>
                <w:lang w:val="fr-CH"/>
              </w:rPr>
            </w:pPr>
          </w:p>
        </w:tc>
        <w:tc>
          <w:tcPr>
            <w:tcW w:w="904" w:type="dxa"/>
            <w:vMerge/>
          </w:tcPr>
          <w:p w14:paraId="0B6897A4" w14:textId="77777777" w:rsidR="005F7E12" w:rsidRPr="00C879A4" w:rsidRDefault="005F7E12" w:rsidP="00C20630">
            <w:pPr>
              <w:spacing w:before="60" w:after="60"/>
              <w:rPr>
                <w:sz w:val="20"/>
                <w:szCs w:val="20"/>
                <w:lang w:val="fr-CH"/>
              </w:rPr>
            </w:pPr>
          </w:p>
        </w:tc>
        <w:tc>
          <w:tcPr>
            <w:tcW w:w="993" w:type="dxa"/>
            <w:vMerge w:val="restart"/>
          </w:tcPr>
          <w:p w14:paraId="468E2B45" w14:textId="10852BE7" w:rsidR="005F7E12"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571ED4DA" w14:textId="77777777" w:rsidR="005F7E12" w:rsidRPr="00C879A4" w:rsidRDefault="005F7E12"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4D8806B"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10C35ED1"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2193884" w14:textId="77777777" w:rsidR="005F7E12" w:rsidRPr="00C879A4" w:rsidRDefault="005F7E12" w:rsidP="00C20630">
            <w:pPr>
              <w:spacing w:after="20"/>
              <w:jc w:val="center"/>
              <w:rPr>
                <w:b/>
                <w:bCs/>
                <w:sz w:val="20"/>
                <w:szCs w:val="20"/>
                <w:lang w:val="fr-CH"/>
              </w:rPr>
            </w:pPr>
          </w:p>
        </w:tc>
        <w:tc>
          <w:tcPr>
            <w:tcW w:w="3119" w:type="dxa"/>
            <w:vMerge w:val="restart"/>
          </w:tcPr>
          <w:p w14:paraId="0C99E976" w14:textId="77777777" w:rsidR="005F7E12" w:rsidRPr="00C879A4" w:rsidRDefault="005F7E12" w:rsidP="00C20630">
            <w:pPr>
              <w:spacing w:before="60"/>
              <w:ind w:left="-75" w:firstLine="75"/>
              <w:rPr>
                <w:b/>
                <w:bCs/>
                <w:sz w:val="16"/>
                <w:szCs w:val="16"/>
                <w:lang w:val="fr-CH"/>
              </w:rPr>
            </w:pPr>
          </w:p>
        </w:tc>
        <w:tc>
          <w:tcPr>
            <w:tcW w:w="2551" w:type="dxa"/>
            <w:vMerge/>
          </w:tcPr>
          <w:p w14:paraId="079E0E9D" w14:textId="77777777" w:rsidR="005F7E12" w:rsidRPr="00C879A4" w:rsidRDefault="005F7E12" w:rsidP="00C20630">
            <w:pPr>
              <w:spacing w:before="60"/>
              <w:jc w:val="center"/>
              <w:rPr>
                <w:b/>
                <w:bCs/>
                <w:sz w:val="16"/>
                <w:szCs w:val="16"/>
                <w:lang w:val="fr-CH"/>
              </w:rPr>
            </w:pPr>
          </w:p>
        </w:tc>
        <w:tc>
          <w:tcPr>
            <w:tcW w:w="2552" w:type="dxa"/>
            <w:vMerge/>
          </w:tcPr>
          <w:p w14:paraId="55A36018" w14:textId="77777777" w:rsidR="005F7E12" w:rsidRPr="00C879A4" w:rsidRDefault="005F7E12" w:rsidP="00C20630">
            <w:pPr>
              <w:spacing w:before="60"/>
              <w:jc w:val="center"/>
              <w:rPr>
                <w:b/>
                <w:bCs/>
                <w:sz w:val="16"/>
                <w:szCs w:val="16"/>
                <w:lang w:val="fr-CH"/>
              </w:rPr>
            </w:pPr>
          </w:p>
        </w:tc>
      </w:tr>
      <w:tr w:rsidR="005F7E12" w:rsidRPr="00C879A4" w14:paraId="0BB29B7A" w14:textId="77777777" w:rsidTr="00873DE6">
        <w:trPr>
          <w:gridAfter w:val="2"/>
          <w:wAfter w:w="62" w:type="dxa"/>
          <w:trHeight w:val="150"/>
        </w:trPr>
        <w:tc>
          <w:tcPr>
            <w:tcW w:w="704" w:type="dxa"/>
            <w:vMerge/>
            <w:shd w:val="clear" w:color="auto" w:fill="D9D9D9" w:themeFill="background1" w:themeFillShade="D9"/>
          </w:tcPr>
          <w:p w14:paraId="5F7283FC"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73E5069"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3C9F9B45" w14:textId="77777777" w:rsidR="005F7E12" w:rsidRPr="00C879A4" w:rsidRDefault="005F7E12" w:rsidP="00C20630">
            <w:pPr>
              <w:spacing w:before="60" w:after="60"/>
              <w:jc w:val="center"/>
              <w:rPr>
                <w:b/>
                <w:bCs/>
                <w:sz w:val="18"/>
                <w:szCs w:val="18"/>
                <w:lang w:val="fr-CH"/>
              </w:rPr>
            </w:pPr>
          </w:p>
        </w:tc>
        <w:tc>
          <w:tcPr>
            <w:tcW w:w="904" w:type="dxa"/>
            <w:vMerge/>
          </w:tcPr>
          <w:p w14:paraId="521478B6" w14:textId="77777777" w:rsidR="005F7E12" w:rsidRPr="00C879A4" w:rsidRDefault="005F7E12" w:rsidP="00C20630">
            <w:pPr>
              <w:spacing w:before="60" w:after="60"/>
              <w:rPr>
                <w:sz w:val="20"/>
                <w:szCs w:val="20"/>
                <w:lang w:val="fr-CH"/>
              </w:rPr>
            </w:pPr>
          </w:p>
        </w:tc>
        <w:tc>
          <w:tcPr>
            <w:tcW w:w="993" w:type="dxa"/>
            <w:vMerge/>
          </w:tcPr>
          <w:p w14:paraId="7667C55E" w14:textId="77777777" w:rsidR="005F7E12" w:rsidRPr="00C879A4" w:rsidRDefault="005F7E12" w:rsidP="00C20630">
            <w:pPr>
              <w:spacing w:before="60"/>
              <w:jc w:val="center"/>
              <w:rPr>
                <w:b/>
                <w:bCs/>
                <w:sz w:val="16"/>
                <w:szCs w:val="16"/>
                <w:lang w:val="fr-CH"/>
              </w:rPr>
            </w:pPr>
          </w:p>
        </w:tc>
        <w:tc>
          <w:tcPr>
            <w:tcW w:w="425" w:type="dxa"/>
          </w:tcPr>
          <w:p w14:paraId="060B8C88"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5" w:type="dxa"/>
          </w:tcPr>
          <w:p w14:paraId="041AE7BF"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6" w:type="dxa"/>
          </w:tcPr>
          <w:p w14:paraId="17392F8E"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7E211A9" w14:textId="77777777" w:rsidR="005F7E12" w:rsidRPr="00C879A4" w:rsidRDefault="005F7E12" w:rsidP="00C20630">
            <w:pPr>
              <w:spacing w:after="20"/>
              <w:jc w:val="center"/>
              <w:rPr>
                <w:b/>
                <w:bCs/>
                <w:sz w:val="20"/>
                <w:szCs w:val="20"/>
                <w:lang w:val="fr-CH"/>
              </w:rPr>
            </w:pPr>
          </w:p>
        </w:tc>
        <w:tc>
          <w:tcPr>
            <w:tcW w:w="3119" w:type="dxa"/>
            <w:vMerge/>
          </w:tcPr>
          <w:p w14:paraId="06CC4748" w14:textId="77777777" w:rsidR="005F7E12" w:rsidRPr="00C879A4" w:rsidRDefault="005F7E12" w:rsidP="00C20630">
            <w:pPr>
              <w:spacing w:before="60"/>
              <w:ind w:left="-75" w:firstLine="75"/>
              <w:rPr>
                <w:b/>
                <w:bCs/>
                <w:sz w:val="16"/>
                <w:szCs w:val="16"/>
                <w:lang w:val="fr-CH"/>
              </w:rPr>
            </w:pPr>
          </w:p>
        </w:tc>
        <w:tc>
          <w:tcPr>
            <w:tcW w:w="2551" w:type="dxa"/>
            <w:vMerge/>
          </w:tcPr>
          <w:p w14:paraId="65D74230" w14:textId="77777777" w:rsidR="005F7E12" w:rsidRPr="00C879A4" w:rsidRDefault="005F7E12" w:rsidP="00C20630">
            <w:pPr>
              <w:spacing w:before="60"/>
              <w:jc w:val="center"/>
              <w:rPr>
                <w:b/>
                <w:bCs/>
                <w:sz w:val="16"/>
                <w:szCs w:val="16"/>
                <w:lang w:val="fr-CH"/>
              </w:rPr>
            </w:pPr>
          </w:p>
        </w:tc>
        <w:tc>
          <w:tcPr>
            <w:tcW w:w="2552" w:type="dxa"/>
            <w:vMerge/>
          </w:tcPr>
          <w:p w14:paraId="0E130BA6" w14:textId="77777777" w:rsidR="005F7E12" w:rsidRPr="00C879A4" w:rsidRDefault="005F7E12" w:rsidP="00C20630">
            <w:pPr>
              <w:spacing w:before="60"/>
              <w:jc w:val="center"/>
              <w:rPr>
                <w:b/>
                <w:bCs/>
                <w:sz w:val="16"/>
                <w:szCs w:val="16"/>
                <w:lang w:val="fr-CH"/>
              </w:rPr>
            </w:pPr>
          </w:p>
        </w:tc>
      </w:tr>
      <w:tr w:rsidR="005F7E12" w:rsidRPr="00C879A4" w14:paraId="421E44F5" w14:textId="77777777" w:rsidTr="00873DE6">
        <w:trPr>
          <w:gridAfter w:val="2"/>
          <w:wAfter w:w="62" w:type="dxa"/>
        </w:trPr>
        <w:tc>
          <w:tcPr>
            <w:tcW w:w="704" w:type="dxa"/>
            <w:vMerge/>
            <w:shd w:val="clear" w:color="auto" w:fill="D9D9D9" w:themeFill="background1" w:themeFillShade="D9"/>
            <w:vAlign w:val="center"/>
          </w:tcPr>
          <w:p w14:paraId="5E034553" w14:textId="77777777" w:rsidR="005F7E12" w:rsidRPr="00C879A4" w:rsidRDefault="005F7E12"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3E876F39" w14:textId="77777777" w:rsidR="005F7E12" w:rsidRPr="00C879A4" w:rsidRDefault="005F7E12" w:rsidP="00C20630">
            <w:pPr>
              <w:rPr>
                <w:rFonts w:cs="Arial"/>
                <w:bCs/>
                <w:color w:val="000000"/>
                <w:sz w:val="20"/>
                <w:szCs w:val="20"/>
                <w:lang w:val="fr-CH" w:eastAsia="de-DE"/>
              </w:rPr>
            </w:pPr>
          </w:p>
        </w:tc>
        <w:tc>
          <w:tcPr>
            <w:tcW w:w="513" w:type="dxa"/>
            <w:vMerge/>
            <w:shd w:val="clear" w:color="auto" w:fill="D9D9D9" w:themeFill="background1" w:themeFillShade="D9"/>
          </w:tcPr>
          <w:p w14:paraId="6CC2B106" w14:textId="77777777" w:rsidR="005F7E12" w:rsidRPr="00C879A4" w:rsidRDefault="005F7E12" w:rsidP="00C20630">
            <w:pPr>
              <w:jc w:val="center"/>
              <w:rPr>
                <w:rFonts w:cs="Arial"/>
                <w:bCs/>
                <w:color w:val="000000"/>
                <w:sz w:val="18"/>
                <w:szCs w:val="18"/>
                <w:lang w:val="fr-CH" w:eastAsia="de-DE"/>
              </w:rPr>
            </w:pPr>
          </w:p>
        </w:tc>
        <w:tc>
          <w:tcPr>
            <w:tcW w:w="904" w:type="dxa"/>
          </w:tcPr>
          <w:p w14:paraId="040E32C9" w14:textId="7699F448" w:rsidR="005F7E12"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FBF0962" w14:textId="698F2A61" w:rsidR="005F7E12"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4ED7CF90" w14:textId="15DEC512"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4842B4C8" w14:textId="08BE5A5D"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5F7E12" w:rsidRPr="00C879A4" w14:paraId="5DEAEDB8" w14:textId="77777777" w:rsidTr="00873DE6">
        <w:trPr>
          <w:gridAfter w:val="2"/>
          <w:wAfter w:w="62" w:type="dxa"/>
          <w:trHeight w:val="150"/>
        </w:trPr>
        <w:tc>
          <w:tcPr>
            <w:tcW w:w="704" w:type="dxa"/>
            <w:vMerge/>
            <w:shd w:val="clear" w:color="auto" w:fill="D9D9D9" w:themeFill="background1" w:themeFillShade="D9"/>
          </w:tcPr>
          <w:p w14:paraId="1E483EDA" w14:textId="77777777" w:rsidR="005F7E12" w:rsidRPr="00C879A4" w:rsidRDefault="005F7E12"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549FEE7C" w14:textId="77777777" w:rsidR="005F7E12" w:rsidRPr="00C879A4" w:rsidRDefault="005F7E12" w:rsidP="00C20630">
            <w:pPr>
              <w:rPr>
                <w:rFonts w:cs="Arial"/>
                <w:color w:val="000000"/>
                <w:sz w:val="18"/>
                <w:szCs w:val="18"/>
                <w:lang w:val="fr-CH" w:eastAsia="de-DE"/>
              </w:rPr>
            </w:pPr>
          </w:p>
        </w:tc>
        <w:tc>
          <w:tcPr>
            <w:tcW w:w="513" w:type="dxa"/>
            <w:vMerge/>
            <w:shd w:val="clear" w:color="auto" w:fill="D9D9D9" w:themeFill="background1" w:themeFillShade="D9"/>
          </w:tcPr>
          <w:p w14:paraId="168CFB38" w14:textId="77777777" w:rsidR="005F7E12" w:rsidRPr="00C879A4" w:rsidRDefault="005F7E12" w:rsidP="00C20630">
            <w:pPr>
              <w:spacing w:before="60" w:after="60"/>
              <w:jc w:val="center"/>
              <w:rPr>
                <w:b/>
                <w:bCs/>
                <w:sz w:val="18"/>
                <w:szCs w:val="18"/>
                <w:lang w:val="fr-CH"/>
              </w:rPr>
            </w:pPr>
          </w:p>
        </w:tc>
        <w:tc>
          <w:tcPr>
            <w:tcW w:w="904" w:type="dxa"/>
            <w:vMerge w:val="restart"/>
          </w:tcPr>
          <w:p w14:paraId="398E4399" w14:textId="77777777" w:rsidR="005F7E12" w:rsidRPr="00C879A4" w:rsidRDefault="005F7E12" w:rsidP="00C20630">
            <w:pPr>
              <w:spacing w:before="60" w:after="60"/>
              <w:rPr>
                <w:sz w:val="20"/>
                <w:szCs w:val="20"/>
                <w:lang w:val="fr-CH"/>
              </w:rPr>
            </w:pPr>
          </w:p>
        </w:tc>
        <w:tc>
          <w:tcPr>
            <w:tcW w:w="993" w:type="dxa"/>
            <w:vMerge w:val="restart"/>
          </w:tcPr>
          <w:p w14:paraId="21C41D86" w14:textId="48B47CBC" w:rsidR="005F7E12"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7BAD6874" w14:textId="77777777" w:rsidR="005F7E12" w:rsidRPr="00C879A4" w:rsidRDefault="005F7E12" w:rsidP="00C20630">
            <w:pPr>
              <w:spacing w:after="20"/>
              <w:jc w:val="center"/>
              <w:rPr>
                <w:b/>
                <w:bCs/>
                <w:sz w:val="18"/>
                <w:szCs w:val="18"/>
                <w:lang w:val="fr-CH"/>
              </w:rPr>
            </w:pPr>
            <w:r w:rsidRPr="00C879A4">
              <w:rPr>
                <w:b/>
                <w:bCs/>
                <w:sz w:val="18"/>
                <w:szCs w:val="18"/>
                <w:lang w:val="fr-CH"/>
              </w:rPr>
              <w:t>3</w:t>
            </w:r>
          </w:p>
        </w:tc>
        <w:tc>
          <w:tcPr>
            <w:tcW w:w="425" w:type="dxa"/>
          </w:tcPr>
          <w:p w14:paraId="468D34FC" w14:textId="77777777" w:rsidR="005F7E12" w:rsidRPr="00C879A4" w:rsidRDefault="005F7E12" w:rsidP="00C20630">
            <w:pPr>
              <w:spacing w:after="20"/>
              <w:jc w:val="center"/>
              <w:rPr>
                <w:b/>
                <w:bCs/>
                <w:sz w:val="18"/>
                <w:szCs w:val="18"/>
                <w:lang w:val="fr-CH"/>
              </w:rPr>
            </w:pPr>
            <w:r w:rsidRPr="00C879A4">
              <w:rPr>
                <w:b/>
                <w:bCs/>
                <w:sz w:val="18"/>
                <w:szCs w:val="18"/>
                <w:lang w:val="fr-CH"/>
              </w:rPr>
              <w:t>2</w:t>
            </w:r>
          </w:p>
        </w:tc>
        <w:tc>
          <w:tcPr>
            <w:tcW w:w="426" w:type="dxa"/>
          </w:tcPr>
          <w:p w14:paraId="3236715A" w14:textId="77777777" w:rsidR="005F7E12" w:rsidRPr="00C879A4" w:rsidRDefault="005F7E12" w:rsidP="00C20630">
            <w:pPr>
              <w:spacing w:after="20"/>
              <w:jc w:val="center"/>
              <w:rPr>
                <w:b/>
                <w:bCs/>
                <w:sz w:val="18"/>
                <w:szCs w:val="18"/>
                <w:lang w:val="fr-CH"/>
              </w:rPr>
            </w:pPr>
            <w:r w:rsidRPr="00C879A4">
              <w:rPr>
                <w:b/>
                <w:bCs/>
                <w:sz w:val="18"/>
                <w:szCs w:val="18"/>
                <w:lang w:val="fr-CH"/>
              </w:rPr>
              <w:t>1</w:t>
            </w:r>
          </w:p>
        </w:tc>
        <w:tc>
          <w:tcPr>
            <w:tcW w:w="708" w:type="dxa"/>
          </w:tcPr>
          <w:p w14:paraId="6DA7604F" w14:textId="77777777" w:rsidR="005F7E12" w:rsidRPr="00C879A4" w:rsidRDefault="005F7E12" w:rsidP="00C20630">
            <w:pPr>
              <w:spacing w:after="20"/>
              <w:jc w:val="center"/>
              <w:rPr>
                <w:b/>
                <w:bCs/>
                <w:sz w:val="18"/>
                <w:szCs w:val="18"/>
                <w:lang w:val="fr-CH"/>
              </w:rPr>
            </w:pPr>
            <w:r w:rsidRPr="00C879A4">
              <w:rPr>
                <w:b/>
                <w:bCs/>
                <w:sz w:val="18"/>
                <w:szCs w:val="18"/>
                <w:lang w:val="fr-CH"/>
              </w:rPr>
              <w:t>0</w:t>
            </w:r>
          </w:p>
        </w:tc>
        <w:tc>
          <w:tcPr>
            <w:tcW w:w="3119" w:type="dxa"/>
            <w:vMerge w:val="restart"/>
          </w:tcPr>
          <w:p w14:paraId="4926B601" w14:textId="77777777" w:rsidR="005F7E12" w:rsidRPr="00C879A4" w:rsidRDefault="005F7E12" w:rsidP="00C20630">
            <w:pPr>
              <w:spacing w:before="60" w:after="0"/>
              <w:ind w:left="-75" w:firstLine="75"/>
              <w:rPr>
                <w:sz w:val="20"/>
                <w:szCs w:val="20"/>
                <w:lang w:val="fr-CH"/>
              </w:rPr>
            </w:pPr>
          </w:p>
        </w:tc>
        <w:tc>
          <w:tcPr>
            <w:tcW w:w="2551" w:type="dxa"/>
            <w:vMerge w:val="restart"/>
          </w:tcPr>
          <w:p w14:paraId="6D210F37" w14:textId="77777777" w:rsidR="005F7E12" w:rsidRPr="00C879A4" w:rsidRDefault="005F7E12" w:rsidP="00C20630">
            <w:pPr>
              <w:spacing w:before="60"/>
              <w:jc w:val="center"/>
              <w:rPr>
                <w:b/>
                <w:bCs/>
                <w:sz w:val="16"/>
                <w:szCs w:val="16"/>
                <w:lang w:val="fr-CH"/>
              </w:rPr>
            </w:pPr>
          </w:p>
        </w:tc>
        <w:tc>
          <w:tcPr>
            <w:tcW w:w="2552" w:type="dxa"/>
            <w:vMerge w:val="restart"/>
          </w:tcPr>
          <w:p w14:paraId="28519C6E" w14:textId="77777777" w:rsidR="005F7E12" w:rsidRPr="00C879A4" w:rsidRDefault="005F7E12" w:rsidP="00C20630">
            <w:pPr>
              <w:spacing w:before="60" w:after="0"/>
              <w:jc w:val="center"/>
              <w:rPr>
                <w:b/>
                <w:bCs/>
                <w:sz w:val="16"/>
                <w:szCs w:val="16"/>
                <w:lang w:val="fr-CH"/>
              </w:rPr>
            </w:pPr>
          </w:p>
        </w:tc>
      </w:tr>
      <w:tr w:rsidR="005F7E12" w:rsidRPr="00C879A4" w14:paraId="75524E2F" w14:textId="77777777" w:rsidTr="00873DE6">
        <w:trPr>
          <w:gridAfter w:val="2"/>
          <w:wAfter w:w="62" w:type="dxa"/>
          <w:trHeight w:val="150"/>
        </w:trPr>
        <w:tc>
          <w:tcPr>
            <w:tcW w:w="704" w:type="dxa"/>
            <w:vMerge/>
            <w:shd w:val="clear" w:color="auto" w:fill="D9D9D9" w:themeFill="background1" w:themeFillShade="D9"/>
          </w:tcPr>
          <w:p w14:paraId="18AE89CE"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AE97521"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693F7643" w14:textId="77777777" w:rsidR="005F7E12" w:rsidRPr="00C879A4" w:rsidRDefault="005F7E12" w:rsidP="00C20630">
            <w:pPr>
              <w:spacing w:before="60" w:after="60"/>
              <w:jc w:val="center"/>
              <w:rPr>
                <w:b/>
                <w:bCs/>
                <w:sz w:val="18"/>
                <w:szCs w:val="18"/>
                <w:lang w:val="fr-CH"/>
              </w:rPr>
            </w:pPr>
          </w:p>
        </w:tc>
        <w:tc>
          <w:tcPr>
            <w:tcW w:w="904" w:type="dxa"/>
            <w:vMerge/>
          </w:tcPr>
          <w:p w14:paraId="42A8CB2C" w14:textId="77777777" w:rsidR="005F7E12" w:rsidRPr="00C879A4" w:rsidRDefault="005F7E12" w:rsidP="00C20630">
            <w:pPr>
              <w:spacing w:before="60" w:after="60"/>
              <w:rPr>
                <w:sz w:val="20"/>
                <w:szCs w:val="20"/>
                <w:lang w:val="fr-CH"/>
              </w:rPr>
            </w:pPr>
          </w:p>
        </w:tc>
        <w:tc>
          <w:tcPr>
            <w:tcW w:w="993" w:type="dxa"/>
            <w:vMerge/>
          </w:tcPr>
          <w:p w14:paraId="608720DD" w14:textId="77777777" w:rsidR="005F7E12" w:rsidRPr="00C879A4" w:rsidRDefault="005F7E12" w:rsidP="00C20630">
            <w:pPr>
              <w:spacing w:before="60"/>
              <w:jc w:val="center"/>
              <w:rPr>
                <w:b/>
                <w:bCs/>
                <w:sz w:val="16"/>
                <w:szCs w:val="16"/>
                <w:lang w:val="fr-CH"/>
              </w:rPr>
            </w:pPr>
          </w:p>
        </w:tc>
        <w:tc>
          <w:tcPr>
            <w:tcW w:w="425" w:type="dxa"/>
          </w:tcPr>
          <w:p w14:paraId="3B049BDF"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5" w:type="dxa"/>
          </w:tcPr>
          <w:p w14:paraId="3ADC8ED5"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6" w:type="dxa"/>
          </w:tcPr>
          <w:p w14:paraId="3A604C88"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708" w:type="dxa"/>
          </w:tcPr>
          <w:p w14:paraId="1B64DE5E"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07B37147" w14:textId="77777777" w:rsidR="005F7E12" w:rsidRPr="00C879A4" w:rsidRDefault="005F7E12" w:rsidP="00C20630">
            <w:pPr>
              <w:spacing w:before="60"/>
              <w:ind w:left="-75" w:firstLine="75"/>
              <w:rPr>
                <w:sz w:val="20"/>
                <w:szCs w:val="20"/>
                <w:lang w:val="fr-CH"/>
              </w:rPr>
            </w:pPr>
          </w:p>
        </w:tc>
        <w:tc>
          <w:tcPr>
            <w:tcW w:w="2551" w:type="dxa"/>
            <w:vMerge/>
          </w:tcPr>
          <w:p w14:paraId="0A0D5BF5" w14:textId="77777777" w:rsidR="005F7E12" w:rsidRPr="00C879A4" w:rsidRDefault="005F7E12" w:rsidP="00C20630">
            <w:pPr>
              <w:spacing w:before="60"/>
              <w:jc w:val="center"/>
              <w:rPr>
                <w:b/>
                <w:bCs/>
                <w:sz w:val="16"/>
                <w:szCs w:val="16"/>
                <w:lang w:val="fr-CH"/>
              </w:rPr>
            </w:pPr>
          </w:p>
        </w:tc>
        <w:tc>
          <w:tcPr>
            <w:tcW w:w="2552" w:type="dxa"/>
            <w:vMerge/>
          </w:tcPr>
          <w:p w14:paraId="3D8D6B18" w14:textId="77777777" w:rsidR="005F7E12" w:rsidRPr="00C879A4" w:rsidRDefault="005F7E12" w:rsidP="00C20630">
            <w:pPr>
              <w:spacing w:before="60"/>
              <w:jc w:val="center"/>
              <w:rPr>
                <w:b/>
                <w:bCs/>
                <w:sz w:val="16"/>
                <w:szCs w:val="16"/>
                <w:lang w:val="fr-CH"/>
              </w:rPr>
            </w:pPr>
          </w:p>
        </w:tc>
      </w:tr>
      <w:tr w:rsidR="005F7E12" w:rsidRPr="00C879A4" w14:paraId="038BC93C" w14:textId="77777777" w:rsidTr="00873DE6">
        <w:trPr>
          <w:gridAfter w:val="2"/>
          <w:wAfter w:w="62" w:type="dxa"/>
          <w:trHeight w:val="150"/>
        </w:trPr>
        <w:tc>
          <w:tcPr>
            <w:tcW w:w="704" w:type="dxa"/>
            <w:vMerge/>
            <w:shd w:val="clear" w:color="auto" w:fill="D9D9D9" w:themeFill="background1" w:themeFillShade="D9"/>
          </w:tcPr>
          <w:p w14:paraId="718E5270"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BFD8C25"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48F65237" w14:textId="77777777" w:rsidR="005F7E12" w:rsidRPr="00C879A4" w:rsidRDefault="005F7E12" w:rsidP="00C20630">
            <w:pPr>
              <w:spacing w:before="60" w:after="60"/>
              <w:jc w:val="center"/>
              <w:rPr>
                <w:b/>
                <w:bCs/>
                <w:sz w:val="18"/>
                <w:szCs w:val="18"/>
                <w:lang w:val="fr-CH"/>
              </w:rPr>
            </w:pPr>
          </w:p>
        </w:tc>
        <w:tc>
          <w:tcPr>
            <w:tcW w:w="904" w:type="dxa"/>
            <w:vMerge/>
          </w:tcPr>
          <w:p w14:paraId="2CBCDBAD" w14:textId="77777777" w:rsidR="005F7E12" w:rsidRPr="00C879A4" w:rsidRDefault="005F7E12" w:rsidP="00C20630">
            <w:pPr>
              <w:spacing w:before="60" w:after="60"/>
              <w:rPr>
                <w:sz w:val="20"/>
                <w:szCs w:val="20"/>
                <w:lang w:val="fr-CH"/>
              </w:rPr>
            </w:pPr>
          </w:p>
        </w:tc>
        <w:tc>
          <w:tcPr>
            <w:tcW w:w="993" w:type="dxa"/>
            <w:vMerge w:val="restart"/>
          </w:tcPr>
          <w:p w14:paraId="64445190" w14:textId="60F0753B" w:rsidR="005F7E12"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2BF9F9B9" w14:textId="77777777" w:rsidR="005F7E12" w:rsidRPr="00C879A4" w:rsidRDefault="005F7E12"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FEE0413"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591F2CE2"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C09CE18" w14:textId="77777777" w:rsidR="005F7E12" w:rsidRPr="00C879A4" w:rsidRDefault="005F7E12" w:rsidP="00C20630">
            <w:pPr>
              <w:spacing w:after="20"/>
              <w:jc w:val="center"/>
              <w:rPr>
                <w:b/>
                <w:bCs/>
                <w:sz w:val="20"/>
                <w:szCs w:val="20"/>
                <w:lang w:val="fr-CH"/>
              </w:rPr>
            </w:pPr>
          </w:p>
        </w:tc>
        <w:tc>
          <w:tcPr>
            <w:tcW w:w="3119" w:type="dxa"/>
            <w:vMerge w:val="restart"/>
          </w:tcPr>
          <w:p w14:paraId="3F342917" w14:textId="77777777" w:rsidR="005F7E12" w:rsidRPr="00C879A4" w:rsidRDefault="005F7E12" w:rsidP="00C20630">
            <w:pPr>
              <w:spacing w:before="60"/>
              <w:ind w:left="-75" w:firstLine="75"/>
              <w:rPr>
                <w:b/>
                <w:bCs/>
                <w:sz w:val="16"/>
                <w:szCs w:val="16"/>
                <w:lang w:val="fr-CH"/>
              </w:rPr>
            </w:pPr>
          </w:p>
        </w:tc>
        <w:tc>
          <w:tcPr>
            <w:tcW w:w="2551" w:type="dxa"/>
            <w:vMerge/>
          </w:tcPr>
          <w:p w14:paraId="4F191DF0" w14:textId="77777777" w:rsidR="005F7E12" w:rsidRPr="00C879A4" w:rsidRDefault="005F7E12" w:rsidP="00C20630">
            <w:pPr>
              <w:spacing w:before="60"/>
              <w:jc w:val="center"/>
              <w:rPr>
                <w:b/>
                <w:bCs/>
                <w:sz w:val="16"/>
                <w:szCs w:val="16"/>
                <w:lang w:val="fr-CH"/>
              </w:rPr>
            </w:pPr>
          </w:p>
        </w:tc>
        <w:tc>
          <w:tcPr>
            <w:tcW w:w="2552" w:type="dxa"/>
            <w:vMerge/>
          </w:tcPr>
          <w:p w14:paraId="119E5E13" w14:textId="77777777" w:rsidR="005F7E12" w:rsidRPr="00C879A4" w:rsidRDefault="005F7E12" w:rsidP="00C20630">
            <w:pPr>
              <w:spacing w:before="60"/>
              <w:jc w:val="center"/>
              <w:rPr>
                <w:b/>
                <w:bCs/>
                <w:sz w:val="16"/>
                <w:szCs w:val="16"/>
                <w:lang w:val="fr-CH"/>
              </w:rPr>
            </w:pPr>
          </w:p>
        </w:tc>
      </w:tr>
      <w:tr w:rsidR="005F7E12" w:rsidRPr="00C879A4" w14:paraId="6FF40B6F" w14:textId="77777777" w:rsidTr="00873DE6">
        <w:trPr>
          <w:gridAfter w:val="2"/>
          <w:wAfter w:w="62" w:type="dxa"/>
          <w:trHeight w:val="150"/>
        </w:trPr>
        <w:tc>
          <w:tcPr>
            <w:tcW w:w="704" w:type="dxa"/>
            <w:vMerge/>
            <w:shd w:val="clear" w:color="auto" w:fill="D9D9D9" w:themeFill="background1" w:themeFillShade="D9"/>
          </w:tcPr>
          <w:p w14:paraId="24B3BD78"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E7860B0"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0B220D58" w14:textId="77777777" w:rsidR="005F7E12" w:rsidRPr="00C879A4" w:rsidRDefault="005F7E12" w:rsidP="00C20630">
            <w:pPr>
              <w:spacing w:before="60" w:after="60"/>
              <w:jc w:val="center"/>
              <w:rPr>
                <w:b/>
                <w:bCs/>
                <w:sz w:val="18"/>
                <w:szCs w:val="18"/>
                <w:lang w:val="fr-CH"/>
              </w:rPr>
            </w:pPr>
          </w:p>
        </w:tc>
        <w:tc>
          <w:tcPr>
            <w:tcW w:w="904" w:type="dxa"/>
            <w:vMerge/>
          </w:tcPr>
          <w:p w14:paraId="34668E6F" w14:textId="77777777" w:rsidR="005F7E12" w:rsidRPr="00C879A4" w:rsidRDefault="005F7E12" w:rsidP="00C20630">
            <w:pPr>
              <w:spacing w:before="60" w:after="60"/>
              <w:rPr>
                <w:sz w:val="20"/>
                <w:szCs w:val="20"/>
                <w:lang w:val="fr-CH"/>
              </w:rPr>
            </w:pPr>
          </w:p>
        </w:tc>
        <w:tc>
          <w:tcPr>
            <w:tcW w:w="993" w:type="dxa"/>
            <w:vMerge/>
          </w:tcPr>
          <w:p w14:paraId="5D730B45" w14:textId="77777777" w:rsidR="005F7E12" w:rsidRPr="00C879A4" w:rsidRDefault="005F7E12" w:rsidP="00C20630">
            <w:pPr>
              <w:spacing w:before="60"/>
              <w:jc w:val="center"/>
              <w:rPr>
                <w:b/>
                <w:bCs/>
                <w:sz w:val="16"/>
                <w:szCs w:val="16"/>
                <w:lang w:val="fr-CH"/>
              </w:rPr>
            </w:pPr>
          </w:p>
        </w:tc>
        <w:tc>
          <w:tcPr>
            <w:tcW w:w="425" w:type="dxa"/>
          </w:tcPr>
          <w:p w14:paraId="218432D4"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5" w:type="dxa"/>
          </w:tcPr>
          <w:p w14:paraId="679EC3E8"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6" w:type="dxa"/>
          </w:tcPr>
          <w:p w14:paraId="50CE93C4"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007A30B" w14:textId="77777777" w:rsidR="005F7E12" w:rsidRPr="00C879A4" w:rsidRDefault="005F7E12" w:rsidP="00C20630">
            <w:pPr>
              <w:spacing w:after="20"/>
              <w:jc w:val="center"/>
              <w:rPr>
                <w:b/>
                <w:bCs/>
                <w:sz w:val="20"/>
                <w:szCs w:val="20"/>
                <w:lang w:val="fr-CH"/>
              </w:rPr>
            </w:pPr>
          </w:p>
        </w:tc>
        <w:tc>
          <w:tcPr>
            <w:tcW w:w="3119" w:type="dxa"/>
            <w:vMerge/>
          </w:tcPr>
          <w:p w14:paraId="6006927E" w14:textId="77777777" w:rsidR="005F7E12" w:rsidRPr="00C879A4" w:rsidRDefault="005F7E12" w:rsidP="00C20630">
            <w:pPr>
              <w:spacing w:before="60"/>
              <w:ind w:left="-75" w:firstLine="75"/>
              <w:rPr>
                <w:b/>
                <w:bCs/>
                <w:sz w:val="16"/>
                <w:szCs w:val="16"/>
                <w:lang w:val="fr-CH"/>
              </w:rPr>
            </w:pPr>
          </w:p>
        </w:tc>
        <w:tc>
          <w:tcPr>
            <w:tcW w:w="2551" w:type="dxa"/>
            <w:vMerge/>
          </w:tcPr>
          <w:p w14:paraId="772EE022" w14:textId="77777777" w:rsidR="005F7E12" w:rsidRPr="00C879A4" w:rsidRDefault="005F7E12" w:rsidP="00C20630">
            <w:pPr>
              <w:spacing w:before="60"/>
              <w:jc w:val="center"/>
              <w:rPr>
                <w:b/>
                <w:bCs/>
                <w:sz w:val="16"/>
                <w:szCs w:val="16"/>
                <w:lang w:val="fr-CH"/>
              </w:rPr>
            </w:pPr>
          </w:p>
        </w:tc>
        <w:tc>
          <w:tcPr>
            <w:tcW w:w="2552" w:type="dxa"/>
            <w:vMerge/>
          </w:tcPr>
          <w:p w14:paraId="5C597BED" w14:textId="77777777" w:rsidR="005F7E12" w:rsidRPr="00C879A4" w:rsidRDefault="005F7E12" w:rsidP="00C20630">
            <w:pPr>
              <w:spacing w:before="60"/>
              <w:jc w:val="center"/>
              <w:rPr>
                <w:b/>
                <w:bCs/>
                <w:sz w:val="16"/>
                <w:szCs w:val="16"/>
                <w:lang w:val="fr-CH"/>
              </w:rPr>
            </w:pPr>
          </w:p>
        </w:tc>
      </w:tr>
    </w:tbl>
    <w:p w14:paraId="745AFB84" w14:textId="1CDF93A7" w:rsidR="008A6295" w:rsidRDefault="008A6295" w:rsidP="005F7E12">
      <w:pPr>
        <w:rPr>
          <w:i/>
          <w:iCs/>
          <w:sz w:val="20"/>
          <w:szCs w:val="20"/>
          <w:lang w:val="fr-CH"/>
        </w:rPr>
      </w:pPr>
    </w:p>
    <w:p w14:paraId="48302736" w14:textId="77777777" w:rsidR="002E57F3" w:rsidRPr="00C879A4" w:rsidRDefault="002E57F3" w:rsidP="005F7E12">
      <w:pPr>
        <w:rPr>
          <w:i/>
          <w:iCs/>
          <w:sz w:val="20"/>
          <w:szCs w:val="20"/>
          <w:lang w:val="fr-CH"/>
        </w:rPr>
      </w:pPr>
    </w:p>
    <w:tbl>
      <w:tblPr>
        <w:tblStyle w:val="tableaurd"/>
        <w:tblW w:w="15774"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44"/>
      </w:tblGrid>
      <w:tr w:rsidR="00873DE6" w:rsidRPr="009E1EBE" w14:paraId="7FC82195" w14:textId="77777777" w:rsidTr="00873DE6">
        <w:trPr>
          <w:tblHeader/>
        </w:trPr>
        <w:tc>
          <w:tcPr>
            <w:tcW w:w="2547" w:type="dxa"/>
            <w:gridSpan w:val="2"/>
            <w:vAlign w:val="center"/>
          </w:tcPr>
          <w:p w14:paraId="64D42BD5" w14:textId="77777777" w:rsidR="00873DE6" w:rsidRPr="00C879A4" w:rsidRDefault="00873DE6" w:rsidP="00AD6657">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3AA272CB" w14:textId="77777777" w:rsidR="00873DE6" w:rsidRPr="00C879A4" w:rsidRDefault="00873DE6" w:rsidP="00AD6657">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051AA0D4" w14:textId="77777777" w:rsidR="00873DE6" w:rsidRPr="00C879A4" w:rsidRDefault="00873DE6" w:rsidP="00AD6657">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699898A4" w14:textId="77777777" w:rsidR="00873DE6" w:rsidRPr="00C879A4" w:rsidRDefault="00873DE6" w:rsidP="00AD6657">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47" w:type="dxa"/>
            <w:gridSpan w:val="3"/>
            <w:vAlign w:val="center"/>
          </w:tcPr>
          <w:p w14:paraId="1E24AB30" w14:textId="77777777" w:rsidR="00873DE6" w:rsidRPr="00C879A4" w:rsidRDefault="00873DE6" w:rsidP="00AD6657">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5F7E12" w:rsidRPr="00C879A4" w14:paraId="5B026282" w14:textId="77777777" w:rsidTr="00873DE6">
        <w:trPr>
          <w:gridAfter w:val="1"/>
          <w:wAfter w:w="44" w:type="dxa"/>
        </w:trPr>
        <w:tc>
          <w:tcPr>
            <w:tcW w:w="3627" w:type="dxa"/>
            <w:gridSpan w:val="4"/>
            <w:shd w:val="clear" w:color="auto" w:fill="D9D9D9" w:themeFill="background1" w:themeFillShade="D9"/>
            <w:vAlign w:val="center"/>
          </w:tcPr>
          <w:p w14:paraId="7E71D9CB" w14:textId="77777777" w:rsidR="005F7E12" w:rsidRPr="00C879A4" w:rsidRDefault="005F7E12" w:rsidP="00C20630">
            <w:pPr>
              <w:jc w:val="center"/>
              <w:rPr>
                <w:rFonts w:cs="Arial"/>
                <w:bCs/>
                <w:color w:val="000000"/>
                <w:sz w:val="18"/>
                <w:szCs w:val="18"/>
                <w:lang w:val="fr-CH" w:eastAsia="de-DE"/>
              </w:rPr>
            </w:pPr>
          </w:p>
        </w:tc>
        <w:tc>
          <w:tcPr>
            <w:tcW w:w="904" w:type="dxa"/>
          </w:tcPr>
          <w:p w14:paraId="70BD430B" w14:textId="4C0ADBCD" w:rsidR="005F7E12"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7C1F868" w14:textId="76E1DCC4"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5F7E12" w:rsidRPr="00C879A4">
              <w:rPr>
                <w:rFonts w:cs="Arial"/>
                <w:bCs/>
                <w:i/>
                <w:iCs/>
                <w:color w:val="000000"/>
                <w:sz w:val="16"/>
                <w:szCs w:val="16"/>
                <w:lang w:val="fr-CH" w:eastAsia="de-DE"/>
              </w:rPr>
              <w:t xml:space="preserve"> </w:t>
            </w:r>
            <w:r w:rsidR="005F7E12"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5763678D" w14:textId="5981AAD6"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B8867CA" w14:textId="763861DA"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5F7E12" w:rsidRPr="00C879A4" w14:paraId="43809946" w14:textId="77777777" w:rsidTr="00873DE6">
        <w:trPr>
          <w:gridAfter w:val="1"/>
          <w:wAfter w:w="44" w:type="dxa"/>
          <w:trHeight w:val="150"/>
        </w:trPr>
        <w:tc>
          <w:tcPr>
            <w:tcW w:w="704" w:type="dxa"/>
            <w:vMerge w:val="restart"/>
          </w:tcPr>
          <w:p w14:paraId="058A02ED" w14:textId="27E900C7" w:rsidR="005F7E12" w:rsidRPr="00C879A4" w:rsidRDefault="005F7E12" w:rsidP="005F7E12">
            <w:pPr>
              <w:spacing w:before="60" w:after="60"/>
              <w:jc w:val="center"/>
              <w:rPr>
                <w:rFonts w:cs="Arial"/>
                <w:b/>
                <w:color w:val="000000"/>
                <w:sz w:val="16"/>
                <w:szCs w:val="16"/>
                <w:lang w:val="fr-CH" w:eastAsia="de-DE"/>
              </w:rPr>
            </w:pPr>
            <w:r w:rsidRPr="00C879A4">
              <w:rPr>
                <w:b/>
                <w:sz w:val="18"/>
                <w:szCs w:val="18"/>
                <w:lang w:val="fr-CH"/>
              </w:rPr>
              <w:t>a.4.4</w:t>
            </w:r>
          </w:p>
        </w:tc>
        <w:tc>
          <w:tcPr>
            <w:tcW w:w="2410" w:type="dxa"/>
            <w:gridSpan w:val="2"/>
            <w:vMerge w:val="restart"/>
          </w:tcPr>
          <w:p w14:paraId="1A9EEE94" w14:textId="4D0E4B7D" w:rsidR="005F7E12" w:rsidRPr="00C879A4" w:rsidRDefault="002B6DD5" w:rsidP="005F7E12">
            <w:pPr>
              <w:spacing w:after="0"/>
              <w:rPr>
                <w:rFonts w:cs="Arial"/>
                <w:color w:val="000000"/>
                <w:sz w:val="18"/>
                <w:szCs w:val="18"/>
                <w:lang w:val="fr-CH" w:eastAsia="de-DE"/>
              </w:rPr>
            </w:pPr>
            <w:r w:rsidRPr="00C879A4">
              <w:rPr>
                <w:sz w:val="18"/>
                <w:szCs w:val="18"/>
                <w:lang w:val="fr-CH"/>
              </w:rPr>
              <w:t>Je prends immédiatement les mesures nécessaires dans mon domaine de compétence conformément aux instructions de l’entreprise.</w:t>
            </w:r>
          </w:p>
        </w:tc>
        <w:tc>
          <w:tcPr>
            <w:tcW w:w="513" w:type="dxa"/>
            <w:vMerge w:val="restart"/>
          </w:tcPr>
          <w:p w14:paraId="5E336B3F" w14:textId="77777777" w:rsidR="005F7E12" w:rsidRPr="00C879A4" w:rsidRDefault="005F7E12" w:rsidP="005F7E12">
            <w:pPr>
              <w:spacing w:before="60" w:after="60"/>
              <w:jc w:val="center"/>
              <w:rPr>
                <w:b/>
                <w:bCs/>
                <w:sz w:val="18"/>
                <w:szCs w:val="18"/>
                <w:lang w:val="fr-CH"/>
              </w:rPr>
            </w:pPr>
            <w:r w:rsidRPr="00C879A4">
              <w:rPr>
                <w:b/>
                <w:bCs/>
                <w:sz w:val="18"/>
                <w:szCs w:val="18"/>
                <w:lang w:val="fr-CH"/>
              </w:rPr>
              <w:t>3</w:t>
            </w:r>
          </w:p>
        </w:tc>
        <w:tc>
          <w:tcPr>
            <w:tcW w:w="904" w:type="dxa"/>
            <w:vMerge w:val="restart"/>
          </w:tcPr>
          <w:p w14:paraId="75A634AA" w14:textId="77777777" w:rsidR="005F7E12" w:rsidRPr="00C879A4" w:rsidRDefault="005F7E12" w:rsidP="005F7E12">
            <w:pPr>
              <w:spacing w:before="60" w:after="60"/>
              <w:rPr>
                <w:sz w:val="20"/>
                <w:szCs w:val="20"/>
                <w:lang w:val="fr-CH"/>
              </w:rPr>
            </w:pPr>
          </w:p>
        </w:tc>
        <w:tc>
          <w:tcPr>
            <w:tcW w:w="993" w:type="dxa"/>
            <w:vMerge w:val="restart"/>
          </w:tcPr>
          <w:p w14:paraId="043F435D" w14:textId="6A2FAE19" w:rsidR="005F7E12" w:rsidRPr="00C879A4" w:rsidRDefault="00346D8D" w:rsidP="005F7E12">
            <w:pPr>
              <w:spacing w:before="60" w:after="0"/>
              <w:jc w:val="center"/>
              <w:rPr>
                <w:b/>
                <w:bCs/>
                <w:sz w:val="16"/>
                <w:szCs w:val="16"/>
                <w:lang w:val="fr-CH"/>
              </w:rPr>
            </w:pPr>
            <w:r w:rsidRPr="00C879A4">
              <w:rPr>
                <w:b/>
                <w:bCs/>
                <w:sz w:val="16"/>
                <w:szCs w:val="16"/>
                <w:lang w:val="fr-CH"/>
              </w:rPr>
              <w:t>Niveau atteint</w:t>
            </w:r>
          </w:p>
        </w:tc>
        <w:tc>
          <w:tcPr>
            <w:tcW w:w="425" w:type="dxa"/>
          </w:tcPr>
          <w:p w14:paraId="0A0805F4" w14:textId="77777777" w:rsidR="005F7E12" w:rsidRPr="00C879A4" w:rsidRDefault="005F7E12" w:rsidP="005F7E12">
            <w:pPr>
              <w:spacing w:after="20"/>
              <w:jc w:val="center"/>
              <w:rPr>
                <w:b/>
                <w:bCs/>
                <w:sz w:val="18"/>
                <w:szCs w:val="18"/>
                <w:lang w:val="fr-CH"/>
              </w:rPr>
            </w:pPr>
            <w:r w:rsidRPr="00C879A4">
              <w:rPr>
                <w:b/>
                <w:bCs/>
                <w:sz w:val="18"/>
                <w:szCs w:val="18"/>
                <w:lang w:val="fr-CH"/>
              </w:rPr>
              <w:t>3</w:t>
            </w:r>
          </w:p>
        </w:tc>
        <w:tc>
          <w:tcPr>
            <w:tcW w:w="425" w:type="dxa"/>
          </w:tcPr>
          <w:p w14:paraId="70D919D6" w14:textId="77777777" w:rsidR="005F7E12" w:rsidRPr="00C879A4" w:rsidRDefault="005F7E12" w:rsidP="005F7E12">
            <w:pPr>
              <w:spacing w:after="20"/>
              <w:jc w:val="center"/>
              <w:rPr>
                <w:b/>
                <w:bCs/>
                <w:sz w:val="18"/>
                <w:szCs w:val="18"/>
                <w:lang w:val="fr-CH"/>
              </w:rPr>
            </w:pPr>
            <w:r w:rsidRPr="00C879A4">
              <w:rPr>
                <w:b/>
                <w:bCs/>
                <w:sz w:val="18"/>
                <w:szCs w:val="18"/>
                <w:lang w:val="fr-CH"/>
              </w:rPr>
              <w:t>2</w:t>
            </w:r>
          </w:p>
        </w:tc>
        <w:tc>
          <w:tcPr>
            <w:tcW w:w="426" w:type="dxa"/>
          </w:tcPr>
          <w:p w14:paraId="53C1096C" w14:textId="77777777" w:rsidR="005F7E12" w:rsidRPr="00C879A4" w:rsidRDefault="005F7E12" w:rsidP="005F7E12">
            <w:pPr>
              <w:spacing w:after="20"/>
              <w:jc w:val="center"/>
              <w:rPr>
                <w:b/>
                <w:bCs/>
                <w:sz w:val="18"/>
                <w:szCs w:val="18"/>
                <w:lang w:val="fr-CH"/>
              </w:rPr>
            </w:pPr>
            <w:r w:rsidRPr="00C879A4">
              <w:rPr>
                <w:b/>
                <w:bCs/>
                <w:sz w:val="18"/>
                <w:szCs w:val="18"/>
                <w:lang w:val="fr-CH"/>
              </w:rPr>
              <w:t>1</w:t>
            </w:r>
          </w:p>
        </w:tc>
        <w:tc>
          <w:tcPr>
            <w:tcW w:w="708" w:type="dxa"/>
          </w:tcPr>
          <w:p w14:paraId="2F93569E" w14:textId="77777777" w:rsidR="005F7E12" w:rsidRPr="00C879A4" w:rsidRDefault="005F7E12" w:rsidP="005F7E12">
            <w:pPr>
              <w:spacing w:after="20"/>
              <w:jc w:val="center"/>
              <w:rPr>
                <w:b/>
                <w:bCs/>
                <w:sz w:val="18"/>
                <w:szCs w:val="18"/>
                <w:lang w:val="fr-CH"/>
              </w:rPr>
            </w:pPr>
            <w:r w:rsidRPr="00C879A4">
              <w:rPr>
                <w:b/>
                <w:bCs/>
                <w:sz w:val="18"/>
                <w:szCs w:val="18"/>
                <w:lang w:val="fr-CH"/>
              </w:rPr>
              <w:t>0</w:t>
            </w:r>
          </w:p>
        </w:tc>
        <w:tc>
          <w:tcPr>
            <w:tcW w:w="3119" w:type="dxa"/>
            <w:vMerge w:val="restart"/>
          </w:tcPr>
          <w:p w14:paraId="426EB1D5" w14:textId="77777777" w:rsidR="005F7E12" w:rsidRPr="00C879A4" w:rsidRDefault="005F7E12" w:rsidP="005F7E12">
            <w:pPr>
              <w:spacing w:before="60" w:after="0"/>
              <w:ind w:left="-75" w:firstLine="75"/>
              <w:rPr>
                <w:sz w:val="20"/>
                <w:szCs w:val="20"/>
                <w:lang w:val="fr-CH"/>
              </w:rPr>
            </w:pPr>
          </w:p>
        </w:tc>
        <w:tc>
          <w:tcPr>
            <w:tcW w:w="2551" w:type="dxa"/>
            <w:vMerge w:val="restart"/>
          </w:tcPr>
          <w:p w14:paraId="2BA90854" w14:textId="77777777" w:rsidR="005F7E12" w:rsidRPr="00C879A4" w:rsidRDefault="005F7E12" w:rsidP="005F7E12">
            <w:pPr>
              <w:spacing w:before="60"/>
              <w:jc w:val="center"/>
              <w:rPr>
                <w:b/>
                <w:bCs/>
                <w:sz w:val="16"/>
                <w:szCs w:val="16"/>
                <w:lang w:val="fr-CH"/>
              </w:rPr>
            </w:pPr>
          </w:p>
        </w:tc>
        <w:tc>
          <w:tcPr>
            <w:tcW w:w="2552" w:type="dxa"/>
            <w:vMerge w:val="restart"/>
          </w:tcPr>
          <w:p w14:paraId="0EB15117" w14:textId="77777777" w:rsidR="005F7E12" w:rsidRPr="00C879A4" w:rsidRDefault="005F7E12" w:rsidP="005F7E12">
            <w:pPr>
              <w:spacing w:before="60" w:after="0"/>
              <w:jc w:val="center"/>
              <w:rPr>
                <w:b/>
                <w:bCs/>
                <w:sz w:val="16"/>
                <w:szCs w:val="16"/>
                <w:lang w:val="fr-CH"/>
              </w:rPr>
            </w:pPr>
          </w:p>
        </w:tc>
      </w:tr>
      <w:tr w:rsidR="005F7E12" w:rsidRPr="00C879A4" w14:paraId="3569BC2D" w14:textId="77777777" w:rsidTr="00873DE6">
        <w:trPr>
          <w:gridAfter w:val="1"/>
          <w:wAfter w:w="44" w:type="dxa"/>
          <w:trHeight w:val="150"/>
        </w:trPr>
        <w:tc>
          <w:tcPr>
            <w:tcW w:w="704" w:type="dxa"/>
            <w:vMerge/>
            <w:shd w:val="clear" w:color="auto" w:fill="D9D9D9" w:themeFill="background1" w:themeFillShade="D9"/>
          </w:tcPr>
          <w:p w14:paraId="3784FBEE"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3C1A9B7"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37987333" w14:textId="77777777" w:rsidR="005F7E12" w:rsidRPr="00C879A4" w:rsidRDefault="005F7E12" w:rsidP="00C20630">
            <w:pPr>
              <w:spacing w:before="60" w:after="60"/>
              <w:jc w:val="center"/>
              <w:rPr>
                <w:b/>
                <w:bCs/>
                <w:sz w:val="18"/>
                <w:szCs w:val="18"/>
                <w:lang w:val="fr-CH"/>
              </w:rPr>
            </w:pPr>
          </w:p>
        </w:tc>
        <w:tc>
          <w:tcPr>
            <w:tcW w:w="904" w:type="dxa"/>
            <w:vMerge/>
          </w:tcPr>
          <w:p w14:paraId="6E883B53" w14:textId="77777777" w:rsidR="005F7E12" w:rsidRPr="00C879A4" w:rsidRDefault="005F7E12" w:rsidP="00C20630">
            <w:pPr>
              <w:spacing w:before="60" w:after="60"/>
              <w:rPr>
                <w:sz w:val="20"/>
                <w:szCs w:val="20"/>
                <w:lang w:val="fr-CH"/>
              </w:rPr>
            </w:pPr>
          </w:p>
        </w:tc>
        <w:tc>
          <w:tcPr>
            <w:tcW w:w="993" w:type="dxa"/>
            <w:vMerge/>
          </w:tcPr>
          <w:p w14:paraId="7B58CA26" w14:textId="77777777" w:rsidR="005F7E12" w:rsidRPr="00C879A4" w:rsidRDefault="005F7E12" w:rsidP="00C20630">
            <w:pPr>
              <w:spacing w:before="60"/>
              <w:jc w:val="center"/>
              <w:rPr>
                <w:b/>
                <w:bCs/>
                <w:sz w:val="16"/>
                <w:szCs w:val="16"/>
                <w:lang w:val="fr-CH"/>
              </w:rPr>
            </w:pPr>
          </w:p>
        </w:tc>
        <w:tc>
          <w:tcPr>
            <w:tcW w:w="425" w:type="dxa"/>
          </w:tcPr>
          <w:p w14:paraId="184FFC55"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5" w:type="dxa"/>
          </w:tcPr>
          <w:p w14:paraId="4F900B57"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6" w:type="dxa"/>
          </w:tcPr>
          <w:p w14:paraId="640FE6DD"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708" w:type="dxa"/>
          </w:tcPr>
          <w:p w14:paraId="51189974"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37C3E9EE" w14:textId="77777777" w:rsidR="005F7E12" w:rsidRPr="00C879A4" w:rsidRDefault="005F7E12" w:rsidP="00C20630">
            <w:pPr>
              <w:spacing w:before="60"/>
              <w:ind w:left="-75" w:firstLine="75"/>
              <w:rPr>
                <w:sz w:val="20"/>
                <w:szCs w:val="20"/>
                <w:lang w:val="fr-CH"/>
              </w:rPr>
            </w:pPr>
          </w:p>
        </w:tc>
        <w:tc>
          <w:tcPr>
            <w:tcW w:w="2551" w:type="dxa"/>
            <w:vMerge/>
          </w:tcPr>
          <w:p w14:paraId="71F233CA" w14:textId="77777777" w:rsidR="005F7E12" w:rsidRPr="00C879A4" w:rsidRDefault="005F7E12" w:rsidP="00C20630">
            <w:pPr>
              <w:spacing w:before="60"/>
              <w:jc w:val="center"/>
              <w:rPr>
                <w:b/>
                <w:bCs/>
                <w:sz w:val="16"/>
                <w:szCs w:val="16"/>
                <w:lang w:val="fr-CH"/>
              </w:rPr>
            </w:pPr>
          </w:p>
        </w:tc>
        <w:tc>
          <w:tcPr>
            <w:tcW w:w="2552" w:type="dxa"/>
            <w:vMerge/>
          </w:tcPr>
          <w:p w14:paraId="73B9AE89" w14:textId="77777777" w:rsidR="005F7E12" w:rsidRPr="00C879A4" w:rsidRDefault="005F7E12" w:rsidP="00C20630">
            <w:pPr>
              <w:spacing w:before="60"/>
              <w:jc w:val="center"/>
              <w:rPr>
                <w:b/>
                <w:bCs/>
                <w:sz w:val="16"/>
                <w:szCs w:val="16"/>
                <w:lang w:val="fr-CH"/>
              </w:rPr>
            </w:pPr>
          </w:p>
        </w:tc>
      </w:tr>
      <w:tr w:rsidR="005F7E12" w:rsidRPr="00C879A4" w14:paraId="6E92F992" w14:textId="77777777" w:rsidTr="00873DE6">
        <w:trPr>
          <w:gridAfter w:val="1"/>
          <w:wAfter w:w="44" w:type="dxa"/>
          <w:trHeight w:val="150"/>
        </w:trPr>
        <w:tc>
          <w:tcPr>
            <w:tcW w:w="704" w:type="dxa"/>
            <w:vMerge/>
            <w:shd w:val="clear" w:color="auto" w:fill="D9D9D9" w:themeFill="background1" w:themeFillShade="D9"/>
          </w:tcPr>
          <w:p w14:paraId="3464CE4F"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A4B7CE0"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5D025E7C" w14:textId="77777777" w:rsidR="005F7E12" w:rsidRPr="00C879A4" w:rsidRDefault="005F7E12" w:rsidP="00C20630">
            <w:pPr>
              <w:spacing w:before="60" w:after="60"/>
              <w:jc w:val="center"/>
              <w:rPr>
                <w:b/>
                <w:bCs/>
                <w:sz w:val="18"/>
                <w:szCs w:val="18"/>
                <w:lang w:val="fr-CH"/>
              </w:rPr>
            </w:pPr>
          </w:p>
        </w:tc>
        <w:tc>
          <w:tcPr>
            <w:tcW w:w="904" w:type="dxa"/>
            <w:vMerge/>
          </w:tcPr>
          <w:p w14:paraId="3EEFB555" w14:textId="77777777" w:rsidR="005F7E12" w:rsidRPr="00C879A4" w:rsidRDefault="005F7E12" w:rsidP="00C20630">
            <w:pPr>
              <w:spacing w:before="60" w:after="60"/>
              <w:rPr>
                <w:sz w:val="20"/>
                <w:szCs w:val="20"/>
                <w:lang w:val="fr-CH"/>
              </w:rPr>
            </w:pPr>
          </w:p>
        </w:tc>
        <w:tc>
          <w:tcPr>
            <w:tcW w:w="993" w:type="dxa"/>
            <w:vMerge w:val="restart"/>
          </w:tcPr>
          <w:p w14:paraId="0D0C4224" w14:textId="1AD57D4D" w:rsidR="005F7E12"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2A5224C3" w14:textId="77777777" w:rsidR="005F7E12" w:rsidRPr="00C879A4" w:rsidRDefault="005F7E12"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C5923D5"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72C077CB"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CC0A9A5" w14:textId="77777777" w:rsidR="005F7E12" w:rsidRPr="00C879A4" w:rsidRDefault="005F7E12" w:rsidP="00C20630">
            <w:pPr>
              <w:spacing w:after="20"/>
              <w:jc w:val="center"/>
              <w:rPr>
                <w:b/>
                <w:bCs/>
                <w:sz w:val="20"/>
                <w:szCs w:val="20"/>
                <w:lang w:val="fr-CH"/>
              </w:rPr>
            </w:pPr>
          </w:p>
        </w:tc>
        <w:tc>
          <w:tcPr>
            <w:tcW w:w="3119" w:type="dxa"/>
            <w:vMerge w:val="restart"/>
          </w:tcPr>
          <w:p w14:paraId="6639055E" w14:textId="77777777" w:rsidR="005F7E12" w:rsidRPr="00C879A4" w:rsidRDefault="005F7E12" w:rsidP="00C20630">
            <w:pPr>
              <w:spacing w:before="60"/>
              <w:ind w:left="-75" w:firstLine="75"/>
              <w:rPr>
                <w:b/>
                <w:bCs/>
                <w:sz w:val="16"/>
                <w:szCs w:val="16"/>
                <w:lang w:val="fr-CH"/>
              </w:rPr>
            </w:pPr>
          </w:p>
        </w:tc>
        <w:tc>
          <w:tcPr>
            <w:tcW w:w="2551" w:type="dxa"/>
            <w:vMerge/>
          </w:tcPr>
          <w:p w14:paraId="348FCC9A" w14:textId="77777777" w:rsidR="005F7E12" w:rsidRPr="00C879A4" w:rsidRDefault="005F7E12" w:rsidP="00C20630">
            <w:pPr>
              <w:spacing w:before="60"/>
              <w:jc w:val="center"/>
              <w:rPr>
                <w:b/>
                <w:bCs/>
                <w:sz w:val="16"/>
                <w:szCs w:val="16"/>
                <w:lang w:val="fr-CH"/>
              </w:rPr>
            </w:pPr>
          </w:p>
        </w:tc>
        <w:tc>
          <w:tcPr>
            <w:tcW w:w="2552" w:type="dxa"/>
            <w:vMerge/>
          </w:tcPr>
          <w:p w14:paraId="0BA9078A" w14:textId="77777777" w:rsidR="005F7E12" w:rsidRPr="00C879A4" w:rsidRDefault="005F7E12" w:rsidP="00C20630">
            <w:pPr>
              <w:spacing w:before="60"/>
              <w:jc w:val="center"/>
              <w:rPr>
                <w:b/>
                <w:bCs/>
                <w:sz w:val="16"/>
                <w:szCs w:val="16"/>
                <w:lang w:val="fr-CH"/>
              </w:rPr>
            </w:pPr>
          </w:p>
        </w:tc>
      </w:tr>
      <w:tr w:rsidR="005F7E12" w:rsidRPr="00C879A4" w14:paraId="521D4B0A" w14:textId="77777777" w:rsidTr="00873DE6">
        <w:trPr>
          <w:gridAfter w:val="1"/>
          <w:wAfter w:w="44" w:type="dxa"/>
          <w:trHeight w:val="150"/>
        </w:trPr>
        <w:tc>
          <w:tcPr>
            <w:tcW w:w="704" w:type="dxa"/>
            <w:vMerge/>
            <w:shd w:val="clear" w:color="auto" w:fill="D9D9D9" w:themeFill="background1" w:themeFillShade="D9"/>
          </w:tcPr>
          <w:p w14:paraId="177D37F9"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9D90E85"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570ECD98" w14:textId="77777777" w:rsidR="005F7E12" w:rsidRPr="00C879A4" w:rsidRDefault="005F7E12" w:rsidP="00C20630">
            <w:pPr>
              <w:spacing w:before="60" w:after="60"/>
              <w:jc w:val="center"/>
              <w:rPr>
                <w:b/>
                <w:bCs/>
                <w:sz w:val="18"/>
                <w:szCs w:val="18"/>
                <w:lang w:val="fr-CH"/>
              </w:rPr>
            </w:pPr>
          </w:p>
        </w:tc>
        <w:tc>
          <w:tcPr>
            <w:tcW w:w="904" w:type="dxa"/>
            <w:vMerge/>
          </w:tcPr>
          <w:p w14:paraId="6DF232C8" w14:textId="77777777" w:rsidR="005F7E12" w:rsidRPr="00C879A4" w:rsidRDefault="005F7E12" w:rsidP="00C20630">
            <w:pPr>
              <w:spacing w:before="60" w:after="60"/>
              <w:rPr>
                <w:sz w:val="20"/>
                <w:szCs w:val="20"/>
                <w:lang w:val="fr-CH"/>
              </w:rPr>
            </w:pPr>
          </w:p>
        </w:tc>
        <w:tc>
          <w:tcPr>
            <w:tcW w:w="993" w:type="dxa"/>
            <w:vMerge/>
          </w:tcPr>
          <w:p w14:paraId="7F931871" w14:textId="77777777" w:rsidR="005F7E12" w:rsidRPr="00C879A4" w:rsidRDefault="005F7E12" w:rsidP="00C20630">
            <w:pPr>
              <w:spacing w:before="60"/>
              <w:jc w:val="center"/>
              <w:rPr>
                <w:b/>
                <w:bCs/>
                <w:sz w:val="16"/>
                <w:szCs w:val="16"/>
                <w:lang w:val="fr-CH"/>
              </w:rPr>
            </w:pPr>
          </w:p>
        </w:tc>
        <w:tc>
          <w:tcPr>
            <w:tcW w:w="425" w:type="dxa"/>
          </w:tcPr>
          <w:p w14:paraId="491D9592"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5" w:type="dxa"/>
          </w:tcPr>
          <w:p w14:paraId="0EFFD8E2"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6" w:type="dxa"/>
          </w:tcPr>
          <w:p w14:paraId="08301D96"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8EBC1E9" w14:textId="77777777" w:rsidR="005F7E12" w:rsidRPr="00C879A4" w:rsidRDefault="005F7E12" w:rsidP="00C20630">
            <w:pPr>
              <w:spacing w:after="20"/>
              <w:jc w:val="center"/>
              <w:rPr>
                <w:b/>
                <w:bCs/>
                <w:sz w:val="20"/>
                <w:szCs w:val="20"/>
                <w:lang w:val="fr-CH"/>
              </w:rPr>
            </w:pPr>
          </w:p>
        </w:tc>
        <w:tc>
          <w:tcPr>
            <w:tcW w:w="3119" w:type="dxa"/>
            <w:vMerge/>
          </w:tcPr>
          <w:p w14:paraId="477AC6E2" w14:textId="77777777" w:rsidR="005F7E12" w:rsidRPr="00C879A4" w:rsidRDefault="005F7E12" w:rsidP="00C20630">
            <w:pPr>
              <w:spacing w:before="60"/>
              <w:ind w:left="-75" w:firstLine="75"/>
              <w:rPr>
                <w:b/>
                <w:bCs/>
                <w:sz w:val="16"/>
                <w:szCs w:val="16"/>
                <w:lang w:val="fr-CH"/>
              </w:rPr>
            </w:pPr>
          </w:p>
        </w:tc>
        <w:tc>
          <w:tcPr>
            <w:tcW w:w="2551" w:type="dxa"/>
            <w:vMerge/>
          </w:tcPr>
          <w:p w14:paraId="4C2CB1A1" w14:textId="77777777" w:rsidR="005F7E12" w:rsidRPr="00C879A4" w:rsidRDefault="005F7E12" w:rsidP="00C20630">
            <w:pPr>
              <w:spacing w:before="60"/>
              <w:jc w:val="center"/>
              <w:rPr>
                <w:b/>
                <w:bCs/>
                <w:sz w:val="16"/>
                <w:szCs w:val="16"/>
                <w:lang w:val="fr-CH"/>
              </w:rPr>
            </w:pPr>
          </w:p>
        </w:tc>
        <w:tc>
          <w:tcPr>
            <w:tcW w:w="2552" w:type="dxa"/>
            <w:vMerge/>
          </w:tcPr>
          <w:p w14:paraId="69A74C0C" w14:textId="77777777" w:rsidR="005F7E12" w:rsidRPr="00C879A4" w:rsidRDefault="005F7E12" w:rsidP="00C20630">
            <w:pPr>
              <w:spacing w:before="60"/>
              <w:jc w:val="center"/>
              <w:rPr>
                <w:b/>
                <w:bCs/>
                <w:sz w:val="16"/>
                <w:szCs w:val="16"/>
                <w:lang w:val="fr-CH"/>
              </w:rPr>
            </w:pPr>
          </w:p>
        </w:tc>
      </w:tr>
      <w:tr w:rsidR="005F7E12" w:rsidRPr="00C879A4" w14:paraId="2DD95AA5" w14:textId="77777777" w:rsidTr="00873DE6">
        <w:trPr>
          <w:gridAfter w:val="1"/>
          <w:wAfter w:w="44" w:type="dxa"/>
        </w:trPr>
        <w:tc>
          <w:tcPr>
            <w:tcW w:w="704" w:type="dxa"/>
            <w:vMerge/>
            <w:shd w:val="clear" w:color="auto" w:fill="D9D9D9" w:themeFill="background1" w:themeFillShade="D9"/>
            <w:vAlign w:val="center"/>
          </w:tcPr>
          <w:p w14:paraId="48D4A0F0" w14:textId="77777777" w:rsidR="005F7E12" w:rsidRPr="00C879A4" w:rsidRDefault="005F7E12"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202EFD04" w14:textId="77777777" w:rsidR="005F7E12" w:rsidRPr="00C879A4" w:rsidRDefault="005F7E12" w:rsidP="00C20630">
            <w:pPr>
              <w:rPr>
                <w:rFonts w:cs="Arial"/>
                <w:bCs/>
                <w:color w:val="000000"/>
                <w:sz w:val="20"/>
                <w:szCs w:val="20"/>
                <w:lang w:val="fr-CH" w:eastAsia="de-DE"/>
              </w:rPr>
            </w:pPr>
          </w:p>
        </w:tc>
        <w:tc>
          <w:tcPr>
            <w:tcW w:w="513" w:type="dxa"/>
            <w:vMerge/>
            <w:shd w:val="clear" w:color="auto" w:fill="D9D9D9" w:themeFill="background1" w:themeFillShade="D9"/>
          </w:tcPr>
          <w:p w14:paraId="45AD5686" w14:textId="77777777" w:rsidR="005F7E12" w:rsidRPr="00C879A4" w:rsidRDefault="005F7E12" w:rsidP="00C20630">
            <w:pPr>
              <w:jc w:val="center"/>
              <w:rPr>
                <w:rFonts w:cs="Arial"/>
                <w:bCs/>
                <w:color w:val="000000"/>
                <w:sz w:val="18"/>
                <w:szCs w:val="18"/>
                <w:lang w:val="fr-CH" w:eastAsia="de-DE"/>
              </w:rPr>
            </w:pPr>
          </w:p>
        </w:tc>
        <w:tc>
          <w:tcPr>
            <w:tcW w:w="904" w:type="dxa"/>
          </w:tcPr>
          <w:p w14:paraId="25DD24E1" w14:textId="0DF075B2" w:rsidR="005F7E12"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FDC892E" w14:textId="67AFA2CD" w:rsidR="005F7E12"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3A878174" w14:textId="7E814975"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B7E0D83" w14:textId="0FAF0891"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5F7E12" w:rsidRPr="00C879A4" w14:paraId="01F7CA82" w14:textId="77777777" w:rsidTr="00873DE6">
        <w:trPr>
          <w:gridAfter w:val="1"/>
          <w:wAfter w:w="44" w:type="dxa"/>
          <w:trHeight w:val="150"/>
        </w:trPr>
        <w:tc>
          <w:tcPr>
            <w:tcW w:w="704" w:type="dxa"/>
            <w:vMerge/>
            <w:shd w:val="clear" w:color="auto" w:fill="D9D9D9" w:themeFill="background1" w:themeFillShade="D9"/>
          </w:tcPr>
          <w:p w14:paraId="06772FC1" w14:textId="77777777" w:rsidR="005F7E12" w:rsidRPr="00C879A4" w:rsidRDefault="005F7E12"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256FC15A" w14:textId="77777777" w:rsidR="005F7E12" w:rsidRPr="00C879A4" w:rsidRDefault="005F7E12" w:rsidP="00C20630">
            <w:pPr>
              <w:rPr>
                <w:rFonts w:cs="Arial"/>
                <w:color w:val="000000"/>
                <w:sz w:val="18"/>
                <w:szCs w:val="18"/>
                <w:lang w:val="fr-CH" w:eastAsia="de-DE"/>
              </w:rPr>
            </w:pPr>
          </w:p>
        </w:tc>
        <w:tc>
          <w:tcPr>
            <w:tcW w:w="513" w:type="dxa"/>
            <w:vMerge/>
            <w:shd w:val="clear" w:color="auto" w:fill="D9D9D9" w:themeFill="background1" w:themeFillShade="D9"/>
          </w:tcPr>
          <w:p w14:paraId="4B59630D" w14:textId="77777777" w:rsidR="005F7E12" w:rsidRPr="00C879A4" w:rsidRDefault="005F7E12" w:rsidP="00C20630">
            <w:pPr>
              <w:spacing w:before="60" w:after="60"/>
              <w:jc w:val="center"/>
              <w:rPr>
                <w:b/>
                <w:bCs/>
                <w:sz w:val="18"/>
                <w:szCs w:val="18"/>
                <w:lang w:val="fr-CH"/>
              </w:rPr>
            </w:pPr>
          </w:p>
        </w:tc>
        <w:tc>
          <w:tcPr>
            <w:tcW w:w="904" w:type="dxa"/>
            <w:vMerge w:val="restart"/>
          </w:tcPr>
          <w:p w14:paraId="3F39BCE5" w14:textId="77777777" w:rsidR="005F7E12" w:rsidRPr="00C879A4" w:rsidRDefault="005F7E12" w:rsidP="00C20630">
            <w:pPr>
              <w:spacing w:before="60" w:after="60"/>
              <w:rPr>
                <w:sz w:val="20"/>
                <w:szCs w:val="20"/>
                <w:lang w:val="fr-CH"/>
              </w:rPr>
            </w:pPr>
          </w:p>
        </w:tc>
        <w:tc>
          <w:tcPr>
            <w:tcW w:w="993" w:type="dxa"/>
            <w:vMerge w:val="restart"/>
          </w:tcPr>
          <w:p w14:paraId="2510687F" w14:textId="502DB18C" w:rsidR="005F7E12"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018598AC" w14:textId="77777777" w:rsidR="005F7E12" w:rsidRPr="00C879A4" w:rsidRDefault="005F7E12" w:rsidP="00C20630">
            <w:pPr>
              <w:spacing w:after="20"/>
              <w:jc w:val="center"/>
              <w:rPr>
                <w:b/>
                <w:bCs/>
                <w:sz w:val="18"/>
                <w:szCs w:val="18"/>
                <w:lang w:val="fr-CH"/>
              </w:rPr>
            </w:pPr>
            <w:r w:rsidRPr="00C879A4">
              <w:rPr>
                <w:b/>
                <w:bCs/>
                <w:sz w:val="18"/>
                <w:szCs w:val="18"/>
                <w:lang w:val="fr-CH"/>
              </w:rPr>
              <w:t>3</w:t>
            </w:r>
          </w:p>
        </w:tc>
        <w:tc>
          <w:tcPr>
            <w:tcW w:w="425" w:type="dxa"/>
          </w:tcPr>
          <w:p w14:paraId="7D3EAB5D" w14:textId="77777777" w:rsidR="005F7E12" w:rsidRPr="00C879A4" w:rsidRDefault="005F7E12" w:rsidP="00C20630">
            <w:pPr>
              <w:spacing w:after="20"/>
              <w:jc w:val="center"/>
              <w:rPr>
                <w:b/>
                <w:bCs/>
                <w:sz w:val="18"/>
                <w:szCs w:val="18"/>
                <w:lang w:val="fr-CH"/>
              </w:rPr>
            </w:pPr>
            <w:r w:rsidRPr="00C879A4">
              <w:rPr>
                <w:b/>
                <w:bCs/>
                <w:sz w:val="18"/>
                <w:szCs w:val="18"/>
                <w:lang w:val="fr-CH"/>
              </w:rPr>
              <w:t>2</w:t>
            </w:r>
          </w:p>
        </w:tc>
        <w:tc>
          <w:tcPr>
            <w:tcW w:w="426" w:type="dxa"/>
          </w:tcPr>
          <w:p w14:paraId="6841076B" w14:textId="77777777" w:rsidR="005F7E12" w:rsidRPr="00C879A4" w:rsidRDefault="005F7E12" w:rsidP="00C20630">
            <w:pPr>
              <w:spacing w:after="20"/>
              <w:jc w:val="center"/>
              <w:rPr>
                <w:b/>
                <w:bCs/>
                <w:sz w:val="18"/>
                <w:szCs w:val="18"/>
                <w:lang w:val="fr-CH"/>
              </w:rPr>
            </w:pPr>
            <w:r w:rsidRPr="00C879A4">
              <w:rPr>
                <w:b/>
                <w:bCs/>
                <w:sz w:val="18"/>
                <w:szCs w:val="18"/>
                <w:lang w:val="fr-CH"/>
              </w:rPr>
              <w:t>1</w:t>
            </w:r>
          </w:p>
        </w:tc>
        <w:tc>
          <w:tcPr>
            <w:tcW w:w="708" w:type="dxa"/>
          </w:tcPr>
          <w:p w14:paraId="21C68A2F" w14:textId="77777777" w:rsidR="005F7E12" w:rsidRPr="00C879A4" w:rsidRDefault="005F7E12" w:rsidP="00C20630">
            <w:pPr>
              <w:spacing w:after="20"/>
              <w:jc w:val="center"/>
              <w:rPr>
                <w:b/>
                <w:bCs/>
                <w:sz w:val="18"/>
                <w:szCs w:val="18"/>
                <w:lang w:val="fr-CH"/>
              </w:rPr>
            </w:pPr>
            <w:r w:rsidRPr="00C879A4">
              <w:rPr>
                <w:b/>
                <w:bCs/>
                <w:sz w:val="18"/>
                <w:szCs w:val="18"/>
                <w:lang w:val="fr-CH"/>
              </w:rPr>
              <w:t>0</w:t>
            </w:r>
          </w:p>
        </w:tc>
        <w:tc>
          <w:tcPr>
            <w:tcW w:w="3119" w:type="dxa"/>
            <w:vMerge w:val="restart"/>
          </w:tcPr>
          <w:p w14:paraId="58AFFFA5" w14:textId="77777777" w:rsidR="005F7E12" w:rsidRPr="00C879A4" w:rsidRDefault="005F7E12" w:rsidP="00C20630">
            <w:pPr>
              <w:spacing w:before="60" w:after="0"/>
              <w:ind w:left="-75" w:firstLine="75"/>
              <w:rPr>
                <w:sz w:val="20"/>
                <w:szCs w:val="20"/>
                <w:lang w:val="fr-CH"/>
              </w:rPr>
            </w:pPr>
          </w:p>
        </w:tc>
        <w:tc>
          <w:tcPr>
            <w:tcW w:w="2551" w:type="dxa"/>
            <w:vMerge w:val="restart"/>
          </w:tcPr>
          <w:p w14:paraId="72EF3D39" w14:textId="77777777" w:rsidR="005F7E12" w:rsidRPr="00C879A4" w:rsidRDefault="005F7E12" w:rsidP="00C20630">
            <w:pPr>
              <w:spacing w:before="60"/>
              <w:jc w:val="center"/>
              <w:rPr>
                <w:b/>
                <w:bCs/>
                <w:sz w:val="16"/>
                <w:szCs w:val="16"/>
                <w:lang w:val="fr-CH"/>
              </w:rPr>
            </w:pPr>
          </w:p>
        </w:tc>
        <w:tc>
          <w:tcPr>
            <w:tcW w:w="2552" w:type="dxa"/>
            <w:vMerge w:val="restart"/>
          </w:tcPr>
          <w:p w14:paraId="5F0C9D34" w14:textId="77777777" w:rsidR="005F7E12" w:rsidRPr="00C879A4" w:rsidRDefault="005F7E12" w:rsidP="00C20630">
            <w:pPr>
              <w:spacing w:before="60" w:after="0"/>
              <w:jc w:val="center"/>
              <w:rPr>
                <w:b/>
                <w:bCs/>
                <w:sz w:val="16"/>
                <w:szCs w:val="16"/>
                <w:lang w:val="fr-CH"/>
              </w:rPr>
            </w:pPr>
          </w:p>
        </w:tc>
      </w:tr>
      <w:tr w:rsidR="005F7E12" w:rsidRPr="00C879A4" w14:paraId="0A28E44D" w14:textId="77777777" w:rsidTr="00873DE6">
        <w:trPr>
          <w:gridAfter w:val="1"/>
          <w:wAfter w:w="44" w:type="dxa"/>
          <w:trHeight w:val="150"/>
        </w:trPr>
        <w:tc>
          <w:tcPr>
            <w:tcW w:w="704" w:type="dxa"/>
            <w:vMerge/>
            <w:shd w:val="clear" w:color="auto" w:fill="D9D9D9" w:themeFill="background1" w:themeFillShade="D9"/>
          </w:tcPr>
          <w:p w14:paraId="1A207EF2"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BB2D9B6"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47571D1E" w14:textId="77777777" w:rsidR="005F7E12" w:rsidRPr="00C879A4" w:rsidRDefault="005F7E12" w:rsidP="00C20630">
            <w:pPr>
              <w:spacing w:before="60" w:after="60"/>
              <w:jc w:val="center"/>
              <w:rPr>
                <w:b/>
                <w:bCs/>
                <w:sz w:val="18"/>
                <w:szCs w:val="18"/>
                <w:lang w:val="fr-CH"/>
              </w:rPr>
            </w:pPr>
          </w:p>
        </w:tc>
        <w:tc>
          <w:tcPr>
            <w:tcW w:w="904" w:type="dxa"/>
            <w:vMerge/>
          </w:tcPr>
          <w:p w14:paraId="7404E76E" w14:textId="77777777" w:rsidR="005F7E12" w:rsidRPr="00C879A4" w:rsidRDefault="005F7E12" w:rsidP="00C20630">
            <w:pPr>
              <w:spacing w:before="60" w:after="60"/>
              <w:rPr>
                <w:sz w:val="20"/>
                <w:szCs w:val="20"/>
                <w:lang w:val="fr-CH"/>
              </w:rPr>
            </w:pPr>
          </w:p>
        </w:tc>
        <w:tc>
          <w:tcPr>
            <w:tcW w:w="993" w:type="dxa"/>
            <w:vMerge/>
          </w:tcPr>
          <w:p w14:paraId="7B2F5780" w14:textId="77777777" w:rsidR="005F7E12" w:rsidRPr="00C879A4" w:rsidRDefault="005F7E12" w:rsidP="00C20630">
            <w:pPr>
              <w:spacing w:before="60"/>
              <w:jc w:val="center"/>
              <w:rPr>
                <w:b/>
                <w:bCs/>
                <w:sz w:val="16"/>
                <w:szCs w:val="16"/>
                <w:lang w:val="fr-CH"/>
              </w:rPr>
            </w:pPr>
          </w:p>
        </w:tc>
        <w:tc>
          <w:tcPr>
            <w:tcW w:w="425" w:type="dxa"/>
          </w:tcPr>
          <w:p w14:paraId="623CC31B"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5" w:type="dxa"/>
          </w:tcPr>
          <w:p w14:paraId="5015DB84"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6" w:type="dxa"/>
          </w:tcPr>
          <w:p w14:paraId="719348B1"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708" w:type="dxa"/>
          </w:tcPr>
          <w:p w14:paraId="3A58A42A"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759EAE74" w14:textId="77777777" w:rsidR="005F7E12" w:rsidRPr="00C879A4" w:rsidRDefault="005F7E12" w:rsidP="00C20630">
            <w:pPr>
              <w:spacing w:before="60"/>
              <w:ind w:left="-75" w:firstLine="75"/>
              <w:rPr>
                <w:sz w:val="20"/>
                <w:szCs w:val="20"/>
                <w:lang w:val="fr-CH"/>
              </w:rPr>
            </w:pPr>
          </w:p>
        </w:tc>
        <w:tc>
          <w:tcPr>
            <w:tcW w:w="2551" w:type="dxa"/>
            <w:vMerge/>
          </w:tcPr>
          <w:p w14:paraId="6397981E" w14:textId="77777777" w:rsidR="005F7E12" w:rsidRPr="00C879A4" w:rsidRDefault="005F7E12" w:rsidP="00C20630">
            <w:pPr>
              <w:spacing w:before="60"/>
              <w:jc w:val="center"/>
              <w:rPr>
                <w:b/>
                <w:bCs/>
                <w:sz w:val="16"/>
                <w:szCs w:val="16"/>
                <w:lang w:val="fr-CH"/>
              </w:rPr>
            </w:pPr>
          </w:p>
        </w:tc>
        <w:tc>
          <w:tcPr>
            <w:tcW w:w="2552" w:type="dxa"/>
            <w:vMerge/>
          </w:tcPr>
          <w:p w14:paraId="49B39A07" w14:textId="77777777" w:rsidR="005F7E12" w:rsidRPr="00C879A4" w:rsidRDefault="005F7E12" w:rsidP="00C20630">
            <w:pPr>
              <w:spacing w:before="60"/>
              <w:jc w:val="center"/>
              <w:rPr>
                <w:b/>
                <w:bCs/>
                <w:sz w:val="16"/>
                <w:szCs w:val="16"/>
                <w:lang w:val="fr-CH"/>
              </w:rPr>
            </w:pPr>
          </w:p>
        </w:tc>
      </w:tr>
      <w:tr w:rsidR="005F7E12" w:rsidRPr="00C879A4" w14:paraId="46323272" w14:textId="77777777" w:rsidTr="00873DE6">
        <w:trPr>
          <w:gridAfter w:val="1"/>
          <w:wAfter w:w="44" w:type="dxa"/>
          <w:trHeight w:val="150"/>
        </w:trPr>
        <w:tc>
          <w:tcPr>
            <w:tcW w:w="704" w:type="dxa"/>
            <w:vMerge/>
            <w:shd w:val="clear" w:color="auto" w:fill="D9D9D9" w:themeFill="background1" w:themeFillShade="D9"/>
          </w:tcPr>
          <w:p w14:paraId="5DCB04B6"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5080906F"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6F31D5C0" w14:textId="77777777" w:rsidR="005F7E12" w:rsidRPr="00C879A4" w:rsidRDefault="005F7E12" w:rsidP="00C20630">
            <w:pPr>
              <w:spacing w:before="60" w:after="60"/>
              <w:jc w:val="center"/>
              <w:rPr>
                <w:b/>
                <w:bCs/>
                <w:sz w:val="18"/>
                <w:szCs w:val="18"/>
                <w:lang w:val="fr-CH"/>
              </w:rPr>
            </w:pPr>
          </w:p>
        </w:tc>
        <w:tc>
          <w:tcPr>
            <w:tcW w:w="904" w:type="dxa"/>
            <w:vMerge/>
          </w:tcPr>
          <w:p w14:paraId="65E22860" w14:textId="77777777" w:rsidR="005F7E12" w:rsidRPr="00C879A4" w:rsidRDefault="005F7E12" w:rsidP="00C20630">
            <w:pPr>
              <w:spacing w:before="60" w:after="60"/>
              <w:rPr>
                <w:sz w:val="20"/>
                <w:szCs w:val="20"/>
                <w:lang w:val="fr-CH"/>
              </w:rPr>
            </w:pPr>
          </w:p>
        </w:tc>
        <w:tc>
          <w:tcPr>
            <w:tcW w:w="993" w:type="dxa"/>
            <w:vMerge w:val="restart"/>
          </w:tcPr>
          <w:p w14:paraId="3033CE02" w14:textId="7D44428F" w:rsidR="005F7E12"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4E72E21E" w14:textId="77777777" w:rsidR="005F7E12" w:rsidRPr="00C879A4" w:rsidRDefault="005F7E12"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8596600"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08AAE452"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F05DADC" w14:textId="77777777" w:rsidR="005F7E12" w:rsidRPr="00C879A4" w:rsidRDefault="005F7E12" w:rsidP="00C20630">
            <w:pPr>
              <w:spacing w:after="20"/>
              <w:jc w:val="center"/>
              <w:rPr>
                <w:b/>
                <w:bCs/>
                <w:sz w:val="20"/>
                <w:szCs w:val="20"/>
                <w:lang w:val="fr-CH"/>
              </w:rPr>
            </w:pPr>
          </w:p>
        </w:tc>
        <w:tc>
          <w:tcPr>
            <w:tcW w:w="3119" w:type="dxa"/>
            <w:vMerge w:val="restart"/>
          </w:tcPr>
          <w:p w14:paraId="3EA9DED2" w14:textId="77777777" w:rsidR="005F7E12" w:rsidRPr="00C879A4" w:rsidRDefault="005F7E12" w:rsidP="00C20630">
            <w:pPr>
              <w:spacing w:before="60"/>
              <w:ind w:left="-75" w:firstLine="75"/>
              <w:rPr>
                <w:b/>
                <w:bCs/>
                <w:sz w:val="16"/>
                <w:szCs w:val="16"/>
                <w:lang w:val="fr-CH"/>
              </w:rPr>
            </w:pPr>
          </w:p>
        </w:tc>
        <w:tc>
          <w:tcPr>
            <w:tcW w:w="2551" w:type="dxa"/>
            <w:vMerge/>
          </w:tcPr>
          <w:p w14:paraId="15D60146" w14:textId="77777777" w:rsidR="005F7E12" w:rsidRPr="00C879A4" w:rsidRDefault="005F7E12" w:rsidP="00C20630">
            <w:pPr>
              <w:spacing w:before="60"/>
              <w:jc w:val="center"/>
              <w:rPr>
                <w:b/>
                <w:bCs/>
                <w:sz w:val="16"/>
                <w:szCs w:val="16"/>
                <w:lang w:val="fr-CH"/>
              </w:rPr>
            </w:pPr>
          </w:p>
        </w:tc>
        <w:tc>
          <w:tcPr>
            <w:tcW w:w="2552" w:type="dxa"/>
            <w:vMerge/>
          </w:tcPr>
          <w:p w14:paraId="4DFB8BE2" w14:textId="77777777" w:rsidR="005F7E12" w:rsidRPr="00C879A4" w:rsidRDefault="005F7E12" w:rsidP="00C20630">
            <w:pPr>
              <w:spacing w:before="60"/>
              <w:jc w:val="center"/>
              <w:rPr>
                <w:b/>
                <w:bCs/>
                <w:sz w:val="16"/>
                <w:szCs w:val="16"/>
                <w:lang w:val="fr-CH"/>
              </w:rPr>
            </w:pPr>
          </w:p>
        </w:tc>
      </w:tr>
      <w:tr w:rsidR="005F7E12" w:rsidRPr="00C879A4" w14:paraId="3991F1A7" w14:textId="77777777" w:rsidTr="00873DE6">
        <w:trPr>
          <w:gridAfter w:val="1"/>
          <w:wAfter w:w="44" w:type="dxa"/>
          <w:trHeight w:val="150"/>
        </w:trPr>
        <w:tc>
          <w:tcPr>
            <w:tcW w:w="704" w:type="dxa"/>
            <w:vMerge/>
            <w:shd w:val="clear" w:color="auto" w:fill="D9D9D9" w:themeFill="background1" w:themeFillShade="D9"/>
          </w:tcPr>
          <w:p w14:paraId="0EC614FC"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01FCBA8"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3ED4CA24" w14:textId="77777777" w:rsidR="005F7E12" w:rsidRPr="00C879A4" w:rsidRDefault="005F7E12" w:rsidP="00C20630">
            <w:pPr>
              <w:spacing w:before="60" w:after="60"/>
              <w:jc w:val="center"/>
              <w:rPr>
                <w:b/>
                <w:bCs/>
                <w:sz w:val="18"/>
                <w:szCs w:val="18"/>
                <w:lang w:val="fr-CH"/>
              </w:rPr>
            </w:pPr>
          </w:p>
        </w:tc>
        <w:tc>
          <w:tcPr>
            <w:tcW w:w="904" w:type="dxa"/>
            <w:vMerge/>
          </w:tcPr>
          <w:p w14:paraId="045BA651" w14:textId="77777777" w:rsidR="005F7E12" w:rsidRPr="00C879A4" w:rsidRDefault="005F7E12" w:rsidP="00C20630">
            <w:pPr>
              <w:spacing w:before="60" w:after="60"/>
              <w:rPr>
                <w:sz w:val="20"/>
                <w:szCs w:val="20"/>
                <w:lang w:val="fr-CH"/>
              </w:rPr>
            </w:pPr>
          </w:p>
        </w:tc>
        <w:tc>
          <w:tcPr>
            <w:tcW w:w="993" w:type="dxa"/>
            <w:vMerge/>
          </w:tcPr>
          <w:p w14:paraId="4B081FBB" w14:textId="77777777" w:rsidR="005F7E12" w:rsidRPr="00C879A4" w:rsidRDefault="005F7E12" w:rsidP="00C20630">
            <w:pPr>
              <w:spacing w:before="60"/>
              <w:jc w:val="center"/>
              <w:rPr>
                <w:b/>
                <w:bCs/>
                <w:sz w:val="16"/>
                <w:szCs w:val="16"/>
                <w:lang w:val="fr-CH"/>
              </w:rPr>
            </w:pPr>
          </w:p>
        </w:tc>
        <w:tc>
          <w:tcPr>
            <w:tcW w:w="425" w:type="dxa"/>
          </w:tcPr>
          <w:p w14:paraId="11B62C84"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5" w:type="dxa"/>
          </w:tcPr>
          <w:p w14:paraId="14D686CB"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6" w:type="dxa"/>
          </w:tcPr>
          <w:p w14:paraId="04FDCE20"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7D953D4" w14:textId="77777777" w:rsidR="005F7E12" w:rsidRPr="00C879A4" w:rsidRDefault="005F7E12" w:rsidP="00C20630">
            <w:pPr>
              <w:spacing w:after="20"/>
              <w:jc w:val="center"/>
              <w:rPr>
                <w:b/>
                <w:bCs/>
                <w:sz w:val="20"/>
                <w:szCs w:val="20"/>
                <w:lang w:val="fr-CH"/>
              </w:rPr>
            </w:pPr>
          </w:p>
        </w:tc>
        <w:tc>
          <w:tcPr>
            <w:tcW w:w="3119" w:type="dxa"/>
            <w:vMerge/>
          </w:tcPr>
          <w:p w14:paraId="0771BA52" w14:textId="77777777" w:rsidR="005F7E12" w:rsidRPr="00C879A4" w:rsidRDefault="005F7E12" w:rsidP="00C20630">
            <w:pPr>
              <w:spacing w:before="60"/>
              <w:ind w:left="-75" w:firstLine="75"/>
              <w:rPr>
                <w:b/>
                <w:bCs/>
                <w:sz w:val="16"/>
                <w:szCs w:val="16"/>
                <w:lang w:val="fr-CH"/>
              </w:rPr>
            </w:pPr>
          </w:p>
        </w:tc>
        <w:tc>
          <w:tcPr>
            <w:tcW w:w="2551" w:type="dxa"/>
            <w:vMerge/>
          </w:tcPr>
          <w:p w14:paraId="31058826" w14:textId="77777777" w:rsidR="005F7E12" w:rsidRPr="00C879A4" w:rsidRDefault="005F7E12" w:rsidP="00C20630">
            <w:pPr>
              <w:spacing w:before="60"/>
              <w:jc w:val="center"/>
              <w:rPr>
                <w:b/>
                <w:bCs/>
                <w:sz w:val="16"/>
                <w:szCs w:val="16"/>
                <w:lang w:val="fr-CH"/>
              </w:rPr>
            </w:pPr>
          </w:p>
        </w:tc>
        <w:tc>
          <w:tcPr>
            <w:tcW w:w="2552" w:type="dxa"/>
            <w:vMerge/>
          </w:tcPr>
          <w:p w14:paraId="3C44E1A9" w14:textId="77777777" w:rsidR="005F7E12" w:rsidRPr="00C879A4" w:rsidRDefault="005F7E12" w:rsidP="00C20630">
            <w:pPr>
              <w:spacing w:before="60"/>
              <w:jc w:val="center"/>
              <w:rPr>
                <w:b/>
                <w:bCs/>
                <w:sz w:val="16"/>
                <w:szCs w:val="16"/>
                <w:lang w:val="fr-CH"/>
              </w:rPr>
            </w:pPr>
          </w:p>
        </w:tc>
      </w:tr>
      <w:tr w:rsidR="005F7E12" w:rsidRPr="00C879A4" w14:paraId="4D80FC09" w14:textId="77777777" w:rsidTr="00873DE6">
        <w:trPr>
          <w:gridAfter w:val="1"/>
          <w:wAfter w:w="44" w:type="dxa"/>
        </w:trPr>
        <w:tc>
          <w:tcPr>
            <w:tcW w:w="704" w:type="dxa"/>
            <w:vMerge/>
            <w:shd w:val="clear" w:color="auto" w:fill="D9D9D9" w:themeFill="background1" w:themeFillShade="D9"/>
            <w:vAlign w:val="center"/>
          </w:tcPr>
          <w:p w14:paraId="2EF064AB" w14:textId="77777777" w:rsidR="005F7E12" w:rsidRPr="00C879A4" w:rsidRDefault="005F7E12"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5752B528" w14:textId="77777777" w:rsidR="005F7E12" w:rsidRPr="00C879A4" w:rsidRDefault="005F7E12" w:rsidP="00C20630">
            <w:pPr>
              <w:rPr>
                <w:rFonts w:cs="Arial"/>
                <w:bCs/>
                <w:color w:val="000000"/>
                <w:sz w:val="20"/>
                <w:szCs w:val="20"/>
                <w:lang w:val="fr-CH" w:eastAsia="de-DE"/>
              </w:rPr>
            </w:pPr>
          </w:p>
        </w:tc>
        <w:tc>
          <w:tcPr>
            <w:tcW w:w="513" w:type="dxa"/>
            <w:vMerge/>
            <w:shd w:val="clear" w:color="auto" w:fill="D9D9D9" w:themeFill="background1" w:themeFillShade="D9"/>
          </w:tcPr>
          <w:p w14:paraId="1AFCB2D9" w14:textId="77777777" w:rsidR="005F7E12" w:rsidRPr="00C879A4" w:rsidRDefault="005F7E12" w:rsidP="00C20630">
            <w:pPr>
              <w:jc w:val="center"/>
              <w:rPr>
                <w:rFonts w:cs="Arial"/>
                <w:bCs/>
                <w:color w:val="000000"/>
                <w:sz w:val="18"/>
                <w:szCs w:val="18"/>
                <w:lang w:val="fr-CH" w:eastAsia="de-DE"/>
              </w:rPr>
            </w:pPr>
          </w:p>
        </w:tc>
        <w:tc>
          <w:tcPr>
            <w:tcW w:w="904" w:type="dxa"/>
          </w:tcPr>
          <w:p w14:paraId="6B65F736" w14:textId="154B428D" w:rsidR="005F7E12"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1C9BE4A" w14:textId="70BF63AC" w:rsidR="005F7E12"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7395F778" w14:textId="3C5AB91E"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B43A796" w14:textId="17574426" w:rsidR="005F7E12"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5F7E12" w:rsidRPr="00C879A4" w14:paraId="34A50F46" w14:textId="77777777" w:rsidTr="00873DE6">
        <w:trPr>
          <w:gridAfter w:val="1"/>
          <w:wAfter w:w="44" w:type="dxa"/>
          <w:trHeight w:val="150"/>
        </w:trPr>
        <w:tc>
          <w:tcPr>
            <w:tcW w:w="704" w:type="dxa"/>
            <w:vMerge/>
            <w:shd w:val="clear" w:color="auto" w:fill="D9D9D9" w:themeFill="background1" w:themeFillShade="D9"/>
          </w:tcPr>
          <w:p w14:paraId="6851B73D" w14:textId="77777777" w:rsidR="005F7E12" w:rsidRPr="00C879A4" w:rsidRDefault="005F7E12"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21EF946D" w14:textId="77777777" w:rsidR="005F7E12" w:rsidRPr="00C879A4" w:rsidRDefault="005F7E12" w:rsidP="00C20630">
            <w:pPr>
              <w:rPr>
                <w:rFonts w:cs="Arial"/>
                <w:color w:val="000000"/>
                <w:sz w:val="18"/>
                <w:szCs w:val="18"/>
                <w:lang w:val="fr-CH" w:eastAsia="de-DE"/>
              </w:rPr>
            </w:pPr>
          </w:p>
        </w:tc>
        <w:tc>
          <w:tcPr>
            <w:tcW w:w="513" w:type="dxa"/>
            <w:vMerge/>
            <w:shd w:val="clear" w:color="auto" w:fill="D9D9D9" w:themeFill="background1" w:themeFillShade="D9"/>
          </w:tcPr>
          <w:p w14:paraId="7F1DD756" w14:textId="77777777" w:rsidR="005F7E12" w:rsidRPr="00C879A4" w:rsidRDefault="005F7E12" w:rsidP="00C20630">
            <w:pPr>
              <w:spacing w:before="60" w:after="60"/>
              <w:jc w:val="center"/>
              <w:rPr>
                <w:b/>
                <w:bCs/>
                <w:sz w:val="18"/>
                <w:szCs w:val="18"/>
                <w:lang w:val="fr-CH"/>
              </w:rPr>
            </w:pPr>
          </w:p>
        </w:tc>
        <w:tc>
          <w:tcPr>
            <w:tcW w:w="904" w:type="dxa"/>
            <w:vMerge w:val="restart"/>
          </w:tcPr>
          <w:p w14:paraId="36DAF1DC" w14:textId="77777777" w:rsidR="005F7E12" w:rsidRPr="00C879A4" w:rsidRDefault="005F7E12" w:rsidP="00C20630">
            <w:pPr>
              <w:spacing w:before="60" w:after="60"/>
              <w:rPr>
                <w:sz w:val="20"/>
                <w:szCs w:val="20"/>
                <w:lang w:val="fr-CH"/>
              </w:rPr>
            </w:pPr>
          </w:p>
        </w:tc>
        <w:tc>
          <w:tcPr>
            <w:tcW w:w="993" w:type="dxa"/>
            <w:vMerge w:val="restart"/>
          </w:tcPr>
          <w:p w14:paraId="087D42E4" w14:textId="39F54785" w:rsidR="005F7E12"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487BE09F" w14:textId="77777777" w:rsidR="005F7E12" w:rsidRPr="00C879A4" w:rsidRDefault="005F7E12" w:rsidP="00C20630">
            <w:pPr>
              <w:spacing w:after="20"/>
              <w:jc w:val="center"/>
              <w:rPr>
                <w:b/>
                <w:bCs/>
                <w:sz w:val="18"/>
                <w:szCs w:val="18"/>
                <w:lang w:val="fr-CH"/>
              </w:rPr>
            </w:pPr>
            <w:r w:rsidRPr="00C879A4">
              <w:rPr>
                <w:b/>
                <w:bCs/>
                <w:sz w:val="18"/>
                <w:szCs w:val="18"/>
                <w:lang w:val="fr-CH"/>
              </w:rPr>
              <w:t>3</w:t>
            </w:r>
          </w:p>
        </w:tc>
        <w:tc>
          <w:tcPr>
            <w:tcW w:w="425" w:type="dxa"/>
          </w:tcPr>
          <w:p w14:paraId="53650BA7" w14:textId="77777777" w:rsidR="005F7E12" w:rsidRPr="00C879A4" w:rsidRDefault="005F7E12" w:rsidP="00C20630">
            <w:pPr>
              <w:spacing w:after="20"/>
              <w:jc w:val="center"/>
              <w:rPr>
                <w:b/>
                <w:bCs/>
                <w:sz w:val="18"/>
                <w:szCs w:val="18"/>
                <w:lang w:val="fr-CH"/>
              </w:rPr>
            </w:pPr>
            <w:r w:rsidRPr="00C879A4">
              <w:rPr>
                <w:b/>
                <w:bCs/>
                <w:sz w:val="18"/>
                <w:szCs w:val="18"/>
                <w:lang w:val="fr-CH"/>
              </w:rPr>
              <w:t>2</w:t>
            </w:r>
          </w:p>
        </w:tc>
        <w:tc>
          <w:tcPr>
            <w:tcW w:w="426" w:type="dxa"/>
          </w:tcPr>
          <w:p w14:paraId="667CE1FA" w14:textId="77777777" w:rsidR="005F7E12" w:rsidRPr="00C879A4" w:rsidRDefault="005F7E12" w:rsidP="00C20630">
            <w:pPr>
              <w:spacing w:after="20"/>
              <w:jc w:val="center"/>
              <w:rPr>
                <w:b/>
                <w:bCs/>
                <w:sz w:val="18"/>
                <w:szCs w:val="18"/>
                <w:lang w:val="fr-CH"/>
              </w:rPr>
            </w:pPr>
            <w:r w:rsidRPr="00C879A4">
              <w:rPr>
                <w:b/>
                <w:bCs/>
                <w:sz w:val="18"/>
                <w:szCs w:val="18"/>
                <w:lang w:val="fr-CH"/>
              </w:rPr>
              <w:t>1</w:t>
            </w:r>
          </w:p>
        </w:tc>
        <w:tc>
          <w:tcPr>
            <w:tcW w:w="708" w:type="dxa"/>
          </w:tcPr>
          <w:p w14:paraId="5FF62BA1" w14:textId="77777777" w:rsidR="005F7E12" w:rsidRPr="00C879A4" w:rsidRDefault="005F7E12" w:rsidP="00C20630">
            <w:pPr>
              <w:spacing w:after="20"/>
              <w:jc w:val="center"/>
              <w:rPr>
                <w:b/>
                <w:bCs/>
                <w:sz w:val="18"/>
                <w:szCs w:val="18"/>
                <w:lang w:val="fr-CH"/>
              </w:rPr>
            </w:pPr>
            <w:r w:rsidRPr="00C879A4">
              <w:rPr>
                <w:b/>
                <w:bCs/>
                <w:sz w:val="18"/>
                <w:szCs w:val="18"/>
                <w:lang w:val="fr-CH"/>
              </w:rPr>
              <w:t>0</w:t>
            </w:r>
          </w:p>
        </w:tc>
        <w:tc>
          <w:tcPr>
            <w:tcW w:w="3119" w:type="dxa"/>
            <w:vMerge w:val="restart"/>
          </w:tcPr>
          <w:p w14:paraId="01F4AA57" w14:textId="77777777" w:rsidR="005F7E12" w:rsidRPr="00C879A4" w:rsidRDefault="005F7E12" w:rsidP="00C20630">
            <w:pPr>
              <w:spacing w:before="60" w:after="0"/>
              <w:ind w:left="-75" w:firstLine="75"/>
              <w:rPr>
                <w:sz w:val="20"/>
                <w:szCs w:val="20"/>
                <w:lang w:val="fr-CH"/>
              </w:rPr>
            </w:pPr>
          </w:p>
        </w:tc>
        <w:tc>
          <w:tcPr>
            <w:tcW w:w="2551" w:type="dxa"/>
            <w:vMerge w:val="restart"/>
          </w:tcPr>
          <w:p w14:paraId="22377FD5" w14:textId="77777777" w:rsidR="005F7E12" w:rsidRPr="00C879A4" w:rsidRDefault="005F7E12" w:rsidP="00C20630">
            <w:pPr>
              <w:spacing w:before="60"/>
              <w:jc w:val="center"/>
              <w:rPr>
                <w:b/>
                <w:bCs/>
                <w:sz w:val="16"/>
                <w:szCs w:val="16"/>
                <w:lang w:val="fr-CH"/>
              </w:rPr>
            </w:pPr>
          </w:p>
        </w:tc>
        <w:tc>
          <w:tcPr>
            <w:tcW w:w="2552" w:type="dxa"/>
            <w:vMerge w:val="restart"/>
          </w:tcPr>
          <w:p w14:paraId="462FD903" w14:textId="77777777" w:rsidR="005F7E12" w:rsidRPr="00C879A4" w:rsidRDefault="005F7E12" w:rsidP="00C20630">
            <w:pPr>
              <w:spacing w:before="60" w:after="0"/>
              <w:jc w:val="center"/>
              <w:rPr>
                <w:b/>
                <w:bCs/>
                <w:sz w:val="16"/>
                <w:szCs w:val="16"/>
                <w:lang w:val="fr-CH"/>
              </w:rPr>
            </w:pPr>
          </w:p>
        </w:tc>
      </w:tr>
      <w:tr w:rsidR="005F7E12" w:rsidRPr="00C879A4" w14:paraId="34E76D8E" w14:textId="77777777" w:rsidTr="00873DE6">
        <w:trPr>
          <w:gridAfter w:val="1"/>
          <w:wAfter w:w="44" w:type="dxa"/>
          <w:trHeight w:val="150"/>
        </w:trPr>
        <w:tc>
          <w:tcPr>
            <w:tcW w:w="704" w:type="dxa"/>
            <w:vMerge/>
            <w:shd w:val="clear" w:color="auto" w:fill="D9D9D9" w:themeFill="background1" w:themeFillShade="D9"/>
          </w:tcPr>
          <w:p w14:paraId="3B47B956"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99DE7F7"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49D8D2C2" w14:textId="77777777" w:rsidR="005F7E12" w:rsidRPr="00C879A4" w:rsidRDefault="005F7E12" w:rsidP="00C20630">
            <w:pPr>
              <w:spacing w:before="60" w:after="60"/>
              <w:jc w:val="center"/>
              <w:rPr>
                <w:b/>
                <w:bCs/>
                <w:sz w:val="18"/>
                <w:szCs w:val="18"/>
                <w:lang w:val="fr-CH"/>
              </w:rPr>
            </w:pPr>
          </w:p>
        </w:tc>
        <w:tc>
          <w:tcPr>
            <w:tcW w:w="904" w:type="dxa"/>
            <w:vMerge/>
          </w:tcPr>
          <w:p w14:paraId="1E1A4920" w14:textId="77777777" w:rsidR="005F7E12" w:rsidRPr="00C879A4" w:rsidRDefault="005F7E12" w:rsidP="00C20630">
            <w:pPr>
              <w:spacing w:before="60" w:after="60"/>
              <w:rPr>
                <w:sz w:val="20"/>
                <w:szCs w:val="20"/>
                <w:lang w:val="fr-CH"/>
              </w:rPr>
            </w:pPr>
          </w:p>
        </w:tc>
        <w:tc>
          <w:tcPr>
            <w:tcW w:w="993" w:type="dxa"/>
            <w:vMerge/>
          </w:tcPr>
          <w:p w14:paraId="717412A2" w14:textId="77777777" w:rsidR="005F7E12" w:rsidRPr="00C879A4" w:rsidRDefault="005F7E12" w:rsidP="00C20630">
            <w:pPr>
              <w:spacing w:before="60"/>
              <w:jc w:val="center"/>
              <w:rPr>
                <w:b/>
                <w:bCs/>
                <w:sz w:val="16"/>
                <w:szCs w:val="16"/>
                <w:lang w:val="fr-CH"/>
              </w:rPr>
            </w:pPr>
          </w:p>
        </w:tc>
        <w:tc>
          <w:tcPr>
            <w:tcW w:w="425" w:type="dxa"/>
          </w:tcPr>
          <w:p w14:paraId="0CFBD208"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5" w:type="dxa"/>
          </w:tcPr>
          <w:p w14:paraId="33B53614"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6" w:type="dxa"/>
          </w:tcPr>
          <w:p w14:paraId="49E86772"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708" w:type="dxa"/>
          </w:tcPr>
          <w:p w14:paraId="73D55382"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59F18CEC" w14:textId="77777777" w:rsidR="005F7E12" w:rsidRPr="00C879A4" w:rsidRDefault="005F7E12" w:rsidP="00C20630">
            <w:pPr>
              <w:spacing w:before="60"/>
              <w:ind w:left="-75" w:firstLine="75"/>
              <w:rPr>
                <w:sz w:val="20"/>
                <w:szCs w:val="20"/>
                <w:lang w:val="fr-CH"/>
              </w:rPr>
            </w:pPr>
          </w:p>
        </w:tc>
        <w:tc>
          <w:tcPr>
            <w:tcW w:w="2551" w:type="dxa"/>
            <w:vMerge/>
          </w:tcPr>
          <w:p w14:paraId="22B82CC0" w14:textId="77777777" w:rsidR="005F7E12" w:rsidRPr="00C879A4" w:rsidRDefault="005F7E12" w:rsidP="00C20630">
            <w:pPr>
              <w:spacing w:before="60"/>
              <w:jc w:val="center"/>
              <w:rPr>
                <w:b/>
                <w:bCs/>
                <w:sz w:val="16"/>
                <w:szCs w:val="16"/>
                <w:lang w:val="fr-CH"/>
              </w:rPr>
            </w:pPr>
          </w:p>
        </w:tc>
        <w:tc>
          <w:tcPr>
            <w:tcW w:w="2552" w:type="dxa"/>
            <w:vMerge/>
          </w:tcPr>
          <w:p w14:paraId="0E9994A0" w14:textId="77777777" w:rsidR="005F7E12" w:rsidRPr="00C879A4" w:rsidRDefault="005F7E12" w:rsidP="00C20630">
            <w:pPr>
              <w:spacing w:before="60"/>
              <w:jc w:val="center"/>
              <w:rPr>
                <w:b/>
                <w:bCs/>
                <w:sz w:val="16"/>
                <w:szCs w:val="16"/>
                <w:lang w:val="fr-CH"/>
              </w:rPr>
            </w:pPr>
          </w:p>
        </w:tc>
      </w:tr>
      <w:tr w:rsidR="005F7E12" w:rsidRPr="00C879A4" w14:paraId="2963E723" w14:textId="77777777" w:rsidTr="00873DE6">
        <w:trPr>
          <w:gridAfter w:val="1"/>
          <w:wAfter w:w="44" w:type="dxa"/>
          <w:trHeight w:val="150"/>
        </w:trPr>
        <w:tc>
          <w:tcPr>
            <w:tcW w:w="704" w:type="dxa"/>
            <w:vMerge/>
            <w:shd w:val="clear" w:color="auto" w:fill="D9D9D9" w:themeFill="background1" w:themeFillShade="D9"/>
          </w:tcPr>
          <w:p w14:paraId="2D62B99A"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F771AB1"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5747D8A8" w14:textId="77777777" w:rsidR="005F7E12" w:rsidRPr="00C879A4" w:rsidRDefault="005F7E12" w:rsidP="00C20630">
            <w:pPr>
              <w:spacing w:before="60" w:after="60"/>
              <w:jc w:val="center"/>
              <w:rPr>
                <w:b/>
                <w:bCs/>
                <w:sz w:val="18"/>
                <w:szCs w:val="18"/>
                <w:lang w:val="fr-CH"/>
              </w:rPr>
            </w:pPr>
          </w:p>
        </w:tc>
        <w:tc>
          <w:tcPr>
            <w:tcW w:w="904" w:type="dxa"/>
            <w:vMerge/>
          </w:tcPr>
          <w:p w14:paraId="7A4F957F" w14:textId="77777777" w:rsidR="005F7E12" w:rsidRPr="00C879A4" w:rsidRDefault="005F7E12" w:rsidP="00C20630">
            <w:pPr>
              <w:spacing w:before="60" w:after="60"/>
              <w:rPr>
                <w:sz w:val="20"/>
                <w:szCs w:val="20"/>
                <w:lang w:val="fr-CH"/>
              </w:rPr>
            </w:pPr>
          </w:p>
        </w:tc>
        <w:tc>
          <w:tcPr>
            <w:tcW w:w="993" w:type="dxa"/>
            <w:vMerge w:val="restart"/>
          </w:tcPr>
          <w:p w14:paraId="5A271BA0" w14:textId="0FA218D9" w:rsidR="005F7E12"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295BB7F2" w14:textId="77777777" w:rsidR="005F7E12" w:rsidRPr="00C879A4" w:rsidRDefault="005F7E12"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EAC8B31"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7C64AD31" w14:textId="77777777" w:rsidR="005F7E12" w:rsidRPr="00C879A4" w:rsidRDefault="005F7E12"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D551B33" w14:textId="77777777" w:rsidR="005F7E12" w:rsidRPr="00C879A4" w:rsidRDefault="005F7E12" w:rsidP="00C20630">
            <w:pPr>
              <w:spacing w:after="20"/>
              <w:jc w:val="center"/>
              <w:rPr>
                <w:b/>
                <w:bCs/>
                <w:sz w:val="20"/>
                <w:szCs w:val="20"/>
                <w:lang w:val="fr-CH"/>
              </w:rPr>
            </w:pPr>
          </w:p>
        </w:tc>
        <w:tc>
          <w:tcPr>
            <w:tcW w:w="3119" w:type="dxa"/>
            <w:vMerge w:val="restart"/>
          </w:tcPr>
          <w:p w14:paraId="05014AAC" w14:textId="77777777" w:rsidR="005F7E12" w:rsidRPr="00C879A4" w:rsidRDefault="005F7E12" w:rsidP="00C20630">
            <w:pPr>
              <w:spacing w:before="60"/>
              <w:ind w:left="-75" w:firstLine="75"/>
              <w:rPr>
                <w:b/>
                <w:bCs/>
                <w:sz w:val="16"/>
                <w:szCs w:val="16"/>
                <w:lang w:val="fr-CH"/>
              </w:rPr>
            </w:pPr>
          </w:p>
        </w:tc>
        <w:tc>
          <w:tcPr>
            <w:tcW w:w="2551" w:type="dxa"/>
            <w:vMerge/>
          </w:tcPr>
          <w:p w14:paraId="1D9A657A" w14:textId="77777777" w:rsidR="005F7E12" w:rsidRPr="00C879A4" w:rsidRDefault="005F7E12" w:rsidP="00C20630">
            <w:pPr>
              <w:spacing w:before="60"/>
              <w:jc w:val="center"/>
              <w:rPr>
                <w:b/>
                <w:bCs/>
                <w:sz w:val="16"/>
                <w:szCs w:val="16"/>
                <w:lang w:val="fr-CH"/>
              </w:rPr>
            </w:pPr>
          </w:p>
        </w:tc>
        <w:tc>
          <w:tcPr>
            <w:tcW w:w="2552" w:type="dxa"/>
            <w:vMerge/>
          </w:tcPr>
          <w:p w14:paraId="4733CD9D" w14:textId="77777777" w:rsidR="005F7E12" w:rsidRPr="00C879A4" w:rsidRDefault="005F7E12" w:rsidP="00C20630">
            <w:pPr>
              <w:spacing w:before="60"/>
              <w:jc w:val="center"/>
              <w:rPr>
                <w:b/>
                <w:bCs/>
                <w:sz w:val="16"/>
                <w:szCs w:val="16"/>
                <w:lang w:val="fr-CH"/>
              </w:rPr>
            </w:pPr>
          </w:p>
        </w:tc>
      </w:tr>
      <w:tr w:rsidR="005F7E12" w:rsidRPr="00C879A4" w14:paraId="1B17575D" w14:textId="77777777" w:rsidTr="00873DE6">
        <w:trPr>
          <w:gridAfter w:val="1"/>
          <w:wAfter w:w="44" w:type="dxa"/>
          <w:trHeight w:val="150"/>
        </w:trPr>
        <w:tc>
          <w:tcPr>
            <w:tcW w:w="704" w:type="dxa"/>
            <w:vMerge/>
            <w:shd w:val="clear" w:color="auto" w:fill="D9D9D9" w:themeFill="background1" w:themeFillShade="D9"/>
          </w:tcPr>
          <w:p w14:paraId="78A70127" w14:textId="77777777" w:rsidR="005F7E12" w:rsidRPr="00C879A4" w:rsidRDefault="005F7E12"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9E43466" w14:textId="77777777" w:rsidR="005F7E12" w:rsidRPr="00C879A4" w:rsidRDefault="005F7E12" w:rsidP="00C20630">
            <w:pPr>
              <w:rPr>
                <w:sz w:val="18"/>
                <w:szCs w:val="18"/>
                <w:lang w:val="fr-CH"/>
              </w:rPr>
            </w:pPr>
          </w:p>
        </w:tc>
        <w:tc>
          <w:tcPr>
            <w:tcW w:w="513" w:type="dxa"/>
            <w:vMerge/>
            <w:shd w:val="clear" w:color="auto" w:fill="D9D9D9" w:themeFill="background1" w:themeFillShade="D9"/>
          </w:tcPr>
          <w:p w14:paraId="02BAF105" w14:textId="77777777" w:rsidR="005F7E12" w:rsidRPr="00C879A4" w:rsidRDefault="005F7E12" w:rsidP="00C20630">
            <w:pPr>
              <w:spacing w:before="60" w:after="60"/>
              <w:jc w:val="center"/>
              <w:rPr>
                <w:b/>
                <w:bCs/>
                <w:sz w:val="18"/>
                <w:szCs w:val="18"/>
                <w:lang w:val="fr-CH"/>
              </w:rPr>
            </w:pPr>
          </w:p>
        </w:tc>
        <w:tc>
          <w:tcPr>
            <w:tcW w:w="904" w:type="dxa"/>
            <w:vMerge/>
          </w:tcPr>
          <w:p w14:paraId="58BCF6A0" w14:textId="77777777" w:rsidR="005F7E12" w:rsidRPr="00C879A4" w:rsidRDefault="005F7E12" w:rsidP="00C20630">
            <w:pPr>
              <w:spacing w:before="60" w:after="60"/>
              <w:rPr>
                <w:sz w:val="20"/>
                <w:szCs w:val="20"/>
                <w:lang w:val="fr-CH"/>
              </w:rPr>
            </w:pPr>
          </w:p>
        </w:tc>
        <w:tc>
          <w:tcPr>
            <w:tcW w:w="993" w:type="dxa"/>
            <w:vMerge/>
          </w:tcPr>
          <w:p w14:paraId="644E3F9A" w14:textId="77777777" w:rsidR="005F7E12" w:rsidRPr="00C879A4" w:rsidRDefault="005F7E12" w:rsidP="00C20630">
            <w:pPr>
              <w:spacing w:before="60"/>
              <w:jc w:val="center"/>
              <w:rPr>
                <w:b/>
                <w:bCs/>
                <w:sz w:val="16"/>
                <w:szCs w:val="16"/>
                <w:lang w:val="fr-CH"/>
              </w:rPr>
            </w:pPr>
          </w:p>
        </w:tc>
        <w:tc>
          <w:tcPr>
            <w:tcW w:w="425" w:type="dxa"/>
          </w:tcPr>
          <w:p w14:paraId="28EAE1DF"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5" w:type="dxa"/>
          </w:tcPr>
          <w:p w14:paraId="55E7E334"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426" w:type="dxa"/>
          </w:tcPr>
          <w:p w14:paraId="3C042EC3" w14:textId="77777777" w:rsidR="005F7E12" w:rsidRPr="00C879A4" w:rsidRDefault="005F7E12"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782C5C3" w14:textId="77777777" w:rsidR="005F7E12" w:rsidRPr="00C879A4" w:rsidRDefault="005F7E12" w:rsidP="00C20630">
            <w:pPr>
              <w:spacing w:after="20"/>
              <w:jc w:val="center"/>
              <w:rPr>
                <w:b/>
                <w:bCs/>
                <w:sz w:val="20"/>
                <w:szCs w:val="20"/>
                <w:lang w:val="fr-CH"/>
              </w:rPr>
            </w:pPr>
          </w:p>
        </w:tc>
        <w:tc>
          <w:tcPr>
            <w:tcW w:w="3119" w:type="dxa"/>
            <w:vMerge/>
          </w:tcPr>
          <w:p w14:paraId="3EE971ED" w14:textId="77777777" w:rsidR="005F7E12" w:rsidRPr="00C879A4" w:rsidRDefault="005F7E12" w:rsidP="00C20630">
            <w:pPr>
              <w:spacing w:before="60"/>
              <w:ind w:left="-75" w:firstLine="75"/>
              <w:rPr>
                <w:b/>
                <w:bCs/>
                <w:sz w:val="16"/>
                <w:szCs w:val="16"/>
                <w:lang w:val="fr-CH"/>
              </w:rPr>
            </w:pPr>
          </w:p>
        </w:tc>
        <w:tc>
          <w:tcPr>
            <w:tcW w:w="2551" w:type="dxa"/>
            <w:vMerge/>
          </w:tcPr>
          <w:p w14:paraId="1CC471C2" w14:textId="77777777" w:rsidR="005F7E12" w:rsidRPr="00C879A4" w:rsidRDefault="005F7E12" w:rsidP="00C20630">
            <w:pPr>
              <w:spacing w:before="60"/>
              <w:jc w:val="center"/>
              <w:rPr>
                <w:b/>
                <w:bCs/>
                <w:sz w:val="16"/>
                <w:szCs w:val="16"/>
                <w:lang w:val="fr-CH"/>
              </w:rPr>
            </w:pPr>
          </w:p>
        </w:tc>
        <w:tc>
          <w:tcPr>
            <w:tcW w:w="2552" w:type="dxa"/>
            <w:vMerge/>
          </w:tcPr>
          <w:p w14:paraId="374CDF17" w14:textId="77777777" w:rsidR="005F7E12" w:rsidRPr="00C879A4" w:rsidRDefault="005F7E12" w:rsidP="00C20630">
            <w:pPr>
              <w:spacing w:before="60"/>
              <w:jc w:val="center"/>
              <w:rPr>
                <w:b/>
                <w:bCs/>
                <w:sz w:val="16"/>
                <w:szCs w:val="16"/>
                <w:lang w:val="fr-CH"/>
              </w:rPr>
            </w:pPr>
          </w:p>
        </w:tc>
      </w:tr>
    </w:tbl>
    <w:p w14:paraId="274CE3A4" w14:textId="12CCA1CA" w:rsidR="005F7E12" w:rsidRDefault="005F7E12" w:rsidP="00154EAF">
      <w:pPr>
        <w:spacing w:after="120"/>
        <w:rPr>
          <w:i/>
          <w:iCs/>
          <w:sz w:val="16"/>
          <w:szCs w:val="16"/>
          <w:lang w:val="fr-CH"/>
        </w:rPr>
      </w:pPr>
    </w:p>
    <w:p w14:paraId="4F679062" w14:textId="531ADCD0" w:rsidR="00A72B0F" w:rsidRPr="00A72B0F" w:rsidRDefault="00A72B0F" w:rsidP="00A72B0F">
      <w:pPr>
        <w:rPr>
          <w:i/>
          <w:iCs/>
          <w:sz w:val="16"/>
          <w:szCs w:val="16"/>
          <w:lang w:val="fr-CH"/>
        </w:rPr>
      </w:pPr>
      <w:r>
        <w:rPr>
          <w:i/>
          <w:iCs/>
          <w:sz w:val="16"/>
          <w:szCs w:val="16"/>
          <w:lang w:val="fr-CH"/>
        </w:rPr>
        <w:br w:type="column"/>
      </w:r>
    </w:p>
    <w:p w14:paraId="2B1AFC42" w14:textId="4967163B" w:rsidR="006E4324" w:rsidRPr="00C879A4" w:rsidRDefault="002B6DD5" w:rsidP="006E4324">
      <w:pPr>
        <w:rPr>
          <w:b/>
          <w:bCs/>
          <w:lang w:val="fr-CH"/>
        </w:rPr>
      </w:pPr>
      <w:r w:rsidRPr="00C879A4">
        <w:rPr>
          <w:b/>
          <w:bCs/>
          <w:lang w:val="fr-CH"/>
        </w:rPr>
        <w:t>Compétence opérationnelle a.5 : Préparer et utiliser les cultures</w:t>
      </w:r>
    </w:p>
    <w:p w14:paraId="454C35F6" w14:textId="71D291FA" w:rsidR="006E4324" w:rsidRPr="00C879A4" w:rsidRDefault="002B6DD5" w:rsidP="00A72B0F">
      <w:pPr>
        <w:spacing w:after="60"/>
        <w:rPr>
          <w:rFonts w:cs="Arial"/>
          <w:i/>
          <w:iCs/>
          <w:sz w:val="20"/>
          <w:szCs w:val="20"/>
          <w:lang w:val="fr-CH"/>
        </w:rPr>
      </w:pPr>
      <w:r w:rsidRPr="00C879A4">
        <w:rPr>
          <w:rFonts w:cs="Arial"/>
          <w:i/>
          <w:iCs/>
          <w:sz w:val="20"/>
          <w:szCs w:val="20"/>
          <w:lang w:val="fr-CH"/>
        </w:rPr>
        <w:t>Préparer les cultures et les utiliser.</w:t>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069"/>
        <w:gridCol w:w="6"/>
        <w:gridCol w:w="2595"/>
        <w:gridCol w:w="2552"/>
        <w:gridCol w:w="62"/>
      </w:tblGrid>
      <w:tr w:rsidR="00873DE6" w:rsidRPr="009E1EBE" w14:paraId="7CED9FA5" w14:textId="77777777" w:rsidTr="00873DE6">
        <w:trPr>
          <w:gridAfter w:val="1"/>
          <w:wAfter w:w="62" w:type="dxa"/>
          <w:tblHeader/>
        </w:trPr>
        <w:tc>
          <w:tcPr>
            <w:tcW w:w="2547" w:type="dxa"/>
            <w:gridSpan w:val="2"/>
            <w:vAlign w:val="center"/>
          </w:tcPr>
          <w:p w14:paraId="5486F1BE" w14:textId="08B2BCE5" w:rsidR="00873DE6" w:rsidRPr="00C879A4" w:rsidRDefault="00873DE6" w:rsidP="00A72B0F">
            <w:pPr>
              <w:spacing w:before="20" w:after="20"/>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57F4DF90" w14:textId="00B2BBCB" w:rsidR="00873DE6" w:rsidRPr="00C879A4" w:rsidRDefault="00873DE6" w:rsidP="00A72B0F">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68317379" w14:textId="63536E2F" w:rsidR="00873DE6" w:rsidRPr="00C879A4" w:rsidRDefault="00873DE6" w:rsidP="00A72B0F">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075" w:type="dxa"/>
            <w:gridSpan w:val="2"/>
            <w:vAlign w:val="center"/>
          </w:tcPr>
          <w:p w14:paraId="4C27D2D5" w14:textId="0E2C7B56" w:rsidR="00873DE6" w:rsidRPr="00C879A4" w:rsidRDefault="00873DE6" w:rsidP="00A72B0F">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47" w:type="dxa"/>
            <w:gridSpan w:val="2"/>
            <w:vAlign w:val="center"/>
          </w:tcPr>
          <w:p w14:paraId="2ED0021B" w14:textId="0EE97AB6" w:rsidR="00873DE6" w:rsidRPr="00C879A4" w:rsidRDefault="00873DE6" w:rsidP="00A72B0F">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6070BB" w:rsidRPr="00C879A4" w14:paraId="373E2E32" w14:textId="77777777" w:rsidTr="008A6295">
        <w:trPr>
          <w:gridAfter w:val="1"/>
          <w:wAfter w:w="62" w:type="dxa"/>
        </w:trPr>
        <w:tc>
          <w:tcPr>
            <w:tcW w:w="3627" w:type="dxa"/>
            <w:gridSpan w:val="4"/>
            <w:shd w:val="clear" w:color="auto" w:fill="D9D9D9" w:themeFill="background1" w:themeFillShade="D9"/>
            <w:vAlign w:val="center"/>
          </w:tcPr>
          <w:p w14:paraId="431274FA" w14:textId="77777777" w:rsidR="006070BB" w:rsidRPr="00C879A4" w:rsidRDefault="006070BB" w:rsidP="00C20630">
            <w:pPr>
              <w:jc w:val="center"/>
              <w:rPr>
                <w:rFonts w:cs="Arial"/>
                <w:bCs/>
                <w:color w:val="000000"/>
                <w:sz w:val="18"/>
                <w:szCs w:val="18"/>
                <w:lang w:val="fr-CH" w:eastAsia="de-DE"/>
              </w:rPr>
            </w:pPr>
          </w:p>
        </w:tc>
        <w:tc>
          <w:tcPr>
            <w:tcW w:w="904" w:type="dxa"/>
          </w:tcPr>
          <w:p w14:paraId="361E745C" w14:textId="05C26C46" w:rsidR="006070BB"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52" w:type="dxa"/>
            <w:gridSpan w:val="7"/>
            <w:vAlign w:val="center"/>
          </w:tcPr>
          <w:p w14:paraId="4962C995" w14:textId="7C403ED7"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6070BB" w:rsidRPr="00C879A4">
              <w:rPr>
                <w:rFonts w:cs="Arial"/>
                <w:bCs/>
                <w:i/>
                <w:iCs/>
                <w:color w:val="000000"/>
                <w:sz w:val="16"/>
                <w:szCs w:val="16"/>
                <w:lang w:val="fr-CH" w:eastAsia="de-DE"/>
              </w:rPr>
              <w:t xml:space="preserve"> </w:t>
            </w:r>
            <w:r w:rsidR="006070BB"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95" w:type="dxa"/>
            <w:vAlign w:val="center"/>
          </w:tcPr>
          <w:p w14:paraId="6DDC4300" w14:textId="6779074A"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6034A17" w14:textId="2A70DA54"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070BB" w:rsidRPr="00C879A4" w14:paraId="2C5F6BFC" w14:textId="77777777" w:rsidTr="008A6295">
        <w:trPr>
          <w:gridAfter w:val="1"/>
          <w:wAfter w:w="62" w:type="dxa"/>
          <w:trHeight w:val="150"/>
        </w:trPr>
        <w:tc>
          <w:tcPr>
            <w:tcW w:w="704" w:type="dxa"/>
            <w:vMerge w:val="restart"/>
          </w:tcPr>
          <w:p w14:paraId="677F05D5" w14:textId="6F4AFED2" w:rsidR="006070BB" w:rsidRPr="00C879A4" w:rsidRDefault="006070BB" w:rsidP="006070BB">
            <w:pPr>
              <w:spacing w:before="60" w:after="60"/>
              <w:jc w:val="center"/>
              <w:rPr>
                <w:rFonts w:cs="Arial"/>
                <w:b/>
                <w:color w:val="000000"/>
                <w:sz w:val="16"/>
                <w:szCs w:val="16"/>
                <w:lang w:val="fr-CH" w:eastAsia="de-DE"/>
              </w:rPr>
            </w:pPr>
            <w:r w:rsidRPr="00C879A4">
              <w:rPr>
                <w:b/>
                <w:sz w:val="18"/>
                <w:szCs w:val="18"/>
                <w:lang w:val="fr-CH"/>
              </w:rPr>
              <w:t>a.5.2</w:t>
            </w:r>
          </w:p>
        </w:tc>
        <w:tc>
          <w:tcPr>
            <w:tcW w:w="2410" w:type="dxa"/>
            <w:gridSpan w:val="2"/>
            <w:vMerge w:val="restart"/>
          </w:tcPr>
          <w:p w14:paraId="0F0FBC23" w14:textId="03E05B3F" w:rsidR="006070BB" w:rsidRPr="00C879A4" w:rsidRDefault="002B6DD5" w:rsidP="00A20053">
            <w:pPr>
              <w:spacing w:after="0"/>
              <w:rPr>
                <w:rFonts w:cs="Arial"/>
                <w:color w:val="000000"/>
                <w:sz w:val="18"/>
                <w:szCs w:val="18"/>
                <w:lang w:val="fr-CH" w:eastAsia="de-DE"/>
              </w:rPr>
            </w:pPr>
            <w:r w:rsidRPr="00C879A4">
              <w:rPr>
                <w:rFonts w:cs="Arial"/>
                <w:color w:val="000000"/>
                <w:sz w:val="18"/>
                <w:szCs w:val="18"/>
                <w:lang w:val="fr-CH" w:eastAsia="de-DE"/>
              </w:rPr>
              <w:t>Je prépare les milieux nécessaires à la préparation de cultures ainsi que les installations et équipements selon les instructions de l’entreprise.</w:t>
            </w:r>
          </w:p>
        </w:tc>
        <w:tc>
          <w:tcPr>
            <w:tcW w:w="513" w:type="dxa"/>
            <w:vMerge w:val="restart"/>
          </w:tcPr>
          <w:p w14:paraId="69B13293" w14:textId="77777777" w:rsidR="006070BB" w:rsidRPr="00C879A4" w:rsidRDefault="006070BB" w:rsidP="006070BB">
            <w:pPr>
              <w:spacing w:before="60" w:after="60"/>
              <w:jc w:val="center"/>
              <w:rPr>
                <w:b/>
                <w:bCs/>
                <w:sz w:val="18"/>
                <w:szCs w:val="18"/>
                <w:lang w:val="fr-CH"/>
              </w:rPr>
            </w:pPr>
            <w:r w:rsidRPr="00C879A4">
              <w:rPr>
                <w:b/>
                <w:bCs/>
                <w:sz w:val="18"/>
                <w:szCs w:val="18"/>
                <w:lang w:val="fr-CH"/>
              </w:rPr>
              <w:t>3</w:t>
            </w:r>
          </w:p>
        </w:tc>
        <w:tc>
          <w:tcPr>
            <w:tcW w:w="904" w:type="dxa"/>
            <w:vMerge w:val="restart"/>
          </w:tcPr>
          <w:p w14:paraId="4DEE2385" w14:textId="77777777" w:rsidR="006070BB" w:rsidRPr="00C879A4" w:rsidRDefault="006070BB" w:rsidP="006070BB">
            <w:pPr>
              <w:spacing w:before="60" w:after="60"/>
              <w:rPr>
                <w:sz w:val="20"/>
                <w:szCs w:val="20"/>
                <w:lang w:val="fr-CH"/>
              </w:rPr>
            </w:pPr>
          </w:p>
        </w:tc>
        <w:tc>
          <w:tcPr>
            <w:tcW w:w="993" w:type="dxa"/>
            <w:vMerge w:val="restart"/>
          </w:tcPr>
          <w:p w14:paraId="43D5714B" w14:textId="62A5A2F8" w:rsidR="006070BB" w:rsidRPr="00C879A4" w:rsidRDefault="00346D8D" w:rsidP="006070BB">
            <w:pPr>
              <w:spacing w:before="60" w:after="0"/>
              <w:jc w:val="center"/>
              <w:rPr>
                <w:b/>
                <w:bCs/>
                <w:sz w:val="16"/>
                <w:szCs w:val="16"/>
                <w:lang w:val="fr-CH"/>
              </w:rPr>
            </w:pPr>
            <w:r w:rsidRPr="00C879A4">
              <w:rPr>
                <w:b/>
                <w:bCs/>
                <w:sz w:val="16"/>
                <w:szCs w:val="16"/>
                <w:lang w:val="fr-CH"/>
              </w:rPr>
              <w:t>Niveau atteint</w:t>
            </w:r>
          </w:p>
        </w:tc>
        <w:tc>
          <w:tcPr>
            <w:tcW w:w="425" w:type="dxa"/>
          </w:tcPr>
          <w:p w14:paraId="6E682B20" w14:textId="77777777" w:rsidR="006070BB" w:rsidRPr="00C879A4" w:rsidRDefault="006070BB" w:rsidP="006070BB">
            <w:pPr>
              <w:spacing w:after="20"/>
              <w:jc w:val="center"/>
              <w:rPr>
                <w:b/>
                <w:bCs/>
                <w:sz w:val="18"/>
                <w:szCs w:val="18"/>
                <w:lang w:val="fr-CH"/>
              </w:rPr>
            </w:pPr>
            <w:r w:rsidRPr="00C879A4">
              <w:rPr>
                <w:b/>
                <w:bCs/>
                <w:sz w:val="18"/>
                <w:szCs w:val="18"/>
                <w:lang w:val="fr-CH"/>
              </w:rPr>
              <w:t>3</w:t>
            </w:r>
          </w:p>
        </w:tc>
        <w:tc>
          <w:tcPr>
            <w:tcW w:w="425" w:type="dxa"/>
          </w:tcPr>
          <w:p w14:paraId="2D4B6582" w14:textId="77777777" w:rsidR="006070BB" w:rsidRPr="00C879A4" w:rsidRDefault="006070BB" w:rsidP="006070BB">
            <w:pPr>
              <w:spacing w:after="20"/>
              <w:jc w:val="center"/>
              <w:rPr>
                <w:b/>
                <w:bCs/>
                <w:sz w:val="18"/>
                <w:szCs w:val="18"/>
                <w:lang w:val="fr-CH"/>
              </w:rPr>
            </w:pPr>
            <w:r w:rsidRPr="00C879A4">
              <w:rPr>
                <w:b/>
                <w:bCs/>
                <w:sz w:val="18"/>
                <w:szCs w:val="18"/>
                <w:lang w:val="fr-CH"/>
              </w:rPr>
              <w:t>2</w:t>
            </w:r>
          </w:p>
        </w:tc>
        <w:tc>
          <w:tcPr>
            <w:tcW w:w="426" w:type="dxa"/>
          </w:tcPr>
          <w:p w14:paraId="408201DF" w14:textId="77777777" w:rsidR="006070BB" w:rsidRPr="00C879A4" w:rsidRDefault="006070BB" w:rsidP="006070BB">
            <w:pPr>
              <w:spacing w:after="20"/>
              <w:jc w:val="center"/>
              <w:rPr>
                <w:b/>
                <w:bCs/>
                <w:sz w:val="18"/>
                <w:szCs w:val="18"/>
                <w:lang w:val="fr-CH"/>
              </w:rPr>
            </w:pPr>
            <w:r w:rsidRPr="00C879A4">
              <w:rPr>
                <w:b/>
                <w:bCs/>
                <w:sz w:val="18"/>
                <w:szCs w:val="18"/>
                <w:lang w:val="fr-CH"/>
              </w:rPr>
              <w:t>1</w:t>
            </w:r>
          </w:p>
        </w:tc>
        <w:tc>
          <w:tcPr>
            <w:tcW w:w="708" w:type="dxa"/>
          </w:tcPr>
          <w:p w14:paraId="568E9317" w14:textId="77777777" w:rsidR="006070BB" w:rsidRPr="00C879A4" w:rsidRDefault="006070BB" w:rsidP="006070BB">
            <w:pPr>
              <w:spacing w:after="20"/>
              <w:jc w:val="center"/>
              <w:rPr>
                <w:b/>
                <w:bCs/>
                <w:sz w:val="18"/>
                <w:szCs w:val="18"/>
                <w:lang w:val="fr-CH"/>
              </w:rPr>
            </w:pPr>
            <w:r w:rsidRPr="00C879A4">
              <w:rPr>
                <w:b/>
                <w:bCs/>
                <w:sz w:val="18"/>
                <w:szCs w:val="18"/>
                <w:lang w:val="fr-CH"/>
              </w:rPr>
              <w:t>0</w:t>
            </w:r>
          </w:p>
        </w:tc>
        <w:tc>
          <w:tcPr>
            <w:tcW w:w="3069" w:type="dxa"/>
            <w:vMerge w:val="restart"/>
          </w:tcPr>
          <w:p w14:paraId="36ADB358" w14:textId="77777777" w:rsidR="006070BB" w:rsidRPr="00C879A4" w:rsidRDefault="006070BB" w:rsidP="006070BB">
            <w:pPr>
              <w:spacing w:before="60" w:after="0"/>
              <w:ind w:left="-75" w:firstLine="75"/>
              <w:rPr>
                <w:sz w:val="20"/>
                <w:szCs w:val="20"/>
                <w:lang w:val="fr-CH"/>
              </w:rPr>
            </w:pPr>
          </w:p>
        </w:tc>
        <w:tc>
          <w:tcPr>
            <w:tcW w:w="2601" w:type="dxa"/>
            <w:gridSpan w:val="2"/>
            <w:vMerge w:val="restart"/>
          </w:tcPr>
          <w:p w14:paraId="40C61694" w14:textId="77777777" w:rsidR="006070BB" w:rsidRPr="00C879A4" w:rsidRDefault="006070BB" w:rsidP="006070BB">
            <w:pPr>
              <w:spacing w:before="60"/>
              <w:jc w:val="center"/>
              <w:rPr>
                <w:b/>
                <w:bCs/>
                <w:sz w:val="16"/>
                <w:szCs w:val="16"/>
                <w:lang w:val="fr-CH"/>
              </w:rPr>
            </w:pPr>
          </w:p>
        </w:tc>
        <w:tc>
          <w:tcPr>
            <w:tcW w:w="2552" w:type="dxa"/>
            <w:vMerge w:val="restart"/>
          </w:tcPr>
          <w:p w14:paraId="0A5CFCEB" w14:textId="77777777" w:rsidR="006070BB" w:rsidRPr="00C879A4" w:rsidRDefault="006070BB" w:rsidP="006070BB">
            <w:pPr>
              <w:spacing w:before="60" w:after="0"/>
              <w:jc w:val="center"/>
              <w:rPr>
                <w:b/>
                <w:bCs/>
                <w:sz w:val="16"/>
                <w:szCs w:val="16"/>
                <w:lang w:val="fr-CH"/>
              </w:rPr>
            </w:pPr>
          </w:p>
        </w:tc>
      </w:tr>
      <w:tr w:rsidR="006070BB" w:rsidRPr="00C879A4" w14:paraId="3C8796CF" w14:textId="77777777" w:rsidTr="008A6295">
        <w:trPr>
          <w:gridAfter w:val="1"/>
          <w:wAfter w:w="62" w:type="dxa"/>
          <w:trHeight w:val="150"/>
        </w:trPr>
        <w:tc>
          <w:tcPr>
            <w:tcW w:w="704" w:type="dxa"/>
            <w:vMerge/>
            <w:shd w:val="clear" w:color="auto" w:fill="D9D9D9" w:themeFill="background1" w:themeFillShade="D9"/>
          </w:tcPr>
          <w:p w14:paraId="63BE6741"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A8C181C"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0B85A871" w14:textId="77777777" w:rsidR="006070BB" w:rsidRPr="00C879A4" w:rsidRDefault="006070BB" w:rsidP="00C20630">
            <w:pPr>
              <w:spacing w:before="60" w:after="60"/>
              <w:jc w:val="center"/>
              <w:rPr>
                <w:b/>
                <w:bCs/>
                <w:sz w:val="18"/>
                <w:szCs w:val="18"/>
                <w:lang w:val="fr-CH"/>
              </w:rPr>
            </w:pPr>
          </w:p>
        </w:tc>
        <w:tc>
          <w:tcPr>
            <w:tcW w:w="904" w:type="dxa"/>
            <w:vMerge/>
          </w:tcPr>
          <w:p w14:paraId="219BA85B" w14:textId="77777777" w:rsidR="006070BB" w:rsidRPr="00C879A4" w:rsidRDefault="006070BB" w:rsidP="00C20630">
            <w:pPr>
              <w:spacing w:before="60" w:after="60"/>
              <w:rPr>
                <w:sz w:val="20"/>
                <w:szCs w:val="20"/>
                <w:lang w:val="fr-CH"/>
              </w:rPr>
            </w:pPr>
          </w:p>
        </w:tc>
        <w:tc>
          <w:tcPr>
            <w:tcW w:w="993" w:type="dxa"/>
            <w:vMerge/>
          </w:tcPr>
          <w:p w14:paraId="6B967277" w14:textId="77777777" w:rsidR="006070BB" w:rsidRPr="00C879A4" w:rsidRDefault="006070BB" w:rsidP="00C20630">
            <w:pPr>
              <w:spacing w:before="60"/>
              <w:jc w:val="center"/>
              <w:rPr>
                <w:b/>
                <w:bCs/>
                <w:sz w:val="16"/>
                <w:szCs w:val="16"/>
                <w:lang w:val="fr-CH"/>
              </w:rPr>
            </w:pPr>
          </w:p>
        </w:tc>
        <w:tc>
          <w:tcPr>
            <w:tcW w:w="425" w:type="dxa"/>
          </w:tcPr>
          <w:p w14:paraId="05B21D0B"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5" w:type="dxa"/>
          </w:tcPr>
          <w:p w14:paraId="1D10F25C"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6" w:type="dxa"/>
          </w:tcPr>
          <w:p w14:paraId="2E2E7237"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708" w:type="dxa"/>
          </w:tcPr>
          <w:p w14:paraId="46E063B3"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71"/>
            </w:r>
          </w:p>
        </w:tc>
        <w:tc>
          <w:tcPr>
            <w:tcW w:w="3069" w:type="dxa"/>
            <w:vMerge/>
          </w:tcPr>
          <w:p w14:paraId="295D9AF4" w14:textId="77777777" w:rsidR="006070BB" w:rsidRPr="00C879A4" w:rsidRDefault="006070BB" w:rsidP="00C20630">
            <w:pPr>
              <w:spacing w:before="60"/>
              <w:ind w:left="-75" w:firstLine="75"/>
              <w:rPr>
                <w:sz w:val="20"/>
                <w:szCs w:val="20"/>
                <w:lang w:val="fr-CH"/>
              </w:rPr>
            </w:pPr>
          </w:p>
        </w:tc>
        <w:tc>
          <w:tcPr>
            <w:tcW w:w="2601" w:type="dxa"/>
            <w:gridSpan w:val="2"/>
            <w:vMerge/>
          </w:tcPr>
          <w:p w14:paraId="070E3CB7" w14:textId="77777777" w:rsidR="006070BB" w:rsidRPr="00C879A4" w:rsidRDefault="006070BB" w:rsidP="00C20630">
            <w:pPr>
              <w:spacing w:before="60"/>
              <w:jc w:val="center"/>
              <w:rPr>
                <w:b/>
                <w:bCs/>
                <w:sz w:val="16"/>
                <w:szCs w:val="16"/>
                <w:lang w:val="fr-CH"/>
              </w:rPr>
            </w:pPr>
          </w:p>
        </w:tc>
        <w:tc>
          <w:tcPr>
            <w:tcW w:w="2552" w:type="dxa"/>
            <w:vMerge/>
          </w:tcPr>
          <w:p w14:paraId="483BE330" w14:textId="77777777" w:rsidR="006070BB" w:rsidRPr="00C879A4" w:rsidRDefault="006070BB" w:rsidP="00C20630">
            <w:pPr>
              <w:spacing w:before="60"/>
              <w:jc w:val="center"/>
              <w:rPr>
                <w:b/>
                <w:bCs/>
                <w:sz w:val="16"/>
                <w:szCs w:val="16"/>
                <w:lang w:val="fr-CH"/>
              </w:rPr>
            </w:pPr>
          </w:p>
        </w:tc>
      </w:tr>
      <w:tr w:rsidR="006070BB" w:rsidRPr="00C879A4" w14:paraId="2CD27683" w14:textId="77777777" w:rsidTr="008A6295">
        <w:trPr>
          <w:gridAfter w:val="1"/>
          <w:wAfter w:w="62" w:type="dxa"/>
          <w:trHeight w:val="150"/>
        </w:trPr>
        <w:tc>
          <w:tcPr>
            <w:tcW w:w="704" w:type="dxa"/>
            <w:vMerge/>
            <w:shd w:val="clear" w:color="auto" w:fill="D9D9D9" w:themeFill="background1" w:themeFillShade="D9"/>
          </w:tcPr>
          <w:p w14:paraId="38B14C08"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4BE97AA"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1ECD168C" w14:textId="77777777" w:rsidR="006070BB" w:rsidRPr="00C879A4" w:rsidRDefault="006070BB" w:rsidP="00C20630">
            <w:pPr>
              <w:spacing w:before="60" w:after="60"/>
              <w:jc w:val="center"/>
              <w:rPr>
                <w:b/>
                <w:bCs/>
                <w:sz w:val="18"/>
                <w:szCs w:val="18"/>
                <w:lang w:val="fr-CH"/>
              </w:rPr>
            </w:pPr>
          </w:p>
        </w:tc>
        <w:tc>
          <w:tcPr>
            <w:tcW w:w="904" w:type="dxa"/>
            <w:vMerge/>
          </w:tcPr>
          <w:p w14:paraId="3CE6BEC5" w14:textId="77777777" w:rsidR="006070BB" w:rsidRPr="00C879A4" w:rsidRDefault="006070BB" w:rsidP="00C20630">
            <w:pPr>
              <w:spacing w:before="60" w:after="60"/>
              <w:rPr>
                <w:sz w:val="20"/>
                <w:szCs w:val="20"/>
                <w:lang w:val="fr-CH"/>
              </w:rPr>
            </w:pPr>
          </w:p>
        </w:tc>
        <w:tc>
          <w:tcPr>
            <w:tcW w:w="993" w:type="dxa"/>
            <w:vMerge w:val="restart"/>
          </w:tcPr>
          <w:p w14:paraId="7B315119" w14:textId="0B14F566" w:rsidR="006070BB"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2E011B80" w14:textId="77777777" w:rsidR="006070BB" w:rsidRPr="00C879A4" w:rsidRDefault="006070BB"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B88DB3B"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4C4F6F8D"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E775DA6" w14:textId="77777777" w:rsidR="006070BB" w:rsidRPr="00C879A4" w:rsidRDefault="006070BB" w:rsidP="00C20630">
            <w:pPr>
              <w:spacing w:after="20"/>
              <w:jc w:val="center"/>
              <w:rPr>
                <w:b/>
                <w:bCs/>
                <w:sz w:val="20"/>
                <w:szCs w:val="20"/>
                <w:lang w:val="fr-CH"/>
              </w:rPr>
            </w:pPr>
          </w:p>
        </w:tc>
        <w:tc>
          <w:tcPr>
            <w:tcW w:w="3069" w:type="dxa"/>
            <w:vMerge w:val="restart"/>
          </w:tcPr>
          <w:p w14:paraId="64507295" w14:textId="77777777" w:rsidR="006070BB" w:rsidRPr="00C879A4" w:rsidRDefault="006070BB" w:rsidP="00C20630">
            <w:pPr>
              <w:spacing w:before="60"/>
              <w:ind w:left="-75" w:firstLine="75"/>
              <w:rPr>
                <w:b/>
                <w:bCs/>
                <w:sz w:val="16"/>
                <w:szCs w:val="16"/>
                <w:lang w:val="fr-CH"/>
              </w:rPr>
            </w:pPr>
          </w:p>
        </w:tc>
        <w:tc>
          <w:tcPr>
            <w:tcW w:w="2601" w:type="dxa"/>
            <w:gridSpan w:val="2"/>
            <w:vMerge/>
          </w:tcPr>
          <w:p w14:paraId="7D48B0B1" w14:textId="77777777" w:rsidR="006070BB" w:rsidRPr="00C879A4" w:rsidRDefault="006070BB" w:rsidP="00C20630">
            <w:pPr>
              <w:spacing w:before="60"/>
              <w:jc w:val="center"/>
              <w:rPr>
                <w:b/>
                <w:bCs/>
                <w:sz w:val="16"/>
                <w:szCs w:val="16"/>
                <w:lang w:val="fr-CH"/>
              </w:rPr>
            </w:pPr>
          </w:p>
        </w:tc>
        <w:tc>
          <w:tcPr>
            <w:tcW w:w="2552" w:type="dxa"/>
            <w:vMerge/>
          </w:tcPr>
          <w:p w14:paraId="68AF6C16" w14:textId="77777777" w:rsidR="006070BB" w:rsidRPr="00C879A4" w:rsidRDefault="006070BB" w:rsidP="00C20630">
            <w:pPr>
              <w:spacing w:before="60"/>
              <w:jc w:val="center"/>
              <w:rPr>
                <w:b/>
                <w:bCs/>
                <w:sz w:val="16"/>
                <w:szCs w:val="16"/>
                <w:lang w:val="fr-CH"/>
              </w:rPr>
            </w:pPr>
          </w:p>
        </w:tc>
      </w:tr>
      <w:tr w:rsidR="006070BB" w:rsidRPr="00C879A4" w14:paraId="5FFA0DF3" w14:textId="77777777" w:rsidTr="008A6295">
        <w:trPr>
          <w:gridAfter w:val="1"/>
          <w:wAfter w:w="62" w:type="dxa"/>
          <w:trHeight w:val="150"/>
        </w:trPr>
        <w:tc>
          <w:tcPr>
            <w:tcW w:w="704" w:type="dxa"/>
            <w:vMerge/>
            <w:shd w:val="clear" w:color="auto" w:fill="D9D9D9" w:themeFill="background1" w:themeFillShade="D9"/>
          </w:tcPr>
          <w:p w14:paraId="2119565C"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412C7EF"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3F8D04B9" w14:textId="77777777" w:rsidR="006070BB" w:rsidRPr="00C879A4" w:rsidRDefault="006070BB" w:rsidP="00C20630">
            <w:pPr>
              <w:spacing w:before="60" w:after="60"/>
              <w:jc w:val="center"/>
              <w:rPr>
                <w:b/>
                <w:bCs/>
                <w:sz w:val="18"/>
                <w:szCs w:val="18"/>
                <w:lang w:val="fr-CH"/>
              </w:rPr>
            </w:pPr>
          </w:p>
        </w:tc>
        <w:tc>
          <w:tcPr>
            <w:tcW w:w="904" w:type="dxa"/>
            <w:vMerge/>
          </w:tcPr>
          <w:p w14:paraId="1FFB1270" w14:textId="77777777" w:rsidR="006070BB" w:rsidRPr="00C879A4" w:rsidRDefault="006070BB" w:rsidP="00C20630">
            <w:pPr>
              <w:spacing w:before="60" w:after="60"/>
              <w:rPr>
                <w:sz w:val="20"/>
                <w:szCs w:val="20"/>
                <w:lang w:val="fr-CH"/>
              </w:rPr>
            </w:pPr>
          </w:p>
        </w:tc>
        <w:tc>
          <w:tcPr>
            <w:tcW w:w="993" w:type="dxa"/>
            <w:vMerge/>
          </w:tcPr>
          <w:p w14:paraId="7DFF155F" w14:textId="77777777" w:rsidR="006070BB" w:rsidRPr="00C879A4" w:rsidRDefault="006070BB" w:rsidP="00C20630">
            <w:pPr>
              <w:spacing w:before="60"/>
              <w:jc w:val="center"/>
              <w:rPr>
                <w:b/>
                <w:bCs/>
                <w:sz w:val="16"/>
                <w:szCs w:val="16"/>
                <w:lang w:val="fr-CH"/>
              </w:rPr>
            </w:pPr>
          </w:p>
        </w:tc>
        <w:tc>
          <w:tcPr>
            <w:tcW w:w="425" w:type="dxa"/>
          </w:tcPr>
          <w:p w14:paraId="3DE3D0AD"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5" w:type="dxa"/>
          </w:tcPr>
          <w:p w14:paraId="67C95DBA"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6" w:type="dxa"/>
          </w:tcPr>
          <w:p w14:paraId="331DA374"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3146EC9" w14:textId="77777777" w:rsidR="006070BB" w:rsidRPr="00C879A4" w:rsidRDefault="006070BB" w:rsidP="00C20630">
            <w:pPr>
              <w:spacing w:after="20"/>
              <w:jc w:val="center"/>
              <w:rPr>
                <w:b/>
                <w:bCs/>
                <w:sz w:val="20"/>
                <w:szCs w:val="20"/>
                <w:lang w:val="fr-CH"/>
              </w:rPr>
            </w:pPr>
          </w:p>
        </w:tc>
        <w:tc>
          <w:tcPr>
            <w:tcW w:w="3069" w:type="dxa"/>
            <w:vMerge/>
          </w:tcPr>
          <w:p w14:paraId="11EAE01A" w14:textId="77777777" w:rsidR="006070BB" w:rsidRPr="00C879A4" w:rsidRDefault="006070BB" w:rsidP="00C20630">
            <w:pPr>
              <w:spacing w:before="60"/>
              <w:ind w:left="-75" w:firstLine="75"/>
              <w:rPr>
                <w:b/>
                <w:bCs/>
                <w:sz w:val="16"/>
                <w:szCs w:val="16"/>
                <w:lang w:val="fr-CH"/>
              </w:rPr>
            </w:pPr>
          </w:p>
        </w:tc>
        <w:tc>
          <w:tcPr>
            <w:tcW w:w="2601" w:type="dxa"/>
            <w:gridSpan w:val="2"/>
            <w:vMerge/>
          </w:tcPr>
          <w:p w14:paraId="7AA3F911" w14:textId="77777777" w:rsidR="006070BB" w:rsidRPr="00C879A4" w:rsidRDefault="006070BB" w:rsidP="00C20630">
            <w:pPr>
              <w:spacing w:before="60"/>
              <w:jc w:val="center"/>
              <w:rPr>
                <w:b/>
                <w:bCs/>
                <w:sz w:val="16"/>
                <w:szCs w:val="16"/>
                <w:lang w:val="fr-CH"/>
              </w:rPr>
            </w:pPr>
          </w:p>
        </w:tc>
        <w:tc>
          <w:tcPr>
            <w:tcW w:w="2552" w:type="dxa"/>
            <w:vMerge/>
          </w:tcPr>
          <w:p w14:paraId="7F970725" w14:textId="77777777" w:rsidR="006070BB" w:rsidRPr="00C879A4" w:rsidRDefault="006070BB" w:rsidP="00C20630">
            <w:pPr>
              <w:spacing w:before="60"/>
              <w:jc w:val="center"/>
              <w:rPr>
                <w:b/>
                <w:bCs/>
                <w:sz w:val="16"/>
                <w:szCs w:val="16"/>
                <w:lang w:val="fr-CH"/>
              </w:rPr>
            </w:pPr>
          </w:p>
        </w:tc>
      </w:tr>
      <w:tr w:rsidR="006070BB" w:rsidRPr="00C879A4" w14:paraId="72AFEE36" w14:textId="77777777" w:rsidTr="008A6295">
        <w:trPr>
          <w:gridAfter w:val="1"/>
          <w:wAfter w:w="62" w:type="dxa"/>
        </w:trPr>
        <w:tc>
          <w:tcPr>
            <w:tcW w:w="704" w:type="dxa"/>
            <w:vMerge/>
            <w:shd w:val="clear" w:color="auto" w:fill="D9D9D9" w:themeFill="background1" w:themeFillShade="D9"/>
            <w:vAlign w:val="center"/>
          </w:tcPr>
          <w:p w14:paraId="16F618B1" w14:textId="77777777" w:rsidR="006070BB" w:rsidRPr="00C879A4" w:rsidRDefault="006070BB"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7A1E09FA" w14:textId="77777777" w:rsidR="006070BB" w:rsidRPr="00C879A4" w:rsidRDefault="006070BB" w:rsidP="00C20630">
            <w:pPr>
              <w:rPr>
                <w:rFonts w:cs="Arial"/>
                <w:bCs/>
                <w:color w:val="000000"/>
                <w:sz w:val="20"/>
                <w:szCs w:val="20"/>
                <w:lang w:val="fr-CH" w:eastAsia="de-DE"/>
              </w:rPr>
            </w:pPr>
          </w:p>
        </w:tc>
        <w:tc>
          <w:tcPr>
            <w:tcW w:w="513" w:type="dxa"/>
            <w:vMerge/>
            <w:shd w:val="clear" w:color="auto" w:fill="D9D9D9" w:themeFill="background1" w:themeFillShade="D9"/>
          </w:tcPr>
          <w:p w14:paraId="6D71A731" w14:textId="77777777" w:rsidR="006070BB" w:rsidRPr="00C879A4" w:rsidRDefault="006070BB" w:rsidP="00C20630">
            <w:pPr>
              <w:jc w:val="center"/>
              <w:rPr>
                <w:rFonts w:cs="Arial"/>
                <w:bCs/>
                <w:color w:val="000000"/>
                <w:sz w:val="18"/>
                <w:szCs w:val="18"/>
                <w:lang w:val="fr-CH" w:eastAsia="de-DE"/>
              </w:rPr>
            </w:pPr>
          </w:p>
        </w:tc>
        <w:tc>
          <w:tcPr>
            <w:tcW w:w="904" w:type="dxa"/>
          </w:tcPr>
          <w:p w14:paraId="3C27E7E1" w14:textId="098EACE3" w:rsidR="006070BB"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52" w:type="dxa"/>
            <w:gridSpan w:val="7"/>
            <w:vAlign w:val="center"/>
          </w:tcPr>
          <w:p w14:paraId="61F77DED" w14:textId="68297068" w:rsidR="006070BB"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95" w:type="dxa"/>
            <w:vAlign w:val="center"/>
          </w:tcPr>
          <w:p w14:paraId="6EA6C91B" w14:textId="532D688C"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F7E131D" w14:textId="7F7A7D49"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070BB" w:rsidRPr="00C879A4" w14:paraId="24FCE744" w14:textId="77777777" w:rsidTr="008A6295">
        <w:trPr>
          <w:gridAfter w:val="1"/>
          <w:wAfter w:w="62" w:type="dxa"/>
          <w:trHeight w:val="150"/>
        </w:trPr>
        <w:tc>
          <w:tcPr>
            <w:tcW w:w="704" w:type="dxa"/>
            <w:vMerge/>
            <w:shd w:val="clear" w:color="auto" w:fill="D9D9D9" w:themeFill="background1" w:themeFillShade="D9"/>
          </w:tcPr>
          <w:p w14:paraId="62529409" w14:textId="77777777" w:rsidR="006070BB" w:rsidRPr="00C879A4" w:rsidRDefault="006070BB"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5061861" w14:textId="77777777" w:rsidR="006070BB" w:rsidRPr="00C879A4" w:rsidRDefault="006070BB" w:rsidP="00C20630">
            <w:pPr>
              <w:rPr>
                <w:rFonts w:cs="Arial"/>
                <w:color w:val="000000"/>
                <w:sz w:val="18"/>
                <w:szCs w:val="18"/>
                <w:lang w:val="fr-CH" w:eastAsia="de-DE"/>
              </w:rPr>
            </w:pPr>
          </w:p>
        </w:tc>
        <w:tc>
          <w:tcPr>
            <w:tcW w:w="513" w:type="dxa"/>
            <w:vMerge/>
            <w:shd w:val="clear" w:color="auto" w:fill="D9D9D9" w:themeFill="background1" w:themeFillShade="D9"/>
          </w:tcPr>
          <w:p w14:paraId="25E2056D" w14:textId="77777777" w:rsidR="006070BB" w:rsidRPr="00C879A4" w:rsidRDefault="006070BB" w:rsidP="00C20630">
            <w:pPr>
              <w:spacing w:before="60" w:after="60"/>
              <w:jc w:val="center"/>
              <w:rPr>
                <w:b/>
                <w:bCs/>
                <w:sz w:val="18"/>
                <w:szCs w:val="18"/>
                <w:lang w:val="fr-CH"/>
              </w:rPr>
            </w:pPr>
          </w:p>
        </w:tc>
        <w:tc>
          <w:tcPr>
            <w:tcW w:w="904" w:type="dxa"/>
            <w:vMerge w:val="restart"/>
          </w:tcPr>
          <w:p w14:paraId="6AF6E54F" w14:textId="77777777" w:rsidR="006070BB" w:rsidRPr="00C879A4" w:rsidRDefault="006070BB" w:rsidP="00C20630">
            <w:pPr>
              <w:spacing w:before="60" w:after="60"/>
              <w:rPr>
                <w:sz w:val="20"/>
                <w:szCs w:val="20"/>
                <w:lang w:val="fr-CH"/>
              </w:rPr>
            </w:pPr>
          </w:p>
        </w:tc>
        <w:tc>
          <w:tcPr>
            <w:tcW w:w="993" w:type="dxa"/>
            <w:vMerge w:val="restart"/>
          </w:tcPr>
          <w:p w14:paraId="1CC8092E" w14:textId="07D7D8EF" w:rsidR="006070BB"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4114D864" w14:textId="77777777" w:rsidR="006070BB" w:rsidRPr="00C879A4" w:rsidRDefault="006070BB" w:rsidP="00C20630">
            <w:pPr>
              <w:spacing w:after="20"/>
              <w:jc w:val="center"/>
              <w:rPr>
                <w:b/>
                <w:bCs/>
                <w:sz w:val="18"/>
                <w:szCs w:val="18"/>
                <w:lang w:val="fr-CH"/>
              </w:rPr>
            </w:pPr>
            <w:r w:rsidRPr="00C879A4">
              <w:rPr>
                <w:b/>
                <w:bCs/>
                <w:sz w:val="18"/>
                <w:szCs w:val="18"/>
                <w:lang w:val="fr-CH"/>
              </w:rPr>
              <w:t>3</w:t>
            </w:r>
          </w:p>
        </w:tc>
        <w:tc>
          <w:tcPr>
            <w:tcW w:w="425" w:type="dxa"/>
          </w:tcPr>
          <w:p w14:paraId="57BE5463" w14:textId="77777777" w:rsidR="006070BB" w:rsidRPr="00C879A4" w:rsidRDefault="006070BB" w:rsidP="00C20630">
            <w:pPr>
              <w:spacing w:after="20"/>
              <w:jc w:val="center"/>
              <w:rPr>
                <w:b/>
                <w:bCs/>
                <w:sz w:val="18"/>
                <w:szCs w:val="18"/>
                <w:lang w:val="fr-CH"/>
              </w:rPr>
            </w:pPr>
            <w:r w:rsidRPr="00C879A4">
              <w:rPr>
                <w:b/>
                <w:bCs/>
                <w:sz w:val="18"/>
                <w:szCs w:val="18"/>
                <w:lang w:val="fr-CH"/>
              </w:rPr>
              <w:t>2</w:t>
            </w:r>
          </w:p>
        </w:tc>
        <w:tc>
          <w:tcPr>
            <w:tcW w:w="426" w:type="dxa"/>
          </w:tcPr>
          <w:p w14:paraId="3BB82E8F" w14:textId="77777777" w:rsidR="006070BB" w:rsidRPr="00C879A4" w:rsidRDefault="006070BB" w:rsidP="00C20630">
            <w:pPr>
              <w:spacing w:after="20"/>
              <w:jc w:val="center"/>
              <w:rPr>
                <w:b/>
                <w:bCs/>
                <w:sz w:val="18"/>
                <w:szCs w:val="18"/>
                <w:lang w:val="fr-CH"/>
              </w:rPr>
            </w:pPr>
            <w:r w:rsidRPr="00C879A4">
              <w:rPr>
                <w:b/>
                <w:bCs/>
                <w:sz w:val="18"/>
                <w:szCs w:val="18"/>
                <w:lang w:val="fr-CH"/>
              </w:rPr>
              <w:t>1</w:t>
            </w:r>
          </w:p>
        </w:tc>
        <w:tc>
          <w:tcPr>
            <w:tcW w:w="708" w:type="dxa"/>
          </w:tcPr>
          <w:p w14:paraId="23DF0090" w14:textId="77777777" w:rsidR="006070BB" w:rsidRPr="00C879A4" w:rsidRDefault="006070BB" w:rsidP="00C20630">
            <w:pPr>
              <w:spacing w:after="20"/>
              <w:jc w:val="center"/>
              <w:rPr>
                <w:b/>
                <w:bCs/>
                <w:sz w:val="18"/>
                <w:szCs w:val="18"/>
                <w:lang w:val="fr-CH"/>
              </w:rPr>
            </w:pPr>
            <w:r w:rsidRPr="00C879A4">
              <w:rPr>
                <w:b/>
                <w:bCs/>
                <w:sz w:val="18"/>
                <w:szCs w:val="18"/>
                <w:lang w:val="fr-CH"/>
              </w:rPr>
              <w:t>0</w:t>
            </w:r>
          </w:p>
        </w:tc>
        <w:tc>
          <w:tcPr>
            <w:tcW w:w="3069" w:type="dxa"/>
            <w:vMerge w:val="restart"/>
          </w:tcPr>
          <w:p w14:paraId="3D255B45" w14:textId="77777777" w:rsidR="006070BB" w:rsidRPr="00C879A4" w:rsidRDefault="006070BB" w:rsidP="00C20630">
            <w:pPr>
              <w:spacing w:before="60" w:after="0"/>
              <w:ind w:left="-75" w:firstLine="75"/>
              <w:rPr>
                <w:sz w:val="20"/>
                <w:szCs w:val="20"/>
                <w:lang w:val="fr-CH"/>
              </w:rPr>
            </w:pPr>
          </w:p>
        </w:tc>
        <w:tc>
          <w:tcPr>
            <w:tcW w:w="2601" w:type="dxa"/>
            <w:gridSpan w:val="2"/>
            <w:vMerge w:val="restart"/>
          </w:tcPr>
          <w:p w14:paraId="5D2B406E" w14:textId="77777777" w:rsidR="006070BB" w:rsidRPr="00C879A4" w:rsidRDefault="006070BB" w:rsidP="00C20630">
            <w:pPr>
              <w:spacing w:before="60"/>
              <w:jc w:val="center"/>
              <w:rPr>
                <w:b/>
                <w:bCs/>
                <w:sz w:val="16"/>
                <w:szCs w:val="16"/>
                <w:lang w:val="fr-CH"/>
              </w:rPr>
            </w:pPr>
          </w:p>
        </w:tc>
        <w:tc>
          <w:tcPr>
            <w:tcW w:w="2552" w:type="dxa"/>
            <w:vMerge w:val="restart"/>
          </w:tcPr>
          <w:p w14:paraId="5F53980C" w14:textId="77777777" w:rsidR="006070BB" w:rsidRPr="00C879A4" w:rsidRDefault="006070BB" w:rsidP="00C20630">
            <w:pPr>
              <w:spacing w:before="60" w:after="0"/>
              <w:jc w:val="center"/>
              <w:rPr>
                <w:b/>
                <w:bCs/>
                <w:sz w:val="16"/>
                <w:szCs w:val="16"/>
                <w:lang w:val="fr-CH"/>
              </w:rPr>
            </w:pPr>
          </w:p>
        </w:tc>
      </w:tr>
      <w:tr w:rsidR="006070BB" w:rsidRPr="00C879A4" w14:paraId="7281AE24" w14:textId="77777777" w:rsidTr="008A6295">
        <w:trPr>
          <w:gridAfter w:val="1"/>
          <w:wAfter w:w="62" w:type="dxa"/>
          <w:trHeight w:val="150"/>
        </w:trPr>
        <w:tc>
          <w:tcPr>
            <w:tcW w:w="704" w:type="dxa"/>
            <w:vMerge/>
            <w:shd w:val="clear" w:color="auto" w:fill="D9D9D9" w:themeFill="background1" w:themeFillShade="D9"/>
          </w:tcPr>
          <w:p w14:paraId="1540EC8E"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6BFB6AF"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33D05322" w14:textId="77777777" w:rsidR="006070BB" w:rsidRPr="00C879A4" w:rsidRDefault="006070BB" w:rsidP="00C20630">
            <w:pPr>
              <w:spacing w:before="60" w:after="60"/>
              <w:jc w:val="center"/>
              <w:rPr>
                <w:b/>
                <w:bCs/>
                <w:sz w:val="18"/>
                <w:szCs w:val="18"/>
                <w:lang w:val="fr-CH"/>
              </w:rPr>
            </w:pPr>
          </w:p>
        </w:tc>
        <w:tc>
          <w:tcPr>
            <w:tcW w:w="904" w:type="dxa"/>
            <w:vMerge/>
          </w:tcPr>
          <w:p w14:paraId="5A12070F" w14:textId="77777777" w:rsidR="006070BB" w:rsidRPr="00C879A4" w:rsidRDefault="006070BB" w:rsidP="00C20630">
            <w:pPr>
              <w:spacing w:before="60" w:after="60"/>
              <w:rPr>
                <w:sz w:val="20"/>
                <w:szCs w:val="20"/>
                <w:lang w:val="fr-CH"/>
              </w:rPr>
            </w:pPr>
          </w:p>
        </w:tc>
        <w:tc>
          <w:tcPr>
            <w:tcW w:w="993" w:type="dxa"/>
            <w:vMerge/>
          </w:tcPr>
          <w:p w14:paraId="00A59DC6" w14:textId="77777777" w:rsidR="006070BB" w:rsidRPr="00C879A4" w:rsidRDefault="006070BB" w:rsidP="00C20630">
            <w:pPr>
              <w:spacing w:before="60"/>
              <w:jc w:val="center"/>
              <w:rPr>
                <w:b/>
                <w:bCs/>
                <w:sz w:val="16"/>
                <w:szCs w:val="16"/>
                <w:lang w:val="fr-CH"/>
              </w:rPr>
            </w:pPr>
          </w:p>
        </w:tc>
        <w:tc>
          <w:tcPr>
            <w:tcW w:w="425" w:type="dxa"/>
          </w:tcPr>
          <w:p w14:paraId="6CA267CE"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5" w:type="dxa"/>
          </w:tcPr>
          <w:p w14:paraId="2D75307E"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6" w:type="dxa"/>
          </w:tcPr>
          <w:p w14:paraId="03D20AF3"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708" w:type="dxa"/>
          </w:tcPr>
          <w:p w14:paraId="2BFAB018"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71"/>
            </w:r>
          </w:p>
        </w:tc>
        <w:tc>
          <w:tcPr>
            <w:tcW w:w="3069" w:type="dxa"/>
            <w:vMerge/>
          </w:tcPr>
          <w:p w14:paraId="4B425BD0" w14:textId="77777777" w:rsidR="006070BB" w:rsidRPr="00C879A4" w:rsidRDefault="006070BB" w:rsidP="00C20630">
            <w:pPr>
              <w:spacing w:before="60"/>
              <w:ind w:left="-75" w:firstLine="75"/>
              <w:rPr>
                <w:sz w:val="20"/>
                <w:szCs w:val="20"/>
                <w:lang w:val="fr-CH"/>
              </w:rPr>
            </w:pPr>
          </w:p>
        </w:tc>
        <w:tc>
          <w:tcPr>
            <w:tcW w:w="2601" w:type="dxa"/>
            <w:gridSpan w:val="2"/>
            <w:vMerge/>
          </w:tcPr>
          <w:p w14:paraId="4BC92543" w14:textId="77777777" w:rsidR="006070BB" w:rsidRPr="00C879A4" w:rsidRDefault="006070BB" w:rsidP="00C20630">
            <w:pPr>
              <w:spacing w:before="60"/>
              <w:jc w:val="center"/>
              <w:rPr>
                <w:b/>
                <w:bCs/>
                <w:sz w:val="16"/>
                <w:szCs w:val="16"/>
                <w:lang w:val="fr-CH"/>
              </w:rPr>
            </w:pPr>
          </w:p>
        </w:tc>
        <w:tc>
          <w:tcPr>
            <w:tcW w:w="2552" w:type="dxa"/>
            <w:vMerge/>
          </w:tcPr>
          <w:p w14:paraId="7EA747FD" w14:textId="77777777" w:rsidR="006070BB" w:rsidRPr="00C879A4" w:rsidRDefault="006070BB" w:rsidP="00C20630">
            <w:pPr>
              <w:spacing w:before="60"/>
              <w:jc w:val="center"/>
              <w:rPr>
                <w:b/>
                <w:bCs/>
                <w:sz w:val="16"/>
                <w:szCs w:val="16"/>
                <w:lang w:val="fr-CH"/>
              </w:rPr>
            </w:pPr>
          </w:p>
        </w:tc>
      </w:tr>
      <w:tr w:rsidR="006070BB" w:rsidRPr="00C879A4" w14:paraId="471F9A44" w14:textId="77777777" w:rsidTr="008A6295">
        <w:trPr>
          <w:gridAfter w:val="1"/>
          <w:wAfter w:w="62" w:type="dxa"/>
          <w:trHeight w:val="150"/>
        </w:trPr>
        <w:tc>
          <w:tcPr>
            <w:tcW w:w="704" w:type="dxa"/>
            <w:vMerge/>
            <w:shd w:val="clear" w:color="auto" w:fill="D9D9D9" w:themeFill="background1" w:themeFillShade="D9"/>
          </w:tcPr>
          <w:p w14:paraId="74029762"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27671A1"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34F1FE0A" w14:textId="77777777" w:rsidR="006070BB" w:rsidRPr="00C879A4" w:rsidRDefault="006070BB" w:rsidP="00C20630">
            <w:pPr>
              <w:spacing w:before="60" w:after="60"/>
              <w:jc w:val="center"/>
              <w:rPr>
                <w:b/>
                <w:bCs/>
                <w:sz w:val="18"/>
                <w:szCs w:val="18"/>
                <w:lang w:val="fr-CH"/>
              </w:rPr>
            </w:pPr>
          </w:p>
        </w:tc>
        <w:tc>
          <w:tcPr>
            <w:tcW w:w="904" w:type="dxa"/>
            <w:vMerge/>
          </w:tcPr>
          <w:p w14:paraId="42AB8339" w14:textId="77777777" w:rsidR="006070BB" w:rsidRPr="00C879A4" w:rsidRDefault="006070BB" w:rsidP="00C20630">
            <w:pPr>
              <w:spacing w:before="60" w:after="60"/>
              <w:rPr>
                <w:sz w:val="20"/>
                <w:szCs w:val="20"/>
                <w:lang w:val="fr-CH"/>
              </w:rPr>
            </w:pPr>
          </w:p>
        </w:tc>
        <w:tc>
          <w:tcPr>
            <w:tcW w:w="993" w:type="dxa"/>
            <w:vMerge w:val="restart"/>
          </w:tcPr>
          <w:p w14:paraId="48D60762" w14:textId="1602D9CF" w:rsidR="006070BB"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55E62719" w14:textId="77777777" w:rsidR="006070BB" w:rsidRPr="00C879A4" w:rsidRDefault="006070BB"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976C484"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5C5E055F"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E00EC73" w14:textId="77777777" w:rsidR="006070BB" w:rsidRPr="00C879A4" w:rsidRDefault="006070BB" w:rsidP="00C20630">
            <w:pPr>
              <w:spacing w:after="20"/>
              <w:jc w:val="center"/>
              <w:rPr>
                <w:b/>
                <w:bCs/>
                <w:sz w:val="20"/>
                <w:szCs w:val="20"/>
                <w:lang w:val="fr-CH"/>
              </w:rPr>
            </w:pPr>
          </w:p>
        </w:tc>
        <w:tc>
          <w:tcPr>
            <w:tcW w:w="3069" w:type="dxa"/>
            <w:vMerge w:val="restart"/>
          </w:tcPr>
          <w:p w14:paraId="247BB093" w14:textId="77777777" w:rsidR="006070BB" w:rsidRPr="00C879A4" w:rsidRDefault="006070BB" w:rsidP="00C20630">
            <w:pPr>
              <w:spacing w:before="60"/>
              <w:ind w:left="-75" w:firstLine="75"/>
              <w:rPr>
                <w:b/>
                <w:bCs/>
                <w:sz w:val="16"/>
                <w:szCs w:val="16"/>
                <w:lang w:val="fr-CH"/>
              </w:rPr>
            </w:pPr>
          </w:p>
        </w:tc>
        <w:tc>
          <w:tcPr>
            <w:tcW w:w="2601" w:type="dxa"/>
            <w:gridSpan w:val="2"/>
            <w:vMerge/>
          </w:tcPr>
          <w:p w14:paraId="3831C51B" w14:textId="77777777" w:rsidR="006070BB" w:rsidRPr="00C879A4" w:rsidRDefault="006070BB" w:rsidP="00C20630">
            <w:pPr>
              <w:spacing w:before="60"/>
              <w:jc w:val="center"/>
              <w:rPr>
                <w:b/>
                <w:bCs/>
                <w:sz w:val="16"/>
                <w:szCs w:val="16"/>
                <w:lang w:val="fr-CH"/>
              </w:rPr>
            </w:pPr>
          </w:p>
        </w:tc>
        <w:tc>
          <w:tcPr>
            <w:tcW w:w="2552" w:type="dxa"/>
            <w:vMerge/>
          </w:tcPr>
          <w:p w14:paraId="68635E25" w14:textId="77777777" w:rsidR="006070BB" w:rsidRPr="00C879A4" w:rsidRDefault="006070BB" w:rsidP="00C20630">
            <w:pPr>
              <w:spacing w:before="60"/>
              <w:jc w:val="center"/>
              <w:rPr>
                <w:b/>
                <w:bCs/>
                <w:sz w:val="16"/>
                <w:szCs w:val="16"/>
                <w:lang w:val="fr-CH"/>
              </w:rPr>
            </w:pPr>
          </w:p>
        </w:tc>
      </w:tr>
      <w:tr w:rsidR="006070BB" w:rsidRPr="00C879A4" w14:paraId="701D0145" w14:textId="77777777" w:rsidTr="008A6295">
        <w:trPr>
          <w:gridAfter w:val="1"/>
          <w:wAfter w:w="62" w:type="dxa"/>
          <w:trHeight w:val="150"/>
        </w:trPr>
        <w:tc>
          <w:tcPr>
            <w:tcW w:w="704" w:type="dxa"/>
            <w:vMerge/>
            <w:shd w:val="clear" w:color="auto" w:fill="D9D9D9" w:themeFill="background1" w:themeFillShade="D9"/>
          </w:tcPr>
          <w:p w14:paraId="226E00F7"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127CA89"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1E91DC90" w14:textId="77777777" w:rsidR="006070BB" w:rsidRPr="00C879A4" w:rsidRDefault="006070BB" w:rsidP="00C20630">
            <w:pPr>
              <w:spacing w:before="60" w:after="60"/>
              <w:jc w:val="center"/>
              <w:rPr>
                <w:b/>
                <w:bCs/>
                <w:sz w:val="18"/>
                <w:szCs w:val="18"/>
                <w:lang w:val="fr-CH"/>
              </w:rPr>
            </w:pPr>
          </w:p>
        </w:tc>
        <w:tc>
          <w:tcPr>
            <w:tcW w:w="904" w:type="dxa"/>
            <w:vMerge/>
          </w:tcPr>
          <w:p w14:paraId="5CC73E47" w14:textId="77777777" w:rsidR="006070BB" w:rsidRPr="00C879A4" w:rsidRDefault="006070BB" w:rsidP="00C20630">
            <w:pPr>
              <w:spacing w:before="60" w:after="60"/>
              <w:rPr>
                <w:sz w:val="20"/>
                <w:szCs w:val="20"/>
                <w:lang w:val="fr-CH"/>
              </w:rPr>
            </w:pPr>
          </w:p>
        </w:tc>
        <w:tc>
          <w:tcPr>
            <w:tcW w:w="993" w:type="dxa"/>
            <w:vMerge/>
          </w:tcPr>
          <w:p w14:paraId="62AD0BF2" w14:textId="77777777" w:rsidR="006070BB" w:rsidRPr="00C879A4" w:rsidRDefault="006070BB" w:rsidP="00C20630">
            <w:pPr>
              <w:spacing w:before="60"/>
              <w:jc w:val="center"/>
              <w:rPr>
                <w:b/>
                <w:bCs/>
                <w:sz w:val="16"/>
                <w:szCs w:val="16"/>
                <w:lang w:val="fr-CH"/>
              </w:rPr>
            </w:pPr>
          </w:p>
        </w:tc>
        <w:tc>
          <w:tcPr>
            <w:tcW w:w="425" w:type="dxa"/>
          </w:tcPr>
          <w:p w14:paraId="23B0412C"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5" w:type="dxa"/>
          </w:tcPr>
          <w:p w14:paraId="3BC0EAEF"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6" w:type="dxa"/>
          </w:tcPr>
          <w:p w14:paraId="7301A445"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107D5EB" w14:textId="77777777" w:rsidR="006070BB" w:rsidRPr="00C879A4" w:rsidRDefault="006070BB" w:rsidP="00C20630">
            <w:pPr>
              <w:spacing w:after="20"/>
              <w:jc w:val="center"/>
              <w:rPr>
                <w:b/>
                <w:bCs/>
                <w:sz w:val="20"/>
                <w:szCs w:val="20"/>
                <w:lang w:val="fr-CH"/>
              </w:rPr>
            </w:pPr>
          </w:p>
        </w:tc>
        <w:tc>
          <w:tcPr>
            <w:tcW w:w="3069" w:type="dxa"/>
            <w:vMerge/>
          </w:tcPr>
          <w:p w14:paraId="44A64CBF" w14:textId="77777777" w:rsidR="006070BB" w:rsidRPr="00C879A4" w:rsidRDefault="006070BB" w:rsidP="00C20630">
            <w:pPr>
              <w:spacing w:before="60"/>
              <w:ind w:left="-75" w:firstLine="75"/>
              <w:rPr>
                <w:b/>
                <w:bCs/>
                <w:sz w:val="16"/>
                <w:szCs w:val="16"/>
                <w:lang w:val="fr-CH"/>
              </w:rPr>
            </w:pPr>
          </w:p>
        </w:tc>
        <w:tc>
          <w:tcPr>
            <w:tcW w:w="2601" w:type="dxa"/>
            <w:gridSpan w:val="2"/>
            <w:vMerge/>
          </w:tcPr>
          <w:p w14:paraId="3ADB13F4" w14:textId="77777777" w:rsidR="006070BB" w:rsidRPr="00C879A4" w:rsidRDefault="006070BB" w:rsidP="00C20630">
            <w:pPr>
              <w:spacing w:before="60"/>
              <w:jc w:val="center"/>
              <w:rPr>
                <w:b/>
                <w:bCs/>
                <w:sz w:val="16"/>
                <w:szCs w:val="16"/>
                <w:lang w:val="fr-CH"/>
              </w:rPr>
            </w:pPr>
          </w:p>
        </w:tc>
        <w:tc>
          <w:tcPr>
            <w:tcW w:w="2552" w:type="dxa"/>
            <w:vMerge/>
          </w:tcPr>
          <w:p w14:paraId="019945F2" w14:textId="77777777" w:rsidR="006070BB" w:rsidRPr="00C879A4" w:rsidRDefault="006070BB" w:rsidP="00C20630">
            <w:pPr>
              <w:spacing w:before="60"/>
              <w:jc w:val="center"/>
              <w:rPr>
                <w:b/>
                <w:bCs/>
                <w:sz w:val="16"/>
                <w:szCs w:val="16"/>
                <w:lang w:val="fr-CH"/>
              </w:rPr>
            </w:pPr>
          </w:p>
        </w:tc>
      </w:tr>
      <w:tr w:rsidR="006070BB" w:rsidRPr="00C879A4" w14:paraId="713C7C76" w14:textId="77777777" w:rsidTr="008A6295">
        <w:trPr>
          <w:gridAfter w:val="1"/>
          <w:wAfter w:w="62" w:type="dxa"/>
        </w:trPr>
        <w:tc>
          <w:tcPr>
            <w:tcW w:w="704" w:type="dxa"/>
            <w:vMerge/>
            <w:shd w:val="clear" w:color="auto" w:fill="D9D9D9" w:themeFill="background1" w:themeFillShade="D9"/>
            <w:vAlign w:val="center"/>
          </w:tcPr>
          <w:p w14:paraId="23C6A24A" w14:textId="77777777" w:rsidR="006070BB" w:rsidRPr="00C879A4" w:rsidRDefault="006070BB"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164CB765" w14:textId="77777777" w:rsidR="006070BB" w:rsidRPr="00C879A4" w:rsidRDefault="006070BB" w:rsidP="00C20630">
            <w:pPr>
              <w:rPr>
                <w:rFonts w:cs="Arial"/>
                <w:bCs/>
                <w:color w:val="000000"/>
                <w:sz w:val="20"/>
                <w:szCs w:val="20"/>
                <w:lang w:val="fr-CH" w:eastAsia="de-DE"/>
              </w:rPr>
            </w:pPr>
          </w:p>
        </w:tc>
        <w:tc>
          <w:tcPr>
            <w:tcW w:w="513" w:type="dxa"/>
            <w:vMerge/>
            <w:shd w:val="clear" w:color="auto" w:fill="D9D9D9" w:themeFill="background1" w:themeFillShade="D9"/>
          </w:tcPr>
          <w:p w14:paraId="18244E3F" w14:textId="77777777" w:rsidR="006070BB" w:rsidRPr="00C879A4" w:rsidRDefault="006070BB" w:rsidP="00C20630">
            <w:pPr>
              <w:jc w:val="center"/>
              <w:rPr>
                <w:rFonts w:cs="Arial"/>
                <w:bCs/>
                <w:color w:val="000000"/>
                <w:sz w:val="18"/>
                <w:szCs w:val="18"/>
                <w:lang w:val="fr-CH" w:eastAsia="de-DE"/>
              </w:rPr>
            </w:pPr>
          </w:p>
        </w:tc>
        <w:tc>
          <w:tcPr>
            <w:tcW w:w="904" w:type="dxa"/>
          </w:tcPr>
          <w:p w14:paraId="43DA9556" w14:textId="14952351" w:rsidR="006070BB"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52" w:type="dxa"/>
            <w:gridSpan w:val="7"/>
            <w:vAlign w:val="center"/>
          </w:tcPr>
          <w:p w14:paraId="339FE4E7" w14:textId="68226483" w:rsidR="006070BB"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95" w:type="dxa"/>
            <w:vAlign w:val="center"/>
          </w:tcPr>
          <w:p w14:paraId="181D3189" w14:textId="6BC22962"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302106A" w14:textId="46FBB675"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070BB" w:rsidRPr="00C879A4" w14:paraId="047252FA" w14:textId="77777777" w:rsidTr="008A6295">
        <w:trPr>
          <w:gridAfter w:val="1"/>
          <w:wAfter w:w="62" w:type="dxa"/>
          <w:trHeight w:val="150"/>
        </w:trPr>
        <w:tc>
          <w:tcPr>
            <w:tcW w:w="704" w:type="dxa"/>
            <w:vMerge/>
            <w:shd w:val="clear" w:color="auto" w:fill="D9D9D9" w:themeFill="background1" w:themeFillShade="D9"/>
          </w:tcPr>
          <w:p w14:paraId="387F9F6C" w14:textId="77777777" w:rsidR="006070BB" w:rsidRPr="00C879A4" w:rsidRDefault="006070BB"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313C316" w14:textId="77777777" w:rsidR="006070BB" w:rsidRPr="00C879A4" w:rsidRDefault="006070BB" w:rsidP="00C20630">
            <w:pPr>
              <w:rPr>
                <w:rFonts w:cs="Arial"/>
                <w:color w:val="000000"/>
                <w:sz w:val="18"/>
                <w:szCs w:val="18"/>
                <w:lang w:val="fr-CH" w:eastAsia="de-DE"/>
              </w:rPr>
            </w:pPr>
          </w:p>
        </w:tc>
        <w:tc>
          <w:tcPr>
            <w:tcW w:w="513" w:type="dxa"/>
            <w:vMerge/>
            <w:shd w:val="clear" w:color="auto" w:fill="D9D9D9" w:themeFill="background1" w:themeFillShade="D9"/>
          </w:tcPr>
          <w:p w14:paraId="782FD617" w14:textId="77777777" w:rsidR="006070BB" w:rsidRPr="00C879A4" w:rsidRDefault="006070BB" w:rsidP="00C20630">
            <w:pPr>
              <w:spacing w:before="60" w:after="60"/>
              <w:jc w:val="center"/>
              <w:rPr>
                <w:b/>
                <w:bCs/>
                <w:sz w:val="18"/>
                <w:szCs w:val="18"/>
                <w:lang w:val="fr-CH"/>
              </w:rPr>
            </w:pPr>
          </w:p>
        </w:tc>
        <w:tc>
          <w:tcPr>
            <w:tcW w:w="904" w:type="dxa"/>
            <w:vMerge w:val="restart"/>
          </w:tcPr>
          <w:p w14:paraId="5E352BE9" w14:textId="77777777" w:rsidR="006070BB" w:rsidRPr="00C879A4" w:rsidRDefault="006070BB" w:rsidP="00C20630">
            <w:pPr>
              <w:spacing w:before="60" w:after="60"/>
              <w:rPr>
                <w:sz w:val="20"/>
                <w:szCs w:val="20"/>
                <w:lang w:val="fr-CH"/>
              </w:rPr>
            </w:pPr>
          </w:p>
        </w:tc>
        <w:tc>
          <w:tcPr>
            <w:tcW w:w="993" w:type="dxa"/>
            <w:vMerge w:val="restart"/>
          </w:tcPr>
          <w:p w14:paraId="38E277B7" w14:textId="5A2CC88C" w:rsidR="006070BB"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63177ACD" w14:textId="77777777" w:rsidR="006070BB" w:rsidRPr="00C879A4" w:rsidRDefault="006070BB" w:rsidP="00C20630">
            <w:pPr>
              <w:spacing w:after="20"/>
              <w:jc w:val="center"/>
              <w:rPr>
                <w:b/>
                <w:bCs/>
                <w:sz w:val="18"/>
                <w:szCs w:val="18"/>
                <w:lang w:val="fr-CH"/>
              </w:rPr>
            </w:pPr>
            <w:r w:rsidRPr="00C879A4">
              <w:rPr>
                <w:b/>
                <w:bCs/>
                <w:sz w:val="18"/>
                <w:szCs w:val="18"/>
                <w:lang w:val="fr-CH"/>
              </w:rPr>
              <w:t>3</w:t>
            </w:r>
          </w:p>
        </w:tc>
        <w:tc>
          <w:tcPr>
            <w:tcW w:w="425" w:type="dxa"/>
          </w:tcPr>
          <w:p w14:paraId="16CEE3B7" w14:textId="77777777" w:rsidR="006070BB" w:rsidRPr="00C879A4" w:rsidRDefault="006070BB" w:rsidP="00C20630">
            <w:pPr>
              <w:spacing w:after="20"/>
              <w:jc w:val="center"/>
              <w:rPr>
                <w:b/>
                <w:bCs/>
                <w:sz w:val="18"/>
                <w:szCs w:val="18"/>
                <w:lang w:val="fr-CH"/>
              </w:rPr>
            </w:pPr>
            <w:r w:rsidRPr="00C879A4">
              <w:rPr>
                <w:b/>
                <w:bCs/>
                <w:sz w:val="18"/>
                <w:szCs w:val="18"/>
                <w:lang w:val="fr-CH"/>
              </w:rPr>
              <w:t>2</w:t>
            </w:r>
          </w:p>
        </w:tc>
        <w:tc>
          <w:tcPr>
            <w:tcW w:w="426" w:type="dxa"/>
          </w:tcPr>
          <w:p w14:paraId="1A02A3C6" w14:textId="77777777" w:rsidR="006070BB" w:rsidRPr="00C879A4" w:rsidRDefault="006070BB" w:rsidP="00C20630">
            <w:pPr>
              <w:spacing w:after="20"/>
              <w:jc w:val="center"/>
              <w:rPr>
                <w:b/>
                <w:bCs/>
                <w:sz w:val="18"/>
                <w:szCs w:val="18"/>
                <w:lang w:val="fr-CH"/>
              </w:rPr>
            </w:pPr>
            <w:r w:rsidRPr="00C879A4">
              <w:rPr>
                <w:b/>
                <w:bCs/>
                <w:sz w:val="18"/>
                <w:szCs w:val="18"/>
                <w:lang w:val="fr-CH"/>
              </w:rPr>
              <w:t>1</w:t>
            </w:r>
          </w:p>
        </w:tc>
        <w:tc>
          <w:tcPr>
            <w:tcW w:w="708" w:type="dxa"/>
          </w:tcPr>
          <w:p w14:paraId="7251908F" w14:textId="77777777" w:rsidR="006070BB" w:rsidRPr="00C879A4" w:rsidRDefault="006070BB" w:rsidP="00C20630">
            <w:pPr>
              <w:spacing w:after="20"/>
              <w:jc w:val="center"/>
              <w:rPr>
                <w:b/>
                <w:bCs/>
                <w:sz w:val="18"/>
                <w:szCs w:val="18"/>
                <w:lang w:val="fr-CH"/>
              </w:rPr>
            </w:pPr>
            <w:r w:rsidRPr="00C879A4">
              <w:rPr>
                <w:b/>
                <w:bCs/>
                <w:sz w:val="18"/>
                <w:szCs w:val="18"/>
                <w:lang w:val="fr-CH"/>
              </w:rPr>
              <w:t>0</w:t>
            </w:r>
          </w:p>
        </w:tc>
        <w:tc>
          <w:tcPr>
            <w:tcW w:w="3069" w:type="dxa"/>
            <w:vMerge w:val="restart"/>
          </w:tcPr>
          <w:p w14:paraId="3E23AF8A" w14:textId="77777777" w:rsidR="006070BB" w:rsidRPr="00C879A4" w:rsidRDefault="006070BB" w:rsidP="00C20630">
            <w:pPr>
              <w:spacing w:before="60" w:after="0"/>
              <w:ind w:left="-75" w:firstLine="75"/>
              <w:rPr>
                <w:sz w:val="20"/>
                <w:szCs w:val="20"/>
                <w:lang w:val="fr-CH"/>
              </w:rPr>
            </w:pPr>
          </w:p>
        </w:tc>
        <w:tc>
          <w:tcPr>
            <w:tcW w:w="2601" w:type="dxa"/>
            <w:gridSpan w:val="2"/>
            <w:vMerge w:val="restart"/>
          </w:tcPr>
          <w:p w14:paraId="7A12290E" w14:textId="77777777" w:rsidR="006070BB" w:rsidRPr="00C879A4" w:rsidRDefault="006070BB" w:rsidP="00C20630">
            <w:pPr>
              <w:spacing w:before="60"/>
              <w:jc w:val="center"/>
              <w:rPr>
                <w:b/>
                <w:bCs/>
                <w:sz w:val="16"/>
                <w:szCs w:val="16"/>
                <w:lang w:val="fr-CH"/>
              </w:rPr>
            </w:pPr>
          </w:p>
        </w:tc>
        <w:tc>
          <w:tcPr>
            <w:tcW w:w="2552" w:type="dxa"/>
            <w:vMerge w:val="restart"/>
          </w:tcPr>
          <w:p w14:paraId="25BDFBD1" w14:textId="77777777" w:rsidR="006070BB" w:rsidRPr="00C879A4" w:rsidRDefault="006070BB" w:rsidP="00C20630">
            <w:pPr>
              <w:spacing w:before="60" w:after="0"/>
              <w:jc w:val="center"/>
              <w:rPr>
                <w:b/>
                <w:bCs/>
                <w:sz w:val="16"/>
                <w:szCs w:val="16"/>
                <w:lang w:val="fr-CH"/>
              </w:rPr>
            </w:pPr>
          </w:p>
        </w:tc>
      </w:tr>
      <w:tr w:rsidR="006070BB" w:rsidRPr="00C879A4" w14:paraId="3CBC0E1D" w14:textId="77777777" w:rsidTr="008A6295">
        <w:trPr>
          <w:gridAfter w:val="1"/>
          <w:wAfter w:w="62" w:type="dxa"/>
          <w:trHeight w:val="150"/>
        </w:trPr>
        <w:tc>
          <w:tcPr>
            <w:tcW w:w="704" w:type="dxa"/>
            <w:vMerge/>
            <w:shd w:val="clear" w:color="auto" w:fill="D9D9D9" w:themeFill="background1" w:themeFillShade="D9"/>
          </w:tcPr>
          <w:p w14:paraId="30E5F053"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0418024"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6BDD8C57" w14:textId="77777777" w:rsidR="006070BB" w:rsidRPr="00C879A4" w:rsidRDefault="006070BB" w:rsidP="00C20630">
            <w:pPr>
              <w:spacing w:before="60" w:after="60"/>
              <w:jc w:val="center"/>
              <w:rPr>
                <w:b/>
                <w:bCs/>
                <w:sz w:val="18"/>
                <w:szCs w:val="18"/>
                <w:lang w:val="fr-CH"/>
              </w:rPr>
            </w:pPr>
          </w:p>
        </w:tc>
        <w:tc>
          <w:tcPr>
            <w:tcW w:w="904" w:type="dxa"/>
            <w:vMerge/>
          </w:tcPr>
          <w:p w14:paraId="2D5DC657" w14:textId="77777777" w:rsidR="006070BB" w:rsidRPr="00C879A4" w:rsidRDefault="006070BB" w:rsidP="00C20630">
            <w:pPr>
              <w:spacing w:before="60" w:after="60"/>
              <w:rPr>
                <w:sz w:val="20"/>
                <w:szCs w:val="20"/>
                <w:lang w:val="fr-CH"/>
              </w:rPr>
            </w:pPr>
          </w:p>
        </w:tc>
        <w:tc>
          <w:tcPr>
            <w:tcW w:w="993" w:type="dxa"/>
            <w:vMerge/>
          </w:tcPr>
          <w:p w14:paraId="018ECCA7" w14:textId="77777777" w:rsidR="006070BB" w:rsidRPr="00C879A4" w:rsidRDefault="006070BB" w:rsidP="00C20630">
            <w:pPr>
              <w:spacing w:before="60"/>
              <w:jc w:val="center"/>
              <w:rPr>
                <w:b/>
                <w:bCs/>
                <w:sz w:val="16"/>
                <w:szCs w:val="16"/>
                <w:lang w:val="fr-CH"/>
              </w:rPr>
            </w:pPr>
          </w:p>
        </w:tc>
        <w:tc>
          <w:tcPr>
            <w:tcW w:w="425" w:type="dxa"/>
          </w:tcPr>
          <w:p w14:paraId="5E4DDC5C"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5" w:type="dxa"/>
          </w:tcPr>
          <w:p w14:paraId="6C0BB061"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6" w:type="dxa"/>
          </w:tcPr>
          <w:p w14:paraId="177A6151"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708" w:type="dxa"/>
          </w:tcPr>
          <w:p w14:paraId="4CF41F71"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71"/>
            </w:r>
          </w:p>
        </w:tc>
        <w:tc>
          <w:tcPr>
            <w:tcW w:w="3069" w:type="dxa"/>
            <w:vMerge/>
          </w:tcPr>
          <w:p w14:paraId="4C6702AC" w14:textId="77777777" w:rsidR="006070BB" w:rsidRPr="00C879A4" w:rsidRDefault="006070BB" w:rsidP="00C20630">
            <w:pPr>
              <w:spacing w:before="60"/>
              <w:ind w:left="-75" w:firstLine="75"/>
              <w:rPr>
                <w:sz w:val="20"/>
                <w:szCs w:val="20"/>
                <w:lang w:val="fr-CH"/>
              </w:rPr>
            </w:pPr>
          </w:p>
        </w:tc>
        <w:tc>
          <w:tcPr>
            <w:tcW w:w="2601" w:type="dxa"/>
            <w:gridSpan w:val="2"/>
            <w:vMerge/>
          </w:tcPr>
          <w:p w14:paraId="26DE6B69" w14:textId="77777777" w:rsidR="006070BB" w:rsidRPr="00C879A4" w:rsidRDefault="006070BB" w:rsidP="00C20630">
            <w:pPr>
              <w:spacing w:before="60"/>
              <w:jc w:val="center"/>
              <w:rPr>
                <w:b/>
                <w:bCs/>
                <w:sz w:val="16"/>
                <w:szCs w:val="16"/>
                <w:lang w:val="fr-CH"/>
              </w:rPr>
            </w:pPr>
          </w:p>
        </w:tc>
        <w:tc>
          <w:tcPr>
            <w:tcW w:w="2552" w:type="dxa"/>
            <w:vMerge/>
          </w:tcPr>
          <w:p w14:paraId="3DCB5657" w14:textId="77777777" w:rsidR="006070BB" w:rsidRPr="00C879A4" w:rsidRDefault="006070BB" w:rsidP="00C20630">
            <w:pPr>
              <w:spacing w:before="60"/>
              <w:jc w:val="center"/>
              <w:rPr>
                <w:b/>
                <w:bCs/>
                <w:sz w:val="16"/>
                <w:szCs w:val="16"/>
                <w:lang w:val="fr-CH"/>
              </w:rPr>
            </w:pPr>
          </w:p>
        </w:tc>
      </w:tr>
      <w:tr w:rsidR="006070BB" w:rsidRPr="00C879A4" w14:paraId="5E96386A" w14:textId="77777777" w:rsidTr="008A6295">
        <w:trPr>
          <w:gridAfter w:val="1"/>
          <w:wAfter w:w="62" w:type="dxa"/>
          <w:trHeight w:val="150"/>
        </w:trPr>
        <w:tc>
          <w:tcPr>
            <w:tcW w:w="704" w:type="dxa"/>
            <w:vMerge/>
            <w:shd w:val="clear" w:color="auto" w:fill="D9D9D9" w:themeFill="background1" w:themeFillShade="D9"/>
          </w:tcPr>
          <w:p w14:paraId="15764574"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5534196"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16081E84" w14:textId="77777777" w:rsidR="006070BB" w:rsidRPr="00C879A4" w:rsidRDefault="006070BB" w:rsidP="00C20630">
            <w:pPr>
              <w:spacing w:before="60" w:after="60"/>
              <w:jc w:val="center"/>
              <w:rPr>
                <w:b/>
                <w:bCs/>
                <w:sz w:val="18"/>
                <w:szCs w:val="18"/>
                <w:lang w:val="fr-CH"/>
              </w:rPr>
            </w:pPr>
          </w:p>
        </w:tc>
        <w:tc>
          <w:tcPr>
            <w:tcW w:w="904" w:type="dxa"/>
            <w:vMerge/>
          </w:tcPr>
          <w:p w14:paraId="50876DB7" w14:textId="77777777" w:rsidR="006070BB" w:rsidRPr="00C879A4" w:rsidRDefault="006070BB" w:rsidP="00C20630">
            <w:pPr>
              <w:spacing w:before="60" w:after="60"/>
              <w:rPr>
                <w:sz w:val="20"/>
                <w:szCs w:val="20"/>
                <w:lang w:val="fr-CH"/>
              </w:rPr>
            </w:pPr>
          </w:p>
        </w:tc>
        <w:tc>
          <w:tcPr>
            <w:tcW w:w="993" w:type="dxa"/>
            <w:vMerge w:val="restart"/>
          </w:tcPr>
          <w:p w14:paraId="7688F56C" w14:textId="43C974FD" w:rsidR="006070BB"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7F3C184E" w14:textId="77777777" w:rsidR="006070BB" w:rsidRPr="00C879A4" w:rsidRDefault="006070BB"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F7D7414"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4ADAF3F7"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CCE1642" w14:textId="77777777" w:rsidR="006070BB" w:rsidRPr="00C879A4" w:rsidRDefault="006070BB" w:rsidP="00C20630">
            <w:pPr>
              <w:spacing w:after="20"/>
              <w:jc w:val="center"/>
              <w:rPr>
                <w:b/>
                <w:bCs/>
                <w:sz w:val="20"/>
                <w:szCs w:val="20"/>
                <w:lang w:val="fr-CH"/>
              </w:rPr>
            </w:pPr>
          </w:p>
        </w:tc>
        <w:tc>
          <w:tcPr>
            <w:tcW w:w="3069" w:type="dxa"/>
            <w:vMerge w:val="restart"/>
          </w:tcPr>
          <w:p w14:paraId="1938BF6A" w14:textId="77777777" w:rsidR="006070BB" w:rsidRPr="00C879A4" w:rsidRDefault="006070BB" w:rsidP="00C20630">
            <w:pPr>
              <w:spacing w:before="60"/>
              <w:ind w:left="-75" w:firstLine="75"/>
              <w:rPr>
                <w:b/>
                <w:bCs/>
                <w:sz w:val="16"/>
                <w:szCs w:val="16"/>
                <w:lang w:val="fr-CH"/>
              </w:rPr>
            </w:pPr>
          </w:p>
        </w:tc>
        <w:tc>
          <w:tcPr>
            <w:tcW w:w="2601" w:type="dxa"/>
            <w:gridSpan w:val="2"/>
            <w:vMerge/>
          </w:tcPr>
          <w:p w14:paraId="31140C64" w14:textId="77777777" w:rsidR="006070BB" w:rsidRPr="00C879A4" w:rsidRDefault="006070BB" w:rsidP="00C20630">
            <w:pPr>
              <w:spacing w:before="60"/>
              <w:jc w:val="center"/>
              <w:rPr>
                <w:b/>
                <w:bCs/>
                <w:sz w:val="16"/>
                <w:szCs w:val="16"/>
                <w:lang w:val="fr-CH"/>
              </w:rPr>
            </w:pPr>
          </w:p>
        </w:tc>
        <w:tc>
          <w:tcPr>
            <w:tcW w:w="2552" w:type="dxa"/>
            <w:vMerge/>
          </w:tcPr>
          <w:p w14:paraId="692C2BB9" w14:textId="77777777" w:rsidR="006070BB" w:rsidRPr="00C879A4" w:rsidRDefault="006070BB" w:rsidP="00C20630">
            <w:pPr>
              <w:spacing w:before="60"/>
              <w:jc w:val="center"/>
              <w:rPr>
                <w:b/>
                <w:bCs/>
                <w:sz w:val="16"/>
                <w:szCs w:val="16"/>
                <w:lang w:val="fr-CH"/>
              </w:rPr>
            </w:pPr>
          </w:p>
        </w:tc>
      </w:tr>
      <w:tr w:rsidR="006070BB" w:rsidRPr="00C879A4" w14:paraId="528389AD" w14:textId="77777777" w:rsidTr="008A6295">
        <w:trPr>
          <w:gridAfter w:val="1"/>
          <w:wAfter w:w="62" w:type="dxa"/>
          <w:trHeight w:val="150"/>
        </w:trPr>
        <w:tc>
          <w:tcPr>
            <w:tcW w:w="704" w:type="dxa"/>
            <w:vMerge/>
            <w:shd w:val="clear" w:color="auto" w:fill="D9D9D9" w:themeFill="background1" w:themeFillShade="D9"/>
          </w:tcPr>
          <w:p w14:paraId="43FF1D0A"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D09DD01"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6E703711" w14:textId="77777777" w:rsidR="006070BB" w:rsidRPr="00C879A4" w:rsidRDefault="006070BB" w:rsidP="00C20630">
            <w:pPr>
              <w:spacing w:before="60" w:after="60"/>
              <w:jc w:val="center"/>
              <w:rPr>
                <w:b/>
                <w:bCs/>
                <w:sz w:val="18"/>
                <w:szCs w:val="18"/>
                <w:lang w:val="fr-CH"/>
              </w:rPr>
            </w:pPr>
          </w:p>
        </w:tc>
        <w:tc>
          <w:tcPr>
            <w:tcW w:w="904" w:type="dxa"/>
            <w:vMerge/>
          </w:tcPr>
          <w:p w14:paraId="61FD80DC" w14:textId="77777777" w:rsidR="006070BB" w:rsidRPr="00C879A4" w:rsidRDefault="006070BB" w:rsidP="00C20630">
            <w:pPr>
              <w:spacing w:before="60" w:after="60"/>
              <w:rPr>
                <w:sz w:val="20"/>
                <w:szCs w:val="20"/>
                <w:lang w:val="fr-CH"/>
              </w:rPr>
            </w:pPr>
          </w:p>
        </w:tc>
        <w:tc>
          <w:tcPr>
            <w:tcW w:w="993" w:type="dxa"/>
            <w:vMerge/>
          </w:tcPr>
          <w:p w14:paraId="55455129" w14:textId="77777777" w:rsidR="006070BB" w:rsidRPr="00C879A4" w:rsidRDefault="006070BB" w:rsidP="00C20630">
            <w:pPr>
              <w:spacing w:before="60"/>
              <w:jc w:val="center"/>
              <w:rPr>
                <w:b/>
                <w:bCs/>
                <w:sz w:val="16"/>
                <w:szCs w:val="16"/>
                <w:lang w:val="fr-CH"/>
              </w:rPr>
            </w:pPr>
          </w:p>
        </w:tc>
        <w:tc>
          <w:tcPr>
            <w:tcW w:w="425" w:type="dxa"/>
          </w:tcPr>
          <w:p w14:paraId="5F47788B"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5" w:type="dxa"/>
          </w:tcPr>
          <w:p w14:paraId="53E866DA"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6" w:type="dxa"/>
          </w:tcPr>
          <w:p w14:paraId="15BEAACA"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EAAC8F2" w14:textId="77777777" w:rsidR="006070BB" w:rsidRPr="00C879A4" w:rsidRDefault="006070BB" w:rsidP="00C20630">
            <w:pPr>
              <w:spacing w:after="20"/>
              <w:jc w:val="center"/>
              <w:rPr>
                <w:b/>
                <w:bCs/>
                <w:sz w:val="20"/>
                <w:szCs w:val="20"/>
                <w:lang w:val="fr-CH"/>
              </w:rPr>
            </w:pPr>
          </w:p>
        </w:tc>
        <w:tc>
          <w:tcPr>
            <w:tcW w:w="3069" w:type="dxa"/>
            <w:vMerge/>
          </w:tcPr>
          <w:p w14:paraId="08EBC349" w14:textId="77777777" w:rsidR="006070BB" w:rsidRPr="00C879A4" w:rsidRDefault="006070BB" w:rsidP="00C20630">
            <w:pPr>
              <w:spacing w:before="60"/>
              <w:ind w:left="-75" w:firstLine="75"/>
              <w:rPr>
                <w:b/>
                <w:bCs/>
                <w:sz w:val="16"/>
                <w:szCs w:val="16"/>
                <w:lang w:val="fr-CH"/>
              </w:rPr>
            </w:pPr>
          </w:p>
        </w:tc>
        <w:tc>
          <w:tcPr>
            <w:tcW w:w="2601" w:type="dxa"/>
            <w:gridSpan w:val="2"/>
            <w:vMerge/>
          </w:tcPr>
          <w:p w14:paraId="57AF730D" w14:textId="77777777" w:rsidR="006070BB" w:rsidRPr="00C879A4" w:rsidRDefault="006070BB" w:rsidP="00C20630">
            <w:pPr>
              <w:spacing w:before="60"/>
              <w:jc w:val="center"/>
              <w:rPr>
                <w:b/>
                <w:bCs/>
                <w:sz w:val="16"/>
                <w:szCs w:val="16"/>
                <w:lang w:val="fr-CH"/>
              </w:rPr>
            </w:pPr>
          </w:p>
        </w:tc>
        <w:tc>
          <w:tcPr>
            <w:tcW w:w="2552" w:type="dxa"/>
            <w:vMerge/>
          </w:tcPr>
          <w:p w14:paraId="00DDA805" w14:textId="77777777" w:rsidR="006070BB" w:rsidRPr="00C879A4" w:rsidRDefault="006070BB" w:rsidP="00C20630">
            <w:pPr>
              <w:spacing w:before="60"/>
              <w:jc w:val="center"/>
              <w:rPr>
                <w:b/>
                <w:bCs/>
                <w:sz w:val="16"/>
                <w:szCs w:val="16"/>
                <w:lang w:val="fr-CH"/>
              </w:rPr>
            </w:pPr>
          </w:p>
        </w:tc>
      </w:tr>
      <w:tr w:rsidR="008A6295" w:rsidRPr="00C879A4" w14:paraId="295C56F6" w14:textId="77777777" w:rsidTr="008A6295">
        <w:trPr>
          <w:trHeight w:val="71"/>
        </w:trPr>
        <w:tc>
          <w:tcPr>
            <w:tcW w:w="15792" w:type="dxa"/>
            <w:gridSpan w:val="15"/>
            <w:shd w:val="clear" w:color="auto" w:fill="D9D9D9" w:themeFill="background1" w:themeFillShade="D9"/>
          </w:tcPr>
          <w:p w14:paraId="1E33193F" w14:textId="77777777" w:rsidR="008A6295" w:rsidRPr="00C879A4" w:rsidRDefault="008A6295" w:rsidP="00FB54CA">
            <w:pPr>
              <w:spacing w:before="0" w:after="0"/>
              <w:jc w:val="center"/>
              <w:rPr>
                <w:b/>
                <w:bCs/>
                <w:sz w:val="8"/>
                <w:szCs w:val="8"/>
                <w:lang w:val="fr-CH"/>
              </w:rPr>
            </w:pPr>
          </w:p>
        </w:tc>
      </w:tr>
      <w:tr w:rsidR="006070BB" w:rsidRPr="00C879A4" w14:paraId="267ED7AF" w14:textId="77777777" w:rsidTr="008A6295">
        <w:trPr>
          <w:gridAfter w:val="1"/>
          <w:wAfter w:w="62" w:type="dxa"/>
        </w:trPr>
        <w:tc>
          <w:tcPr>
            <w:tcW w:w="3627" w:type="dxa"/>
            <w:gridSpan w:val="4"/>
            <w:shd w:val="clear" w:color="auto" w:fill="D9D9D9" w:themeFill="background1" w:themeFillShade="D9"/>
            <w:vAlign w:val="center"/>
          </w:tcPr>
          <w:p w14:paraId="1B45A517" w14:textId="77777777" w:rsidR="006070BB" w:rsidRPr="00C879A4" w:rsidRDefault="006070BB" w:rsidP="00A72B0F">
            <w:pPr>
              <w:spacing w:before="20" w:after="20"/>
              <w:jc w:val="center"/>
              <w:rPr>
                <w:rFonts w:cs="Arial"/>
                <w:bCs/>
                <w:color w:val="000000"/>
                <w:sz w:val="18"/>
                <w:szCs w:val="18"/>
                <w:lang w:val="fr-CH" w:eastAsia="de-DE"/>
              </w:rPr>
            </w:pPr>
          </w:p>
        </w:tc>
        <w:tc>
          <w:tcPr>
            <w:tcW w:w="904" w:type="dxa"/>
          </w:tcPr>
          <w:p w14:paraId="59DB303B" w14:textId="045303CF" w:rsidR="006070BB" w:rsidRPr="00C879A4" w:rsidRDefault="00346D8D" w:rsidP="00A72B0F">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52" w:type="dxa"/>
            <w:gridSpan w:val="7"/>
            <w:vAlign w:val="center"/>
          </w:tcPr>
          <w:p w14:paraId="48D62F36" w14:textId="71ACB174" w:rsidR="006070BB" w:rsidRPr="00C879A4" w:rsidRDefault="00346D8D" w:rsidP="00A72B0F">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6070BB" w:rsidRPr="00C879A4">
              <w:rPr>
                <w:rFonts w:cs="Arial"/>
                <w:bCs/>
                <w:i/>
                <w:iCs/>
                <w:color w:val="000000"/>
                <w:sz w:val="16"/>
                <w:szCs w:val="16"/>
                <w:lang w:val="fr-CH" w:eastAsia="de-DE"/>
              </w:rPr>
              <w:t xml:space="preserve"> </w:t>
            </w:r>
          </w:p>
        </w:tc>
        <w:tc>
          <w:tcPr>
            <w:tcW w:w="2595" w:type="dxa"/>
            <w:vAlign w:val="center"/>
          </w:tcPr>
          <w:p w14:paraId="5BDDF40C" w14:textId="171460D1" w:rsidR="006070BB" w:rsidRPr="00C879A4" w:rsidRDefault="00346D8D" w:rsidP="00A72B0F">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CE84A7F" w14:textId="51E36AD2" w:rsidR="006070BB" w:rsidRPr="00C879A4" w:rsidRDefault="00346D8D" w:rsidP="00A72B0F">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070BB" w:rsidRPr="00C879A4" w14:paraId="07C98CD8" w14:textId="77777777" w:rsidTr="008A6295">
        <w:trPr>
          <w:gridAfter w:val="1"/>
          <w:wAfter w:w="62" w:type="dxa"/>
          <w:trHeight w:val="150"/>
        </w:trPr>
        <w:tc>
          <w:tcPr>
            <w:tcW w:w="704" w:type="dxa"/>
            <w:vMerge w:val="restart"/>
          </w:tcPr>
          <w:p w14:paraId="6B251DA1" w14:textId="26549F00" w:rsidR="006070BB" w:rsidRPr="00C879A4" w:rsidRDefault="006070BB" w:rsidP="006070BB">
            <w:pPr>
              <w:spacing w:before="60" w:after="60"/>
              <w:jc w:val="center"/>
              <w:rPr>
                <w:rFonts w:cs="Arial"/>
                <w:b/>
                <w:color w:val="000000"/>
                <w:sz w:val="16"/>
                <w:szCs w:val="16"/>
                <w:lang w:val="fr-CH" w:eastAsia="de-DE"/>
              </w:rPr>
            </w:pPr>
            <w:r w:rsidRPr="00C879A4">
              <w:rPr>
                <w:b/>
                <w:sz w:val="18"/>
                <w:szCs w:val="18"/>
                <w:lang w:val="fr-CH"/>
              </w:rPr>
              <w:t>a.5.3</w:t>
            </w:r>
          </w:p>
        </w:tc>
        <w:tc>
          <w:tcPr>
            <w:tcW w:w="2410" w:type="dxa"/>
            <w:gridSpan w:val="2"/>
            <w:vMerge w:val="restart"/>
          </w:tcPr>
          <w:p w14:paraId="09EE8727" w14:textId="4987BF02" w:rsidR="006070BB" w:rsidRPr="00C879A4" w:rsidRDefault="002B6DD5" w:rsidP="00A20053">
            <w:pPr>
              <w:spacing w:after="0"/>
              <w:rPr>
                <w:rFonts w:cs="Arial"/>
                <w:color w:val="000000"/>
                <w:sz w:val="18"/>
                <w:szCs w:val="18"/>
                <w:lang w:val="fr-CH" w:eastAsia="de-DE"/>
              </w:rPr>
            </w:pPr>
            <w:r w:rsidRPr="00C879A4">
              <w:rPr>
                <w:rFonts w:cs="Arial"/>
                <w:color w:val="000000"/>
                <w:sz w:val="18"/>
                <w:szCs w:val="18"/>
                <w:lang w:val="fr-CH" w:eastAsia="de-DE"/>
              </w:rPr>
              <w:t>J’ensemence et incube les milieux de cultures selon les instructions de l’entreprise.</w:t>
            </w:r>
          </w:p>
        </w:tc>
        <w:tc>
          <w:tcPr>
            <w:tcW w:w="513" w:type="dxa"/>
            <w:vMerge w:val="restart"/>
          </w:tcPr>
          <w:p w14:paraId="1EC398BE" w14:textId="77777777" w:rsidR="006070BB" w:rsidRPr="00C879A4" w:rsidRDefault="006070BB" w:rsidP="006070BB">
            <w:pPr>
              <w:spacing w:before="60" w:after="60"/>
              <w:jc w:val="center"/>
              <w:rPr>
                <w:b/>
                <w:bCs/>
                <w:sz w:val="18"/>
                <w:szCs w:val="18"/>
                <w:lang w:val="fr-CH"/>
              </w:rPr>
            </w:pPr>
            <w:r w:rsidRPr="00C879A4">
              <w:rPr>
                <w:b/>
                <w:bCs/>
                <w:sz w:val="18"/>
                <w:szCs w:val="18"/>
                <w:lang w:val="fr-CH"/>
              </w:rPr>
              <w:t>3</w:t>
            </w:r>
          </w:p>
        </w:tc>
        <w:tc>
          <w:tcPr>
            <w:tcW w:w="904" w:type="dxa"/>
            <w:vMerge w:val="restart"/>
          </w:tcPr>
          <w:p w14:paraId="50C785FE" w14:textId="77777777" w:rsidR="006070BB" w:rsidRPr="00C879A4" w:rsidRDefault="006070BB" w:rsidP="006070BB">
            <w:pPr>
              <w:spacing w:before="60" w:after="60"/>
              <w:rPr>
                <w:sz w:val="20"/>
                <w:szCs w:val="20"/>
                <w:lang w:val="fr-CH"/>
              </w:rPr>
            </w:pPr>
          </w:p>
        </w:tc>
        <w:tc>
          <w:tcPr>
            <w:tcW w:w="993" w:type="dxa"/>
            <w:vMerge w:val="restart"/>
          </w:tcPr>
          <w:p w14:paraId="116C3A5E" w14:textId="14FEFF8F" w:rsidR="006070BB" w:rsidRPr="00C879A4" w:rsidRDefault="00346D8D" w:rsidP="006070BB">
            <w:pPr>
              <w:spacing w:before="60" w:after="0"/>
              <w:jc w:val="center"/>
              <w:rPr>
                <w:b/>
                <w:bCs/>
                <w:sz w:val="16"/>
                <w:szCs w:val="16"/>
                <w:lang w:val="fr-CH"/>
              </w:rPr>
            </w:pPr>
            <w:r w:rsidRPr="00C879A4">
              <w:rPr>
                <w:b/>
                <w:bCs/>
                <w:sz w:val="16"/>
                <w:szCs w:val="16"/>
                <w:lang w:val="fr-CH"/>
              </w:rPr>
              <w:t>Niveau atteint</w:t>
            </w:r>
          </w:p>
        </w:tc>
        <w:tc>
          <w:tcPr>
            <w:tcW w:w="425" w:type="dxa"/>
          </w:tcPr>
          <w:p w14:paraId="0007DA81" w14:textId="77777777" w:rsidR="006070BB" w:rsidRPr="00C879A4" w:rsidRDefault="006070BB" w:rsidP="006070BB">
            <w:pPr>
              <w:spacing w:after="20"/>
              <w:jc w:val="center"/>
              <w:rPr>
                <w:b/>
                <w:bCs/>
                <w:sz w:val="18"/>
                <w:szCs w:val="18"/>
                <w:lang w:val="fr-CH"/>
              </w:rPr>
            </w:pPr>
            <w:r w:rsidRPr="00C879A4">
              <w:rPr>
                <w:b/>
                <w:bCs/>
                <w:sz w:val="18"/>
                <w:szCs w:val="18"/>
                <w:lang w:val="fr-CH"/>
              </w:rPr>
              <w:t>3</w:t>
            </w:r>
          </w:p>
        </w:tc>
        <w:tc>
          <w:tcPr>
            <w:tcW w:w="425" w:type="dxa"/>
          </w:tcPr>
          <w:p w14:paraId="48563CBD" w14:textId="77777777" w:rsidR="006070BB" w:rsidRPr="00C879A4" w:rsidRDefault="006070BB" w:rsidP="006070BB">
            <w:pPr>
              <w:spacing w:after="20"/>
              <w:jc w:val="center"/>
              <w:rPr>
                <w:b/>
                <w:bCs/>
                <w:sz w:val="18"/>
                <w:szCs w:val="18"/>
                <w:lang w:val="fr-CH"/>
              </w:rPr>
            </w:pPr>
            <w:r w:rsidRPr="00C879A4">
              <w:rPr>
                <w:b/>
                <w:bCs/>
                <w:sz w:val="18"/>
                <w:szCs w:val="18"/>
                <w:lang w:val="fr-CH"/>
              </w:rPr>
              <w:t>2</w:t>
            </w:r>
          </w:p>
        </w:tc>
        <w:tc>
          <w:tcPr>
            <w:tcW w:w="426" w:type="dxa"/>
          </w:tcPr>
          <w:p w14:paraId="2F64E924" w14:textId="77777777" w:rsidR="006070BB" w:rsidRPr="00C879A4" w:rsidRDefault="006070BB" w:rsidP="006070BB">
            <w:pPr>
              <w:spacing w:after="20"/>
              <w:jc w:val="center"/>
              <w:rPr>
                <w:b/>
                <w:bCs/>
                <w:sz w:val="18"/>
                <w:szCs w:val="18"/>
                <w:lang w:val="fr-CH"/>
              </w:rPr>
            </w:pPr>
            <w:r w:rsidRPr="00C879A4">
              <w:rPr>
                <w:b/>
                <w:bCs/>
                <w:sz w:val="18"/>
                <w:szCs w:val="18"/>
                <w:lang w:val="fr-CH"/>
              </w:rPr>
              <w:t>1</w:t>
            </w:r>
          </w:p>
        </w:tc>
        <w:tc>
          <w:tcPr>
            <w:tcW w:w="708" w:type="dxa"/>
          </w:tcPr>
          <w:p w14:paraId="4D50E052" w14:textId="77777777" w:rsidR="006070BB" w:rsidRPr="00C879A4" w:rsidRDefault="006070BB" w:rsidP="006070BB">
            <w:pPr>
              <w:spacing w:after="20"/>
              <w:jc w:val="center"/>
              <w:rPr>
                <w:b/>
                <w:bCs/>
                <w:sz w:val="18"/>
                <w:szCs w:val="18"/>
                <w:lang w:val="fr-CH"/>
              </w:rPr>
            </w:pPr>
            <w:r w:rsidRPr="00C879A4">
              <w:rPr>
                <w:b/>
                <w:bCs/>
                <w:sz w:val="18"/>
                <w:szCs w:val="18"/>
                <w:lang w:val="fr-CH"/>
              </w:rPr>
              <w:t>0</w:t>
            </w:r>
          </w:p>
        </w:tc>
        <w:tc>
          <w:tcPr>
            <w:tcW w:w="3069" w:type="dxa"/>
            <w:vMerge w:val="restart"/>
          </w:tcPr>
          <w:p w14:paraId="32BA8640" w14:textId="77777777" w:rsidR="006070BB" w:rsidRPr="00C879A4" w:rsidRDefault="006070BB" w:rsidP="006070BB">
            <w:pPr>
              <w:spacing w:before="60" w:after="0"/>
              <w:ind w:left="-75" w:firstLine="75"/>
              <w:rPr>
                <w:sz w:val="20"/>
                <w:szCs w:val="20"/>
                <w:lang w:val="fr-CH"/>
              </w:rPr>
            </w:pPr>
          </w:p>
        </w:tc>
        <w:tc>
          <w:tcPr>
            <w:tcW w:w="2601" w:type="dxa"/>
            <w:gridSpan w:val="2"/>
            <w:vMerge w:val="restart"/>
          </w:tcPr>
          <w:p w14:paraId="38BD24A2" w14:textId="77777777" w:rsidR="006070BB" w:rsidRPr="00C879A4" w:rsidRDefault="006070BB" w:rsidP="006070BB">
            <w:pPr>
              <w:spacing w:before="60"/>
              <w:jc w:val="center"/>
              <w:rPr>
                <w:b/>
                <w:bCs/>
                <w:sz w:val="16"/>
                <w:szCs w:val="16"/>
                <w:lang w:val="fr-CH"/>
              </w:rPr>
            </w:pPr>
          </w:p>
        </w:tc>
        <w:tc>
          <w:tcPr>
            <w:tcW w:w="2552" w:type="dxa"/>
            <w:vMerge w:val="restart"/>
          </w:tcPr>
          <w:p w14:paraId="4B333D75" w14:textId="77777777" w:rsidR="006070BB" w:rsidRPr="00C879A4" w:rsidRDefault="006070BB" w:rsidP="006070BB">
            <w:pPr>
              <w:spacing w:before="60" w:after="0"/>
              <w:jc w:val="center"/>
              <w:rPr>
                <w:b/>
                <w:bCs/>
                <w:sz w:val="16"/>
                <w:szCs w:val="16"/>
                <w:lang w:val="fr-CH"/>
              </w:rPr>
            </w:pPr>
          </w:p>
        </w:tc>
      </w:tr>
      <w:tr w:rsidR="006070BB" w:rsidRPr="00C879A4" w14:paraId="4605A26F" w14:textId="77777777" w:rsidTr="008A6295">
        <w:trPr>
          <w:gridAfter w:val="1"/>
          <w:wAfter w:w="62" w:type="dxa"/>
          <w:trHeight w:val="150"/>
        </w:trPr>
        <w:tc>
          <w:tcPr>
            <w:tcW w:w="704" w:type="dxa"/>
            <w:vMerge/>
            <w:shd w:val="clear" w:color="auto" w:fill="D9D9D9" w:themeFill="background1" w:themeFillShade="D9"/>
          </w:tcPr>
          <w:p w14:paraId="5A2CFE0E" w14:textId="77777777" w:rsidR="006070BB" w:rsidRPr="00C879A4" w:rsidRDefault="006070BB" w:rsidP="006070BB">
            <w:pPr>
              <w:spacing w:before="60" w:after="60"/>
              <w:jc w:val="center"/>
              <w:rPr>
                <w:b/>
                <w:sz w:val="16"/>
                <w:szCs w:val="16"/>
                <w:lang w:val="fr-CH"/>
              </w:rPr>
            </w:pPr>
          </w:p>
        </w:tc>
        <w:tc>
          <w:tcPr>
            <w:tcW w:w="2410" w:type="dxa"/>
            <w:gridSpan w:val="2"/>
            <w:vMerge/>
            <w:shd w:val="clear" w:color="auto" w:fill="D9D9D9" w:themeFill="background1" w:themeFillShade="D9"/>
          </w:tcPr>
          <w:p w14:paraId="0B1B32C9" w14:textId="77777777" w:rsidR="006070BB" w:rsidRPr="00C879A4" w:rsidRDefault="006070BB" w:rsidP="006070BB">
            <w:pPr>
              <w:rPr>
                <w:sz w:val="18"/>
                <w:szCs w:val="18"/>
                <w:lang w:val="fr-CH"/>
              </w:rPr>
            </w:pPr>
          </w:p>
        </w:tc>
        <w:tc>
          <w:tcPr>
            <w:tcW w:w="513" w:type="dxa"/>
            <w:vMerge/>
            <w:shd w:val="clear" w:color="auto" w:fill="D9D9D9" w:themeFill="background1" w:themeFillShade="D9"/>
          </w:tcPr>
          <w:p w14:paraId="2D77F860" w14:textId="77777777" w:rsidR="006070BB" w:rsidRPr="00C879A4" w:rsidRDefault="006070BB" w:rsidP="006070BB">
            <w:pPr>
              <w:spacing w:before="60" w:after="60"/>
              <w:jc w:val="center"/>
              <w:rPr>
                <w:b/>
                <w:bCs/>
                <w:sz w:val="18"/>
                <w:szCs w:val="18"/>
                <w:lang w:val="fr-CH"/>
              </w:rPr>
            </w:pPr>
          </w:p>
        </w:tc>
        <w:tc>
          <w:tcPr>
            <w:tcW w:w="904" w:type="dxa"/>
            <w:vMerge/>
          </w:tcPr>
          <w:p w14:paraId="6E804CEB" w14:textId="77777777" w:rsidR="006070BB" w:rsidRPr="00C879A4" w:rsidRDefault="006070BB" w:rsidP="006070BB">
            <w:pPr>
              <w:spacing w:before="60" w:after="60"/>
              <w:rPr>
                <w:sz w:val="20"/>
                <w:szCs w:val="20"/>
                <w:lang w:val="fr-CH"/>
              </w:rPr>
            </w:pPr>
          </w:p>
        </w:tc>
        <w:tc>
          <w:tcPr>
            <w:tcW w:w="993" w:type="dxa"/>
            <w:vMerge/>
          </w:tcPr>
          <w:p w14:paraId="4B13CF9A" w14:textId="77777777" w:rsidR="006070BB" w:rsidRPr="00C879A4" w:rsidRDefault="006070BB" w:rsidP="006070BB">
            <w:pPr>
              <w:spacing w:before="60"/>
              <w:jc w:val="center"/>
              <w:rPr>
                <w:b/>
                <w:bCs/>
                <w:sz w:val="16"/>
                <w:szCs w:val="16"/>
                <w:lang w:val="fr-CH"/>
              </w:rPr>
            </w:pPr>
          </w:p>
        </w:tc>
        <w:tc>
          <w:tcPr>
            <w:tcW w:w="425" w:type="dxa"/>
          </w:tcPr>
          <w:p w14:paraId="52102714" w14:textId="77777777" w:rsidR="006070BB" w:rsidRPr="00C879A4" w:rsidRDefault="006070BB" w:rsidP="006070BB">
            <w:pPr>
              <w:spacing w:after="20"/>
              <w:jc w:val="center"/>
              <w:rPr>
                <w:sz w:val="20"/>
                <w:szCs w:val="20"/>
                <w:lang w:val="fr-CH"/>
              </w:rPr>
            </w:pPr>
            <w:r w:rsidRPr="00C879A4">
              <w:rPr>
                <w:sz w:val="20"/>
                <w:szCs w:val="20"/>
                <w:lang w:val="fr-CH"/>
              </w:rPr>
              <w:sym w:font="Wingdings" w:char="F071"/>
            </w:r>
          </w:p>
        </w:tc>
        <w:tc>
          <w:tcPr>
            <w:tcW w:w="425" w:type="dxa"/>
          </w:tcPr>
          <w:p w14:paraId="50B805D4" w14:textId="77777777" w:rsidR="006070BB" w:rsidRPr="00C879A4" w:rsidRDefault="006070BB" w:rsidP="006070BB">
            <w:pPr>
              <w:spacing w:after="20"/>
              <w:jc w:val="center"/>
              <w:rPr>
                <w:sz w:val="20"/>
                <w:szCs w:val="20"/>
                <w:lang w:val="fr-CH"/>
              </w:rPr>
            </w:pPr>
            <w:r w:rsidRPr="00C879A4">
              <w:rPr>
                <w:sz w:val="20"/>
                <w:szCs w:val="20"/>
                <w:lang w:val="fr-CH"/>
              </w:rPr>
              <w:sym w:font="Wingdings" w:char="F071"/>
            </w:r>
          </w:p>
        </w:tc>
        <w:tc>
          <w:tcPr>
            <w:tcW w:w="426" w:type="dxa"/>
          </w:tcPr>
          <w:p w14:paraId="3EC46E82" w14:textId="77777777" w:rsidR="006070BB" w:rsidRPr="00C879A4" w:rsidRDefault="006070BB" w:rsidP="006070BB">
            <w:pPr>
              <w:spacing w:after="20"/>
              <w:jc w:val="center"/>
              <w:rPr>
                <w:sz w:val="20"/>
                <w:szCs w:val="20"/>
                <w:lang w:val="fr-CH"/>
              </w:rPr>
            </w:pPr>
            <w:r w:rsidRPr="00C879A4">
              <w:rPr>
                <w:sz w:val="20"/>
                <w:szCs w:val="20"/>
                <w:lang w:val="fr-CH"/>
              </w:rPr>
              <w:sym w:font="Wingdings" w:char="F071"/>
            </w:r>
          </w:p>
        </w:tc>
        <w:tc>
          <w:tcPr>
            <w:tcW w:w="708" w:type="dxa"/>
          </w:tcPr>
          <w:p w14:paraId="10D03890" w14:textId="77777777" w:rsidR="006070BB" w:rsidRPr="00C879A4" w:rsidRDefault="006070BB" w:rsidP="006070BB">
            <w:pPr>
              <w:spacing w:after="20"/>
              <w:jc w:val="center"/>
              <w:rPr>
                <w:b/>
                <w:bCs/>
                <w:sz w:val="20"/>
                <w:szCs w:val="20"/>
                <w:lang w:val="fr-CH"/>
              </w:rPr>
            </w:pPr>
            <w:r w:rsidRPr="00C879A4">
              <w:rPr>
                <w:b/>
                <w:bCs/>
                <w:sz w:val="20"/>
                <w:szCs w:val="20"/>
                <w:lang w:val="fr-CH"/>
              </w:rPr>
              <w:sym w:font="Wingdings" w:char="F071"/>
            </w:r>
          </w:p>
        </w:tc>
        <w:tc>
          <w:tcPr>
            <w:tcW w:w="3069" w:type="dxa"/>
            <w:vMerge/>
          </w:tcPr>
          <w:p w14:paraId="1F169CCB" w14:textId="77777777" w:rsidR="006070BB" w:rsidRPr="00C879A4" w:rsidRDefault="006070BB" w:rsidP="006070BB">
            <w:pPr>
              <w:spacing w:before="60"/>
              <w:ind w:left="-75" w:firstLine="75"/>
              <w:rPr>
                <w:sz w:val="20"/>
                <w:szCs w:val="20"/>
                <w:lang w:val="fr-CH"/>
              </w:rPr>
            </w:pPr>
          </w:p>
        </w:tc>
        <w:tc>
          <w:tcPr>
            <w:tcW w:w="2601" w:type="dxa"/>
            <w:gridSpan w:val="2"/>
            <w:vMerge/>
          </w:tcPr>
          <w:p w14:paraId="4189DF3A" w14:textId="77777777" w:rsidR="006070BB" w:rsidRPr="00C879A4" w:rsidRDefault="006070BB" w:rsidP="006070BB">
            <w:pPr>
              <w:spacing w:before="60"/>
              <w:jc w:val="center"/>
              <w:rPr>
                <w:b/>
                <w:bCs/>
                <w:sz w:val="16"/>
                <w:szCs w:val="16"/>
                <w:lang w:val="fr-CH"/>
              </w:rPr>
            </w:pPr>
          </w:p>
        </w:tc>
        <w:tc>
          <w:tcPr>
            <w:tcW w:w="2552" w:type="dxa"/>
            <w:vMerge/>
          </w:tcPr>
          <w:p w14:paraId="614598D9" w14:textId="77777777" w:rsidR="006070BB" w:rsidRPr="00C879A4" w:rsidRDefault="006070BB" w:rsidP="006070BB">
            <w:pPr>
              <w:spacing w:before="60"/>
              <w:jc w:val="center"/>
              <w:rPr>
                <w:b/>
                <w:bCs/>
                <w:sz w:val="16"/>
                <w:szCs w:val="16"/>
                <w:lang w:val="fr-CH"/>
              </w:rPr>
            </w:pPr>
          </w:p>
        </w:tc>
      </w:tr>
      <w:tr w:rsidR="006070BB" w:rsidRPr="00C879A4" w14:paraId="54E59092" w14:textId="77777777" w:rsidTr="008A6295">
        <w:trPr>
          <w:gridAfter w:val="1"/>
          <w:wAfter w:w="62" w:type="dxa"/>
          <w:trHeight w:val="150"/>
        </w:trPr>
        <w:tc>
          <w:tcPr>
            <w:tcW w:w="704" w:type="dxa"/>
            <w:vMerge/>
            <w:shd w:val="clear" w:color="auto" w:fill="D9D9D9" w:themeFill="background1" w:themeFillShade="D9"/>
          </w:tcPr>
          <w:p w14:paraId="613561DA" w14:textId="77777777" w:rsidR="006070BB" w:rsidRPr="00C879A4" w:rsidRDefault="006070BB" w:rsidP="006070BB">
            <w:pPr>
              <w:spacing w:before="60" w:after="60"/>
              <w:jc w:val="center"/>
              <w:rPr>
                <w:b/>
                <w:sz w:val="16"/>
                <w:szCs w:val="16"/>
                <w:lang w:val="fr-CH"/>
              </w:rPr>
            </w:pPr>
          </w:p>
        </w:tc>
        <w:tc>
          <w:tcPr>
            <w:tcW w:w="2410" w:type="dxa"/>
            <w:gridSpan w:val="2"/>
            <w:vMerge/>
            <w:shd w:val="clear" w:color="auto" w:fill="D9D9D9" w:themeFill="background1" w:themeFillShade="D9"/>
          </w:tcPr>
          <w:p w14:paraId="57F7C6C1" w14:textId="77777777" w:rsidR="006070BB" w:rsidRPr="00C879A4" w:rsidRDefault="006070BB" w:rsidP="006070BB">
            <w:pPr>
              <w:rPr>
                <w:sz w:val="18"/>
                <w:szCs w:val="18"/>
                <w:lang w:val="fr-CH"/>
              </w:rPr>
            </w:pPr>
          </w:p>
        </w:tc>
        <w:tc>
          <w:tcPr>
            <w:tcW w:w="513" w:type="dxa"/>
            <w:vMerge/>
            <w:shd w:val="clear" w:color="auto" w:fill="D9D9D9" w:themeFill="background1" w:themeFillShade="D9"/>
          </w:tcPr>
          <w:p w14:paraId="5790BCCB" w14:textId="77777777" w:rsidR="006070BB" w:rsidRPr="00C879A4" w:rsidRDefault="006070BB" w:rsidP="006070BB">
            <w:pPr>
              <w:spacing w:before="60" w:after="60"/>
              <w:jc w:val="center"/>
              <w:rPr>
                <w:b/>
                <w:bCs/>
                <w:sz w:val="18"/>
                <w:szCs w:val="18"/>
                <w:lang w:val="fr-CH"/>
              </w:rPr>
            </w:pPr>
          </w:p>
        </w:tc>
        <w:tc>
          <w:tcPr>
            <w:tcW w:w="904" w:type="dxa"/>
            <w:vMerge/>
          </w:tcPr>
          <w:p w14:paraId="66A79A0D" w14:textId="77777777" w:rsidR="006070BB" w:rsidRPr="00C879A4" w:rsidRDefault="006070BB" w:rsidP="006070BB">
            <w:pPr>
              <w:spacing w:before="60" w:after="60"/>
              <w:rPr>
                <w:sz w:val="20"/>
                <w:szCs w:val="20"/>
                <w:lang w:val="fr-CH"/>
              </w:rPr>
            </w:pPr>
          </w:p>
        </w:tc>
        <w:tc>
          <w:tcPr>
            <w:tcW w:w="993" w:type="dxa"/>
            <w:vMerge w:val="restart"/>
          </w:tcPr>
          <w:p w14:paraId="46CDCA8D" w14:textId="071FCE1F" w:rsidR="006070BB" w:rsidRPr="00C879A4" w:rsidRDefault="00346D8D" w:rsidP="006070BB">
            <w:pPr>
              <w:spacing w:before="60"/>
              <w:jc w:val="center"/>
              <w:rPr>
                <w:b/>
                <w:bCs/>
                <w:sz w:val="16"/>
                <w:szCs w:val="16"/>
                <w:lang w:val="fr-CH"/>
              </w:rPr>
            </w:pPr>
            <w:r w:rsidRPr="00C879A4">
              <w:rPr>
                <w:b/>
                <w:bCs/>
                <w:sz w:val="16"/>
                <w:szCs w:val="16"/>
                <w:lang w:val="fr-CH"/>
              </w:rPr>
              <w:t>Tendance</w:t>
            </w:r>
          </w:p>
        </w:tc>
        <w:tc>
          <w:tcPr>
            <w:tcW w:w="425" w:type="dxa"/>
          </w:tcPr>
          <w:p w14:paraId="5FE0574A" w14:textId="77777777" w:rsidR="006070BB" w:rsidRPr="00C879A4" w:rsidRDefault="006070BB" w:rsidP="006070BB">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C81AA71" w14:textId="77777777" w:rsidR="006070BB" w:rsidRPr="00C879A4" w:rsidRDefault="006070BB" w:rsidP="006070BB">
            <w:pPr>
              <w:spacing w:after="20"/>
              <w:jc w:val="center"/>
              <w:rPr>
                <w:b/>
                <w:bCs/>
                <w:sz w:val="20"/>
                <w:szCs w:val="20"/>
                <w:lang w:val="fr-CH"/>
              </w:rPr>
            </w:pPr>
            <w:r w:rsidRPr="00C879A4">
              <w:rPr>
                <w:b/>
                <w:bCs/>
                <w:sz w:val="20"/>
                <w:szCs w:val="20"/>
                <w:lang w:val="fr-CH"/>
              </w:rPr>
              <w:sym w:font="Wingdings" w:char="F0F0"/>
            </w:r>
          </w:p>
        </w:tc>
        <w:tc>
          <w:tcPr>
            <w:tcW w:w="426" w:type="dxa"/>
          </w:tcPr>
          <w:p w14:paraId="557494DB" w14:textId="77777777" w:rsidR="006070BB" w:rsidRPr="00C879A4" w:rsidRDefault="006070BB" w:rsidP="006070BB">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47F6D4C" w14:textId="77777777" w:rsidR="006070BB" w:rsidRPr="00C879A4" w:rsidRDefault="006070BB" w:rsidP="006070BB">
            <w:pPr>
              <w:spacing w:after="20"/>
              <w:jc w:val="center"/>
              <w:rPr>
                <w:b/>
                <w:bCs/>
                <w:sz w:val="20"/>
                <w:szCs w:val="20"/>
                <w:lang w:val="fr-CH"/>
              </w:rPr>
            </w:pPr>
          </w:p>
        </w:tc>
        <w:tc>
          <w:tcPr>
            <w:tcW w:w="3069" w:type="dxa"/>
            <w:vMerge w:val="restart"/>
          </w:tcPr>
          <w:p w14:paraId="5790F159" w14:textId="77777777" w:rsidR="006070BB" w:rsidRPr="00C879A4" w:rsidRDefault="006070BB" w:rsidP="006070BB">
            <w:pPr>
              <w:spacing w:before="60"/>
              <w:ind w:left="-75" w:firstLine="75"/>
              <w:rPr>
                <w:b/>
                <w:bCs/>
                <w:sz w:val="16"/>
                <w:szCs w:val="16"/>
                <w:lang w:val="fr-CH"/>
              </w:rPr>
            </w:pPr>
          </w:p>
        </w:tc>
        <w:tc>
          <w:tcPr>
            <w:tcW w:w="2601" w:type="dxa"/>
            <w:gridSpan w:val="2"/>
            <w:vMerge/>
          </w:tcPr>
          <w:p w14:paraId="6E87BD2B" w14:textId="77777777" w:rsidR="006070BB" w:rsidRPr="00C879A4" w:rsidRDefault="006070BB" w:rsidP="006070BB">
            <w:pPr>
              <w:spacing w:before="60"/>
              <w:jc w:val="center"/>
              <w:rPr>
                <w:b/>
                <w:bCs/>
                <w:sz w:val="16"/>
                <w:szCs w:val="16"/>
                <w:lang w:val="fr-CH"/>
              </w:rPr>
            </w:pPr>
          </w:p>
        </w:tc>
        <w:tc>
          <w:tcPr>
            <w:tcW w:w="2552" w:type="dxa"/>
            <w:vMerge/>
          </w:tcPr>
          <w:p w14:paraId="687112A7" w14:textId="77777777" w:rsidR="006070BB" w:rsidRPr="00C879A4" w:rsidRDefault="006070BB" w:rsidP="006070BB">
            <w:pPr>
              <w:spacing w:before="60"/>
              <w:jc w:val="center"/>
              <w:rPr>
                <w:b/>
                <w:bCs/>
                <w:sz w:val="16"/>
                <w:szCs w:val="16"/>
                <w:lang w:val="fr-CH"/>
              </w:rPr>
            </w:pPr>
          </w:p>
        </w:tc>
      </w:tr>
      <w:tr w:rsidR="006070BB" w:rsidRPr="00C879A4" w14:paraId="37C64D76" w14:textId="77777777" w:rsidTr="008A6295">
        <w:trPr>
          <w:gridAfter w:val="1"/>
          <w:wAfter w:w="62" w:type="dxa"/>
          <w:trHeight w:val="150"/>
        </w:trPr>
        <w:tc>
          <w:tcPr>
            <w:tcW w:w="704" w:type="dxa"/>
            <w:vMerge/>
            <w:shd w:val="clear" w:color="auto" w:fill="D9D9D9" w:themeFill="background1" w:themeFillShade="D9"/>
          </w:tcPr>
          <w:p w14:paraId="05E80D34" w14:textId="77777777" w:rsidR="006070BB" w:rsidRPr="00C879A4" w:rsidRDefault="006070BB" w:rsidP="006070BB">
            <w:pPr>
              <w:spacing w:before="60" w:after="60"/>
              <w:jc w:val="center"/>
              <w:rPr>
                <w:b/>
                <w:sz w:val="16"/>
                <w:szCs w:val="16"/>
                <w:lang w:val="fr-CH"/>
              </w:rPr>
            </w:pPr>
          </w:p>
        </w:tc>
        <w:tc>
          <w:tcPr>
            <w:tcW w:w="2410" w:type="dxa"/>
            <w:gridSpan w:val="2"/>
            <w:vMerge/>
            <w:shd w:val="clear" w:color="auto" w:fill="D9D9D9" w:themeFill="background1" w:themeFillShade="D9"/>
          </w:tcPr>
          <w:p w14:paraId="324F4767" w14:textId="77777777" w:rsidR="006070BB" w:rsidRPr="00C879A4" w:rsidRDefault="006070BB" w:rsidP="006070BB">
            <w:pPr>
              <w:rPr>
                <w:sz w:val="18"/>
                <w:szCs w:val="18"/>
                <w:lang w:val="fr-CH"/>
              </w:rPr>
            </w:pPr>
          </w:p>
        </w:tc>
        <w:tc>
          <w:tcPr>
            <w:tcW w:w="513" w:type="dxa"/>
            <w:vMerge/>
            <w:shd w:val="clear" w:color="auto" w:fill="D9D9D9" w:themeFill="background1" w:themeFillShade="D9"/>
          </w:tcPr>
          <w:p w14:paraId="26730725" w14:textId="77777777" w:rsidR="006070BB" w:rsidRPr="00C879A4" w:rsidRDefault="006070BB" w:rsidP="006070BB">
            <w:pPr>
              <w:spacing w:before="60" w:after="60"/>
              <w:jc w:val="center"/>
              <w:rPr>
                <w:b/>
                <w:bCs/>
                <w:sz w:val="18"/>
                <w:szCs w:val="18"/>
                <w:lang w:val="fr-CH"/>
              </w:rPr>
            </w:pPr>
          </w:p>
        </w:tc>
        <w:tc>
          <w:tcPr>
            <w:tcW w:w="904" w:type="dxa"/>
            <w:vMerge/>
          </w:tcPr>
          <w:p w14:paraId="25E5F048" w14:textId="77777777" w:rsidR="006070BB" w:rsidRPr="00C879A4" w:rsidRDefault="006070BB" w:rsidP="006070BB">
            <w:pPr>
              <w:spacing w:before="60" w:after="60"/>
              <w:rPr>
                <w:sz w:val="20"/>
                <w:szCs w:val="20"/>
                <w:lang w:val="fr-CH"/>
              </w:rPr>
            </w:pPr>
          </w:p>
        </w:tc>
        <w:tc>
          <w:tcPr>
            <w:tcW w:w="993" w:type="dxa"/>
            <w:vMerge/>
          </w:tcPr>
          <w:p w14:paraId="013FCBD5" w14:textId="77777777" w:rsidR="006070BB" w:rsidRPr="00C879A4" w:rsidRDefault="006070BB" w:rsidP="006070BB">
            <w:pPr>
              <w:spacing w:before="60"/>
              <w:jc w:val="center"/>
              <w:rPr>
                <w:b/>
                <w:bCs/>
                <w:sz w:val="16"/>
                <w:szCs w:val="16"/>
                <w:lang w:val="fr-CH"/>
              </w:rPr>
            </w:pPr>
          </w:p>
        </w:tc>
        <w:tc>
          <w:tcPr>
            <w:tcW w:w="425" w:type="dxa"/>
          </w:tcPr>
          <w:p w14:paraId="077B5D69" w14:textId="77777777" w:rsidR="006070BB" w:rsidRPr="00C879A4" w:rsidRDefault="006070BB" w:rsidP="006070BB">
            <w:pPr>
              <w:spacing w:after="20"/>
              <w:jc w:val="center"/>
              <w:rPr>
                <w:sz w:val="20"/>
                <w:szCs w:val="20"/>
                <w:lang w:val="fr-CH"/>
              </w:rPr>
            </w:pPr>
            <w:r w:rsidRPr="00C879A4">
              <w:rPr>
                <w:sz w:val="20"/>
                <w:szCs w:val="20"/>
                <w:lang w:val="fr-CH"/>
              </w:rPr>
              <w:sym w:font="Wingdings" w:char="F071"/>
            </w:r>
          </w:p>
        </w:tc>
        <w:tc>
          <w:tcPr>
            <w:tcW w:w="425" w:type="dxa"/>
          </w:tcPr>
          <w:p w14:paraId="22BB2D02" w14:textId="77777777" w:rsidR="006070BB" w:rsidRPr="00C879A4" w:rsidRDefault="006070BB" w:rsidP="006070BB">
            <w:pPr>
              <w:spacing w:after="20"/>
              <w:jc w:val="center"/>
              <w:rPr>
                <w:sz w:val="20"/>
                <w:szCs w:val="20"/>
                <w:lang w:val="fr-CH"/>
              </w:rPr>
            </w:pPr>
            <w:r w:rsidRPr="00C879A4">
              <w:rPr>
                <w:sz w:val="20"/>
                <w:szCs w:val="20"/>
                <w:lang w:val="fr-CH"/>
              </w:rPr>
              <w:sym w:font="Wingdings" w:char="F071"/>
            </w:r>
          </w:p>
        </w:tc>
        <w:tc>
          <w:tcPr>
            <w:tcW w:w="426" w:type="dxa"/>
          </w:tcPr>
          <w:p w14:paraId="01BA7CFC" w14:textId="77777777" w:rsidR="006070BB" w:rsidRPr="00C879A4" w:rsidRDefault="006070BB" w:rsidP="006070BB">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A5983CF" w14:textId="77777777" w:rsidR="006070BB" w:rsidRPr="00C879A4" w:rsidRDefault="006070BB" w:rsidP="006070BB">
            <w:pPr>
              <w:spacing w:after="20"/>
              <w:jc w:val="center"/>
              <w:rPr>
                <w:b/>
                <w:bCs/>
                <w:sz w:val="20"/>
                <w:szCs w:val="20"/>
                <w:lang w:val="fr-CH"/>
              </w:rPr>
            </w:pPr>
          </w:p>
        </w:tc>
        <w:tc>
          <w:tcPr>
            <w:tcW w:w="3069" w:type="dxa"/>
            <w:vMerge/>
          </w:tcPr>
          <w:p w14:paraId="07227D80" w14:textId="77777777" w:rsidR="006070BB" w:rsidRPr="00C879A4" w:rsidRDefault="006070BB" w:rsidP="006070BB">
            <w:pPr>
              <w:spacing w:before="60"/>
              <w:ind w:left="-75" w:firstLine="75"/>
              <w:rPr>
                <w:b/>
                <w:bCs/>
                <w:sz w:val="16"/>
                <w:szCs w:val="16"/>
                <w:lang w:val="fr-CH"/>
              </w:rPr>
            </w:pPr>
          </w:p>
        </w:tc>
        <w:tc>
          <w:tcPr>
            <w:tcW w:w="2601" w:type="dxa"/>
            <w:gridSpan w:val="2"/>
            <w:vMerge/>
          </w:tcPr>
          <w:p w14:paraId="51354967" w14:textId="77777777" w:rsidR="006070BB" w:rsidRPr="00C879A4" w:rsidRDefault="006070BB" w:rsidP="006070BB">
            <w:pPr>
              <w:spacing w:before="60"/>
              <w:jc w:val="center"/>
              <w:rPr>
                <w:b/>
                <w:bCs/>
                <w:sz w:val="16"/>
                <w:szCs w:val="16"/>
                <w:lang w:val="fr-CH"/>
              </w:rPr>
            </w:pPr>
          </w:p>
        </w:tc>
        <w:tc>
          <w:tcPr>
            <w:tcW w:w="2552" w:type="dxa"/>
            <w:vMerge/>
          </w:tcPr>
          <w:p w14:paraId="044DCD36" w14:textId="77777777" w:rsidR="006070BB" w:rsidRPr="00C879A4" w:rsidRDefault="006070BB" w:rsidP="006070BB">
            <w:pPr>
              <w:spacing w:before="60"/>
              <w:jc w:val="center"/>
              <w:rPr>
                <w:b/>
                <w:bCs/>
                <w:sz w:val="16"/>
                <w:szCs w:val="16"/>
                <w:lang w:val="fr-CH"/>
              </w:rPr>
            </w:pPr>
          </w:p>
        </w:tc>
      </w:tr>
      <w:tr w:rsidR="006070BB" w:rsidRPr="00C879A4" w14:paraId="332A7623" w14:textId="77777777" w:rsidTr="008A6295">
        <w:trPr>
          <w:gridAfter w:val="1"/>
          <w:wAfter w:w="62" w:type="dxa"/>
        </w:trPr>
        <w:tc>
          <w:tcPr>
            <w:tcW w:w="704" w:type="dxa"/>
            <w:vMerge/>
            <w:shd w:val="clear" w:color="auto" w:fill="D9D9D9" w:themeFill="background1" w:themeFillShade="D9"/>
            <w:vAlign w:val="center"/>
          </w:tcPr>
          <w:p w14:paraId="4D966E39" w14:textId="77777777" w:rsidR="006070BB" w:rsidRPr="00C879A4" w:rsidRDefault="006070BB" w:rsidP="006070BB">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1F0F700E" w14:textId="77777777" w:rsidR="006070BB" w:rsidRPr="00C879A4" w:rsidRDefault="006070BB" w:rsidP="006070BB">
            <w:pPr>
              <w:rPr>
                <w:rFonts w:cs="Arial"/>
                <w:bCs/>
                <w:color w:val="000000"/>
                <w:sz w:val="20"/>
                <w:szCs w:val="20"/>
                <w:lang w:val="fr-CH" w:eastAsia="de-DE"/>
              </w:rPr>
            </w:pPr>
          </w:p>
        </w:tc>
        <w:tc>
          <w:tcPr>
            <w:tcW w:w="513" w:type="dxa"/>
            <w:vMerge/>
            <w:shd w:val="clear" w:color="auto" w:fill="D9D9D9" w:themeFill="background1" w:themeFillShade="D9"/>
          </w:tcPr>
          <w:p w14:paraId="2E4A796B" w14:textId="77777777" w:rsidR="006070BB" w:rsidRPr="00C879A4" w:rsidRDefault="006070BB" w:rsidP="006070BB">
            <w:pPr>
              <w:jc w:val="center"/>
              <w:rPr>
                <w:rFonts w:cs="Arial"/>
                <w:bCs/>
                <w:color w:val="000000"/>
                <w:sz w:val="18"/>
                <w:szCs w:val="18"/>
                <w:lang w:val="fr-CH" w:eastAsia="de-DE"/>
              </w:rPr>
            </w:pPr>
          </w:p>
        </w:tc>
        <w:tc>
          <w:tcPr>
            <w:tcW w:w="904" w:type="dxa"/>
          </w:tcPr>
          <w:p w14:paraId="7A20B76A" w14:textId="62D1109D" w:rsidR="006070BB" w:rsidRPr="00C879A4" w:rsidRDefault="00346D8D" w:rsidP="006070BB">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52" w:type="dxa"/>
            <w:gridSpan w:val="7"/>
            <w:vAlign w:val="center"/>
          </w:tcPr>
          <w:p w14:paraId="54294A87" w14:textId="2048249D" w:rsidR="006070BB" w:rsidRPr="00C879A4" w:rsidRDefault="00F31CA6" w:rsidP="006070BB">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95" w:type="dxa"/>
            <w:vAlign w:val="center"/>
          </w:tcPr>
          <w:p w14:paraId="4F1D01F9" w14:textId="4C30582B" w:rsidR="006070BB" w:rsidRPr="00C879A4" w:rsidRDefault="00346D8D" w:rsidP="006070BB">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6E17AA3" w14:textId="58B13EEC" w:rsidR="006070BB" w:rsidRPr="00C879A4" w:rsidRDefault="00346D8D" w:rsidP="006070BB">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070BB" w:rsidRPr="00C879A4" w14:paraId="6789D606" w14:textId="77777777" w:rsidTr="008A6295">
        <w:trPr>
          <w:gridAfter w:val="1"/>
          <w:wAfter w:w="62" w:type="dxa"/>
          <w:trHeight w:val="150"/>
        </w:trPr>
        <w:tc>
          <w:tcPr>
            <w:tcW w:w="704" w:type="dxa"/>
            <w:vMerge/>
            <w:shd w:val="clear" w:color="auto" w:fill="D9D9D9" w:themeFill="background1" w:themeFillShade="D9"/>
          </w:tcPr>
          <w:p w14:paraId="7F02FC05" w14:textId="77777777" w:rsidR="006070BB" w:rsidRPr="00C879A4" w:rsidRDefault="006070BB" w:rsidP="006070BB">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308B4DD1" w14:textId="77777777" w:rsidR="006070BB" w:rsidRPr="00C879A4" w:rsidRDefault="006070BB" w:rsidP="006070BB">
            <w:pPr>
              <w:rPr>
                <w:rFonts w:cs="Arial"/>
                <w:color w:val="000000"/>
                <w:sz w:val="18"/>
                <w:szCs w:val="18"/>
                <w:lang w:val="fr-CH" w:eastAsia="de-DE"/>
              </w:rPr>
            </w:pPr>
          </w:p>
        </w:tc>
        <w:tc>
          <w:tcPr>
            <w:tcW w:w="513" w:type="dxa"/>
            <w:vMerge/>
            <w:shd w:val="clear" w:color="auto" w:fill="D9D9D9" w:themeFill="background1" w:themeFillShade="D9"/>
          </w:tcPr>
          <w:p w14:paraId="6B352A75" w14:textId="77777777" w:rsidR="006070BB" w:rsidRPr="00C879A4" w:rsidRDefault="006070BB" w:rsidP="006070BB">
            <w:pPr>
              <w:spacing w:before="60" w:after="60"/>
              <w:jc w:val="center"/>
              <w:rPr>
                <w:b/>
                <w:bCs/>
                <w:sz w:val="18"/>
                <w:szCs w:val="18"/>
                <w:lang w:val="fr-CH"/>
              </w:rPr>
            </w:pPr>
          </w:p>
        </w:tc>
        <w:tc>
          <w:tcPr>
            <w:tcW w:w="904" w:type="dxa"/>
            <w:vMerge w:val="restart"/>
          </w:tcPr>
          <w:p w14:paraId="71AABB0B" w14:textId="77777777" w:rsidR="006070BB" w:rsidRPr="00C879A4" w:rsidRDefault="006070BB" w:rsidP="006070BB">
            <w:pPr>
              <w:spacing w:before="60" w:after="60"/>
              <w:rPr>
                <w:sz w:val="20"/>
                <w:szCs w:val="20"/>
                <w:lang w:val="fr-CH"/>
              </w:rPr>
            </w:pPr>
          </w:p>
        </w:tc>
        <w:tc>
          <w:tcPr>
            <w:tcW w:w="993" w:type="dxa"/>
            <w:vMerge w:val="restart"/>
          </w:tcPr>
          <w:p w14:paraId="3DD68E9B" w14:textId="07D9A727" w:rsidR="006070BB" w:rsidRPr="00C879A4" w:rsidRDefault="00346D8D" w:rsidP="006070BB">
            <w:pPr>
              <w:spacing w:before="60" w:after="0"/>
              <w:jc w:val="center"/>
              <w:rPr>
                <w:b/>
                <w:bCs/>
                <w:sz w:val="16"/>
                <w:szCs w:val="16"/>
                <w:lang w:val="fr-CH"/>
              </w:rPr>
            </w:pPr>
            <w:r w:rsidRPr="00C879A4">
              <w:rPr>
                <w:b/>
                <w:bCs/>
                <w:sz w:val="16"/>
                <w:szCs w:val="16"/>
                <w:lang w:val="fr-CH"/>
              </w:rPr>
              <w:t>Niveau atteint</w:t>
            </w:r>
          </w:p>
        </w:tc>
        <w:tc>
          <w:tcPr>
            <w:tcW w:w="425" w:type="dxa"/>
          </w:tcPr>
          <w:p w14:paraId="6B29A2A7" w14:textId="77777777" w:rsidR="006070BB" w:rsidRPr="00C879A4" w:rsidRDefault="006070BB" w:rsidP="006070BB">
            <w:pPr>
              <w:spacing w:after="20"/>
              <w:jc w:val="center"/>
              <w:rPr>
                <w:b/>
                <w:bCs/>
                <w:sz w:val="18"/>
                <w:szCs w:val="18"/>
                <w:lang w:val="fr-CH"/>
              </w:rPr>
            </w:pPr>
            <w:r w:rsidRPr="00C879A4">
              <w:rPr>
                <w:b/>
                <w:bCs/>
                <w:sz w:val="18"/>
                <w:szCs w:val="18"/>
                <w:lang w:val="fr-CH"/>
              </w:rPr>
              <w:t>3</w:t>
            </w:r>
          </w:p>
        </w:tc>
        <w:tc>
          <w:tcPr>
            <w:tcW w:w="425" w:type="dxa"/>
          </w:tcPr>
          <w:p w14:paraId="3751D269" w14:textId="77777777" w:rsidR="006070BB" w:rsidRPr="00C879A4" w:rsidRDefault="006070BB" w:rsidP="006070BB">
            <w:pPr>
              <w:spacing w:after="20"/>
              <w:jc w:val="center"/>
              <w:rPr>
                <w:b/>
                <w:bCs/>
                <w:sz w:val="18"/>
                <w:szCs w:val="18"/>
                <w:lang w:val="fr-CH"/>
              </w:rPr>
            </w:pPr>
            <w:r w:rsidRPr="00C879A4">
              <w:rPr>
                <w:b/>
                <w:bCs/>
                <w:sz w:val="18"/>
                <w:szCs w:val="18"/>
                <w:lang w:val="fr-CH"/>
              </w:rPr>
              <w:t>2</w:t>
            </w:r>
          </w:p>
        </w:tc>
        <w:tc>
          <w:tcPr>
            <w:tcW w:w="426" w:type="dxa"/>
          </w:tcPr>
          <w:p w14:paraId="5901D5CB" w14:textId="77777777" w:rsidR="006070BB" w:rsidRPr="00C879A4" w:rsidRDefault="006070BB" w:rsidP="006070BB">
            <w:pPr>
              <w:spacing w:after="20"/>
              <w:jc w:val="center"/>
              <w:rPr>
                <w:b/>
                <w:bCs/>
                <w:sz w:val="18"/>
                <w:szCs w:val="18"/>
                <w:lang w:val="fr-CH"/>
              </w:rPr>
            </w:pPr>
            <w:r w:rsidRPr="00C879A4">
              <w:rPr>
                <w:b/>
                <w:bCs/>
                <w:sz w:val="18"/>
                <w:szCs w:val="18"/>
                <w:lang w:val="fr-CH"/>
              </w:rPr>
              <w:t>1</w:t>
            </w:r>
          </w:p>
        </w:tc>
        <w:tc>
          <w:tcPr>
            <w:tcW w:w="708" w:type="dxa"/>
          </w:tcPr>
          <w:p w14:paraId="3673A9CF" w14:textId="77777777" w:rsidR="006070BB" w:rsidRPr="00C879A4" w:rsidRDefault="006070BB" w:rsidP="006070BB">
            <w:pPr>
              <w:spacing w:after="20"/>
              <w:jc w:val="center"/>
              <w:rPr>
                <w:b/>
                <w:bCs/>
                <w:sz w:val="18"/>
                <w:szCs w:val="18"/>
                <w:lang w:val="fr-CH"/>
              </w:rPr>
            </w:pPr>
            <w:r w:rsidRPr="00C879A4">
              <w:rPr>
                <w:b/>
                <w:bCs/>
                <w:sz w:val="18"/>
                <w:szCs w:val="18"/>
                <w:lang w:val="fr-CH"/>
              </w:rPr>
              <w:t>0</w:t>
            </w:r>
          </w:p>
        </w:tc>
        <w:tc>
          <w:tcPr>
            <w:tcW w:w="3069" w:type="dxa"/>
            <w:vMerge w:val="restart"/>
          </w:tcPr>
          <w:p w14:paraId="0E46349B" w14:textId="77777777" w:rsidR="006070BB" w:rsidRPr="00C879A4" w:rsidRDefault="006070BB" w:rsidP="006070BB">
            <w:pPr>
              <w:spacing w:before="60" w:after="0"/>
              <w:ind w:left="-75" w:firstLine="75"/>
              <w:rPr>
                <w:sz w:val="20"/>
                <w:szCs w:val="20"/>
                <w:lang w:val="fr-CH"/>
              </w:rPr>
            </w:pPr>
          </w:p>
        </w:tc>
        <w:tc>
          <w:tcPr>
            <w:tcW w:w="2601" w:type="dxa"/>
            <w:gridSpan w:val="2"/>
            <w:vMerge w:val="restart"/>
          </w:tcPr>
          <w:p w14:paraId="365CDFF2" w14:textId="77777777" w:rsidR="006070BB" w:rsidRPr="00C879A4" w:rsidRDefault="006070BB" w:rsidP="006070BB">
            <w:pPr>
              <w:spacing w:before="60"/>
              <w:jc w:val="center"/>
              <w:rPr>
                <w:b/>
                <w:bCs/>
                <w:sz w:val="16"/>
                <w:szCs w:val="16"/>
                <w:lang w:val="fr-CH"/>
              </w:rPr>
            </w:pPr>
          </w:p>
        </w:tc>
        <w:tc>
          <w:tcPr>
            <w:tcW w:w="2552" w:type="dxa"/>
            <w:vMerge w:val="restart"/>
          </w:tcPr>
          <w:p w14:paraId="24082540" w14:textId="77777777" w:rsidR="006070BB" w:rsidRPr="00C879A4" w:rsidRDefault="006070BB" w:rsidP="006070BB">
            <w:pPr>
              <w:spacing w:before="60" w:after="0"/>
              <w:jc w:val="center"/>
              <w:rPr>
                <w:b/>
                <w:bCs/>
                <w:sz w:val="16"/>
                <w:szCs w:val="16"/>
                <w:lang w:val="fr-CH"/>
              </w:rPr>
            </w:pPr>
          </w:p>
        </w:tc>
      </w:tr>
      <w:tr w:rsidR="006070BB" w:rsidRPr="00C879A4" w14:paraId="2B637FE4" w14:textId="77777777" w:rsidTr="008A6295">
        <w:trPr>
          <w:gridAfter w:val="1"/>
          <w:wAfter w:w="62" w:type="dxa"/>
          <w:trHeight w:val="150"/>
        </w:trPr>
        <w:tc>
          <w:tcPr>
            <w:tcW w:w="704" w:type="dxa"/>
            <w:vMerge/>
            <w:shd w:val="clear" w:color="auto" w:fill="D9D9D9" w:themeFill="background1" w:themeFillShade="D9"/>
          </w:tcPr>
          <w:p w14:paraId="2DE492DA" w14:textId="77777777" w:rsidR="006070BB" w:rsidRPr="00C879A4" w:rsidRDefault="006070BB" w:rsidP="006070BB">
            <w:pPr>
              <w:spacing w:before="60" w:after="60"/>
              <w:jc w:val="center"/>
              <w:rPr>
                <w:b/>
                <w:sz w:val="16"/>
                <w:szCs w:val="16"/>
                <w:lang w:val="fr-CH"/>
              </w:rPr>
            </w:pPr>
          </w:p>
        </w:tc>
        <w:tc>
          <w:tcPr>
            <w:tcW w:w="2410" w:type="dxa"/>
            <w:gridSpan w:val="2"/>
            <w:vMerge/>
            <w:shd w:val="clear" w:color="auto" w:fill="D9D9D9" w:themeFill="background1" w:themeFillShade="D9"/>
          </w:tcPr>
          <w:p w14:paraId="34E27389" w14:textId="77777777" w:rsidR="006070BB" w:rsidRPr="00C879A4" w:rsidRDefault="006070BB" w:rsidP="006070BB">
            <w:pPr>
              <w:rPr>
                <w:sz w:val="18"/>
                <w:szCs w:val="18"/>
                <w:lang w:val="fr-CH"/>
              </w:rPr>
            </w:pPr>
          </w:p>
        </w:tc>
        <w:tc>
          <w:tcPr>
            <w:tcW w:w="513" w:type="dxa"/>
            <w:vMerge/>
            <w:shd w:val="clear" w:color="auto" w:fill="D9D9D9" w:themeFill="background1" w:themeFillShade="D9"/>
          </w:tcPr>
          <w:p w14:paraId="6E772D67" w14:textId="77777777" w:rsidR="006070BB" w:rsidRPr="00C879A4" w:rsidRDefault="006070BB" w:rsidP="006070BB">
            <w:pPr>
              <w:spacing w:before="60" w:after="60"/>
              <w:jc w:val="center"/>
              <w:rPr>
                <w:b/>
                <w:bCs/>
                <w:sz w:val="18"/>
                <w:szCs w:val="18"/>
                <w:lang w:val="fr-CH"/>
              </w:rPr>
            </w:pPr>
          </w:p>
        </w:tc>
        <w:tc>
          <w:tcPr>
            <w:tcW w:w="904" w:type="dxa"/>
            <w:vMerge/>
          </w:tcPr>
          <w:p w14:paraId="6D15B210" w14:textId="77777777" w:rsidR="006070BB" w:rsidRPr="00C879A4" w:rsidRDefault="006070BB" w:rsidP="006070BB">
            <w:pPr>
              <w:spacing w:before="60" w:after="60"/>
              <w:rPr>
                <w:sz w:val="20"/>
                <w:szCs w:val="20"/>
                <w:lang w:val="fr-CH"/>
              </w:rPr>
            </w:pPr>
          </w:p>
        </w:tc>
        <w:tc>
          <w:tcPr>
            <w:tcW w:w="993" w:type="dxa"/>
            <w:vMerge/>
          </w:tcPr>
          <w:p w14:paraId="745D1482" w14:textId="77777777" w:rsidR="006070BB" w:rsidRPr="00C879A4" w:rsidRDefault="006070BB" w:rsidP="006070BB">
            <w:pPr>
              <w:spacing w:before="60"/>
              <w:jc w:val="center"/>
              <w:rPr>
                <w:b/>
                <w:bCs/>
                <w:sz w:val="16"/>
                <w:szCs w:val="16"/>
                <w:lang w:val="fr-CH"/>
              </w:rPr>
            </w:pPr>
          </w:p>
        </w:tc>
        <w:tc>
          <w:tcPr>
            <w:tcW w:w="425" w:type="dxa"/>
          </w:tcPr>
          <w:p w14:paraId="31E8B371" w14:textId="77777777" w:rsidR="006070BB" w:rsidRPr="00C879A4" w:rsidRDefault="006070BB" w:rsidP="006070BB">
            <w:pPr>
              <w:spacing w:after="20"/>
              <w:jc w:val="center"/>
              <w:rPr>
                <w:sz w:val="20"/>
                <w:szCs w:val="20"/>
                <w:lang w:val="fr-CH"/>
              </w:rPr>
            </w:pPr>
            <w:r w:rsidRPr="00C879A4">
              <w:rPr>
                <w:sz w:val="20"/>
                <w:szCs w:val="20"/>
                <w:lang w:val="fr-CH"/>
              </w:rPr>
              <w:sym w:font="Wingdings" w:char="F071"/>
            </w:r>
          </w:p>
        </w:tc>
        <w:tc>
          <w:tcPr>
            <w:tcW w:w="425" w:type="dxa"/>
          </w:tcPr>
          <w:p w14:paraId="4738C566" w14:textId="77777777" w:rsidR="006070BB" w:rsidRPr="00C879A4" w:rsidRDefault="006070BB" w:rsidP="006070BB">
            <w:pPr>
              <w:spacing w:after="20"/>
              <w:jc w:val="center"/>
              <w:rPr>
                <w:sz w:val="20"/>
                <w:szCs w:val="20"/>
                <w:lang w:val="fr-CH"/>
              </w:rPr>
            </w:pPr>
            <w:r w:rsidRPr="00C879A4">
              <w:rPr>
                <w:sz w:val="20"/>
                <w:szCs w:val="20"/>
                <w:lang w:val="fr-CH"/>
              </w:rPr>
              <w:sym w:font="Wingdings" w:char="F071"/>
            </w:r>
          </w:p>
        </w:tc>
        <w:tc>
          <w:tcPr>
            <w:tcW w:w="426" w:type="dxa"/>
          </w:tcPr>
          <w:p w14:paraId="67F9C19A" w14:textId="77777777" w:rsidR="006070BB" w:rsidRPr="00C879A4" w:rsidRDefault="006070BB" w:rsidP="006070BB">
            <w:pPr>
              <w:spacing w:after="20"/>
              <w:jc w:val="center"/>
              <w:rPr>
                <w:sz w:val="20"/>
                <w:szCs w:val="20"/>
                <w:lang w:val="fr-CH"/>
              </w:rPr>
            </w:pPr>
            <w:r w:rsidRPr="00C879A4">
              <w:rPr>
                <w:sz w:val="20"/>
                <w:szCs w:val="20"/>
                <w:lang w:val="fr-CH"/>
              </w:rPr>
              <w:sym w:font="Wingdings" w:char="F071"/>
            </w:r>
          </w:p>
        </w:tc>
        <w:tc>
          <w:tcPr>
            <w:tcW w:w="708" w:type="dxa"/>
          </w:tcPr>
          <w:p w14:paraId="73853232" w14:textId="77777777" w:rsidR="006070BB" w:rsidRPr="00C879A4" w:rsidRDefault="006070BB" w:rsidP="006070BB">
            <w:pPr>
              <w:spacing w:after="20"/>
              <w:jc w:val="center"/>
              <w:rPr>
                <w:b/>
                <w:bCs/>
                <w:sz w:val="20"/>
                <w:szCs w:val="20"/>
                <w:lang w:val="fr-CH"/>
              </w:rPr>
            </w:pPr>
            <w:r w:rsidRPr="00C879A4">
              <w:rPr>
                <w:b/>
                <w:bCs/>
                <w:sz w:val="20"/>
                <w:szCs w:val="20"/>
                <w:lang w:val="fr-CH"/>
              </w:rPr>
              <w:sym w:font="Wingdings" w:char="F071"/>
            </w:r>
          </w:p>
        </w:tc>
        <w:tc>
          <w:tcPr>
            <w:tcW w:w="3069" w:type="dxa"/>
            <w:vMerge/>
          </w:tcPr>
          <w:p w14:paraId="57E38EAA" w14:textId="77777777" w:rsidR="006070BB" w:rsidRPr="00C879A4" w:rsidRDefault="006070BB" w:rsidP="006070BB">
            <w:pPr>
              <w:spacing w:before="60"/>
              <w:ind w:left="-75" w:firstLine="75"/>
              <w:rPr>
                <w:sz w:val="20"/>
                <w:szCs w:val="20"/>
                <w:lang w:val="fr-CH"/>
              </w:rPr>
            </w:pPr>
          </w:p>
        </w:tc>
        <w:tc>
          <w:tcPr>
            <w:tcW w:w="2601" w:type="dxa"/>
            <w:gridSpan w:val="2"/>
            <w:vMerge/>
          </w:tcPr>
          <w:p w14:paraId="4FE4FC2E" w14:textId="77777777" w:rsidR="006070BB" w:rsidRPr="00C879A4" w:rsidRDefault="006070BB" w:rsidP="006070BB">
            <w:pPr>
              <w:spacing w:before="60"/>
              <w:jc w:val="center"/>
              <w:rPr>
                <w:b/>
                <w:bCs/>
                <w:sz w:val="16"/>
                <w:szCs w:val="16"/>
                <w:lang w:val="fr-CH"/>
              </w:rPr>
            </w:pPr>
          </w:p>
        </w:tc>
        <w:tc>
          <w:tcPr>
            <w:tcW w:w="2552" w:type="dxa"/>
            <w:vMerge/>
          </w:tcPr>
          <w:p w14:paraId="1EAB442F" w14:textId="77777777" w:rsidR="006070BB" w:rsidRPr="00C879A4" w:rsidRDefault="006070BB" w:rsidP="006070BB">
            <w:pPr>
              <w:spacing w:before="60"/>
              <w:jc w:val="center"/>
              <w:rPr>
                <w:b/>
                <w:bCs/>
                <w:sz w:val="16"/>
                <w:szCs w:val="16"/>
                <w:lang w:val="fr-CH"/>
              </w:rPr>
            </w:pPr>
          </w:p>
        </w:tc>
      </w:tr>
      <w:tr w:rsidR="006070BB" w:rsidRPr="00C879A4" w14:paraId="144F92BB" w14:textId="77777777" w:rsidTr="008A6295">
        <w:trPr>
          <w:gridAfter w:val="1"/>
          <w:wAfter w:w="62" w:type="dxa"/>
          <w:trHeight w:val="150"/>
        </w:trPr>
        <w:tc>
          <w:tcPr>
            <w:tcW w:w="704" w:type="dxa"/>
            <w:vMerge/>
            <w:shd w:val="clear" w:color="auto" w:fill="D9D9D9" w:themeFill="background1" w:themeFillShade="D9"/>
          </w:tcPr>
          <w:p w14:paraId="232E05E0" w14:textId="77777777" w:rsidR="006070BB" w:rsidRPr="00C879A4" w:rsidRDefault="006070BB" w:rsidP="006070BB">
            <w:pPr>
              <w:spacing w:before="60" w:after="60"/>
              <w:jc w:val="center"/>
              <w:rPr>
                <w:b/>
                <w:sz w:val="16"/>
                <w:szCs w:val="16"/>
                <w:lang w:val="fr-CH"/>
              </w:rPr>
            </w:pPr>
          </w:p>
        </w:tc>
        <w:tc>
          <w:tcPr>
            <w:tcW w:w="2410" w:type="dxa"/>
            <w:gridSpan w:val="2"/>
            <w:vMerge/>
            <w:shd w:val="clear" w:color="auto" w:fill="D9D9D9" w:themeFill="background1" w:themeFillShade="D9"/>
          </w:tcPr>
          <w:p w14:paraId="37A4371F" w14:textId="77777777" w:rsidR="006070BB" w:rsidRPr="00C879A4" w:rsidRDefault="006070BB" w:rsidP="006070BB">
            <w:pPr>
              <w:rPr>
                <w:sz w:val="18"/>
                <w:szCs w:val="18"/>
                <w:lang w:val="fr-CH"/>
              </w:rPr>
            </w:pPr>
          </w:p>
        </w:tc>
        <w:tc>
          <w:tcPr>
            <w:tcW w:w="513" w:type="dxa"/>
            <w:vMerge/>
            <w:shd w:val="clear" w:color="auto" w:fill="D9D9D9" w:themeFill="background1" w:themeFillShade="D9"/>
          </w:tcPr>
          <w:p w14:paraId="31E36473" w14:textId="77777777" w:rsidR="006070BB" w:rsidRPr="00C879A4" w:rsidRDefault="006070BB" w:rsidP="006070BB">
            <w:pPr>
              <w:spacing w:before="60" w:after="60"/>
              <w:jc w:val="center"/>
              <w:rPr>
                <w:b/>
                <w:bCs/>
                <w:sz w:val="18"/>
                <w:szCs w:val="18"/>
                <w:lang w:val="fr-CH"/>
              </w:rPr>
            </w:pPr>
          </w:p>
        </w:tc>
        <w:tc>
          <w:tcPr>
            <w:tcW w:w="904" w:type="dxa"/>
            <w:vMerge/>
          </w:tcPr>
          <w:p w14:paraId="7B914E7D" w14:textId="77777777" w:rsidR="006070BB" w:rsidRPr="00C879A4" w:rsidRDefault="006070BB" w:rsidP="006070BB">
            <w:pPr>
              <w:spacing w:before="60" w:after="60"/>
              <w:rPr>
                <w:sz w:val="20"/>
                <w:szCs w:val="20"/>
                <w:lang w:val="fr-CH"/>
              </w:rPr>
            </w:pPr>
          </w:p>
        </w:tc>
        <w:tc>
          <w:tcPr>
            <w:tcW w:w="993" w:type="dxa"/>
            <w:vMerge w:val="restart"/>
          </w:tcPr>
          <w:p w14:paraId="107D12E4" w14:textId="4949F22F" w:rsidR="006070BB" w:rsidRPr="00C879A4" w:rsidRDefault="00346D8D" w:rsidP="006070BB">
            <w:pPr>
              <w:spacing w:before="60"/>
              <w:jc w:val="center"/>
              <w:rPr>
                <w:b/>
                <w:bCs/>
                <w:sz w:val="16"/>
                <w:szCs w:val="16"/>
                <w:lang w:val="fr-CH"/>
              </w:rPr>
            </w:pPr>
            <w:r w:rsidRPr="00C879A4">
              <w:rPr>
                <w:b/>
                <w:bCs/>
                <w:sz w:val="16"/>
                <w:szCs w:val="16"/>
                <w:lang w:val="fr-CH"/>
              </w:rPr>
              <w:t>Tendance</w:t>
            </w:r>
          </w:p>
        </w:tc>
        <w:tc>
          <w:tcPr>
            <w:tcW w:w="425" w:type="dxa"/>
          </w:tcPr>
          <w:p w14:paraId="294A6383" w14:textId="77777777" w:rsidR="006070BB" w:rsidRPr="00C879A4" w:rsidRDefault="006070BB" w:rsidP="006070BB">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5D85249" w14:textId="77777777" w:rsidR="006070BB" w:rsidRPr="00C879A4" w:rsidRDefault="006070BB" w:rsidP="006070BB">
            <w:pPr>
              <w:spacing w:after="20"/>
              <w:jc w:val="center"/>
              <w:rPr>
                <w:b/>
                <w:bCs/>
                <w:sz w:val="20"/>
                <w:szCs w:val="20"/>
                <w:lang w:val="fr-CH"/>
              </w:rPr>
            </w:pPr>
            <w:r w:rsidRPr="00C879A4">
              <w:rPr>
                <w:b/>
                <w:bCs/>
                <w:sz w:val="20"/>
                <w:szCs w:val="20"/>
                <w:lang w:val="fr-CH"/>
              </w:rPr>
              <w:sym w:font="Wingdings" w:char="F0F0"/>
            </w:r>
          </w:p>
        </w:tc>
        <w:tc>
          <w:tcPr>
            <w:tcW w:w="426" w:type="dxa"/>
          </w:tcPr>
          <w:p w14:paraId="76D98F1C" w14:textId="77777777" w:rsidR="006070BB" w:rsidRPr="00C879A4" w:rsidRDefault="006070BB" w:rsidP="006070BB">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3542826" w14:textId="77777777" w:rsidR="006070BB" w:rsidRPr="00C879A4" w:rsidRDefault="006070BB" w:rsidP="006070BB">
            <w:pPr>
              <w:spacing w:after="20"/>
              <w:jc w:val="center"/>
              <w:rPr>
                <w:b/>
                <w:bCs/>
                <w:sz w:val="20"/>
                <w:szCs w:val="20"/>
                <w:lang w:val="fr-CH"/>
              </w:rPr>
            </w:pPr>
          </w:p>
        </w:tc>
        <w:tc>
          <w:tcPr>
            <w:tcW w:w="3069" w:type="dxa"/>
            <w:vMerge w:val="restart"/>
          </w:tcPr>
          <w:p w14:paraId="1E9500C4" w14:textId="77777777" w:rsidR="006070BB" w:rsidRPr="00C879A4" w:rsidRDefault="006070BB" w:rsidP="006070BB">
            <w:pPr>
              <w:spacing w:before="60"/>
              <w:ind w:left="-75" w:firstLine="75"/>
              <w:rPr>
                <w:b/>
                <w:bCs/>
                <w:sz w:val="16"/>
                <w:szCs w:val="16"/>
                <w:lang w:val="fr-CH"/>
              </w:rPr>
            </w:pPr>
          </w:p>
        </w:tc>
        <w:tc>
          <w:tcPr>
            <w:tcW w:w="2601" w:type="dxa"/>
            <w:gridSpan w:val="2"/>
            <w:vMerge/>
          </w:tcPr>
          <w:p w14:paraId="554B1334" w14:textId="77777777" w:rsidR="006070BB" w:rsidRPr="00C879A4" w:rsidRDefault="006070BB" w:rsidP="006070BB">
            <w:pPr>
              <w:spacing w:before="60"/>
              <w:jc w:val="center"/>
              <w:rPr>
                <w:b/>
                <w:bCs/>
                <w:sz w:val="16"/>
                <w:szCs w:val="16"/>
                <w:lang w:val="fr-CH"/>
              </w:rPr>
            </w:pPr>
          </w:p>
        </w:tc>
        <w:tc>
          <w:tcPr>
            <w:tcW w:w="2552" w:type="dxa"/>
            <w:vMerge/>
          </w:tcPr>
          <w:p w14:paraId="3C2C8DFA" w14:textId="77777777" w:rsidR="006070BB" w:rsidRPr="00C879A4" w:rsidRDefault="006070BB" w:rsidP="006070BB">
            <w:pPr>
              <w:spacing w:before="60"/>
              <w:jc w:val="center"/>
              <w:rPr>
                <w:b/>
                <w:bCs/>
                <w:sz w:val="16"/>
                <w:szCs w:val="16"/>
                <w:lang w:val="fr-CH"/>
              </w:rPr>
            </w:pPr>
          </w:p>
        </w:tc>
      </w:tr>
      <w:tr w:rsidR="006070BB" w:rsidRPr="00C879A4" w14:paraId="2789FD12" w14:textId="77777777" w:rsidTr="008A6295">
        <w:trPr>
          <w:gridAfter w:val="1"/>
          <w:wAfter w:w="62" w:type="dxa"/>
          <w:trHeight w:val="150"/>
        </w:trPr>
        <w:tc>
          <w:tcPr>
            <w:tcW w:w="704" w:type="dxa"/>
            <w:vMerge/>
            <w:shd w:val="clear" w:color="auto" w:fill="D9D9D9" w:themeFill="background1" w:themeFillShade="D9"/>
          </w:tcPr>
          <w:p w14:paraId="4BBCBA6B" w14:textId="77777777" w:rsidR="006070BB" w:rsidRPr="00C879A4" w:rsidRDefault="006070BB" w:rsidP="006070BB">
            <w:pPr>
              <w:spacing w:before="60" w:after="60"/>
              <w:jc w:val="center"/>
              <w:rPr>
                <w:b/>
                <w:sz w:val="16"/>
                <w:szCs w:val="16"/>
                <w:lang w:val="fr-CH"/>
              </w:rPr>
            </w:pPr>
          </w:p>
        </w:tc>
        <w:tc>
          <w:tcPr>
            <w:tcW w:w="2410" w:type="dxa"/>
            <w:gridSpan w:val="2"/>
            <w:vMerge/>
            <w:shd w:val="clear" w:color="auto" w:fill="D9D9D9" w:themeFill="background1" w:themeFillShade="D9"/>
          </w:tcPr>
          <w:p w14:paraId="22487456" w14:textId="77777777" w:rsidR="006070BB" w:rsidRPr="00C879A4" w:rsidRDefault="006070BB" w:rsidP="006070BB">
            <w:pPr>
              <w:rPr>
                <w:sz w:val="18"/>
                <w:szCs w:val="18"/>
                <w:lang w:val="fr-CH"/>
              </w:rPr>
            </w:pPr>
          </w:p>
        </w:tc>
        <w:tc>
          <w:tcPr>
            <w:tcW w:w="513" w:type="dxa"/>
            <w:vMerge/>
            <w:shd w:val="clear" w:color="auto" w:fill="D9D9D9" w:themeFill="background1" w:themeFillShade="D9"/>
          </w:tcPr>
          <w:p w14:paraId="50A3DC6F" w14:textId="77777777" w:rsidR="006070BB" w:rsidRPr="00C879A4" w:rsidRDefault="006070BB" w:rsidP="006070BB">
            <w:pPr>
              <w:spacing w:before="60" w:after="60"/>
              <w:jc w:val="center"/>
              <w:rPr>
                <w:b/>
                <w:bCs/>
                <w:sz w:val="18"/>
                <w:szCs w:val="18"/>
                <w:lang w:val="fr-CH"/>
              </w:rPr>
            </w:pPr>
          </w:p>
        </w:tc>
        <w:tc>
          <w:tcPr>
            <w:tcW w:w="904" w:type="dxa"/>
            <w:vMerge/>
          </w:tcPr>
          <w:p w14:paraId="394C7C52" w14:textId="77777777" w:rsidR="006070BB" w:rsidRPr="00C879A4" w:rsidRDefault="006070BB" w:rsidP="006070BB">
            <w:pPr>
              <w:spacing w:before="60" w:after="60"/>
              <w:rPr>
                <w:sz w:val="20"/>
                <w:szCs w:val="20"/>
                <w:lang w:val="fr-CH"/>
              </w:rPr>
            </w:pPr>
          </w:p>
        </w:tc>
        <w:tc>
          <w:tcPr>
            <w:tcW w:w="993" w:type="dxa"/>
            <w:vMerge/>
          </w:tcPr>
          <w:p w14:paraId="464A2224" w14:textId="77777777" w:rsidR="006070BB" w:rsidRPr="00C879A4" w:rsidRDefault="006070BB" w:rsidP="006070BB">
            <w:pPr>
              <w:spacing w:before="60"/>
              <w:jc w:val="center"/>
              <w:rPr>
                <w:b/>
                <w:bCs/>
                <w:sz w:val="16"/>
                <w:szCs w:val="16"/>
                <w:lang w:val="fr-CH"/>
              </w:rPr>
            </w:pPr>
          </w:p>
        </w:tc>
        <w:tc>
          <w:tcPr>
            <w:tcW w:w="425" w:type="dxa"/>
          </w:tcPr>
          <w:p w14:paraId="250C9C71" w14:textId="77777777" w:rsidR="006070BB" w:rsidRPr="00C879A4" w:rsidRDefault="006070BB" w:rsidP="006070BB">
            <w:pPr>
              <w:spacing w:after="20"/>
              <w:jc w:val="center"/>
              <w:rPr>
                <w:sz w:val="20"/>
                <w:szCs w:val="20"/>
                <w:lang w:val="fr-CH"/>
              </w:rPr>
            </w:pPr>
            <w:r w:rsidRPr="00C879A4">
              <w:rPr>
                <w:sz w:val="20"/>
                <w:szCs w:val="20"/>
                <w:lang w:val="fr-CH"/>
              </w:rPr>
              <w:sym w:font="Wingdings" w:char="F071"/>
            </w:r>
          </w:p>
        </w:tc>
        <w:tc>
          <w:tcPr>
            <w:tcW w:w="425" w:type="dxa"/>
          </w:tcPr>
          <w:p w14:paraId="6FDA5AF6" w14:textId="77777777" w:rsidR="006070BB" w:rsidRPr="00C879A4" w:rsidRDefault="006070BB" w:rsidP="006070BB">
            <w:pPr>
              <w:spacing w:after="20"/>
              <w:jc w:val="center"/>
              <w:rPr>
                <w:sz w:val="20"/>
                <w:szCs w:val="20"/>
                <w:lang w:val="fr-CH"/>
              </w:rPr>
            </w:pPr>
            <w:r w:rsidRPr="00C879A4">
              <w:rPr>
                <w:sz w:val="20"/>
                <w:szCs w:val="20"/>
                <w:lang w:val="fr-CH"/>
              </w:rPr>
              <w:sym w:font="Wingdings" w:char="F071"/>
            </w:r>
          </w:p>
        </w:tc>
        <w:tc>
          <w:tcPr>
            <w:tcW w:w="426" w:type="dxa"/>
          </w:tcPr>
          <w:p w14:paraId="26E08D40" w14:textId="77777777" w:rsidR="006070BB" w:rsidRPr="00C879A4" w:rsidRDefault="006070BB" w:rsidP="006070BB">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F9789B9" w14:textId="77777777" w:rsidR="006070BB" w:rsidRPr="00C879A4" w:rsidRDefault="006070BB" w:rsidP="006070BB">
            <w:pPr>
              <w:spacing w:after="20"/>
              <w:jc w:val="center"/>
              <w:rPr>
                <w:b/>
                <w:bCs/>
                <w:sz w:val="20"/>
                <w:szCs w:val="20"/>
                <w:lang w:val="fr-CH"/>
              </w:rPr>
            </w:pPr>
          </w:p>
        </w:tc>
        <w:tc>
          <w:tcPr>
            <w:tcW w:w="3069" w:type="dxa"/>
            <w:vMerge/>
          </w:tcPr>
          <w:p w14:paraId="438B3DE5" w14:textId="77777777" w:rsidR="006070BB" w:rsidRPr="00C879A4" w:rsidRDefault="006070BB" w:rsidP="006070BB">
            <w:pPr>
              <w:spacing w:before="60"/>
              <w:ind w:left="-75" w:firstLine="75"/>
              <w:rPr>
                <w:b/>
                <w:bCs/>
                <w:sz w:val="16"/>
                <w:szCs w:val="16"/>
                <w:lang w:val="fr-CH"/>
              </w:rPr>
            </w:pPr>
          </w:p>
        </w:tc>
        <w:tc>
          <w:tcPr>
            <w:tcW w:w="2601" w:type="dxa"/>
            <w:gridSpan w:val="2"/>
            <w:vMerge/>
          </w:tcPr>
          <w:p w14:paraId="4FD2632A" w14:textId="77777777" w:rsidR="006070BB" w:rsidRPr="00C879A4" w:rsidRDefault="006070BB" w:rsidP="006070BB">
            <w:pPr>
              <w:spacing w:before="60"/>
              <w:jc w:val="center"/>
              <w:rPr>
                <w:b/>
                <w:bCs/>
                <w:sz w:val="16"/>
                <w:szCs w:val="16"/>
                <w:lang w:val="fr-CH"/>
              </w:rPr>
            </w:pPr>
          </w:p>
        </w:tc>
        <w:tc>
          <w:tcPr>
            <w:tcW w:w="2552" w:type="dxa"/>
            <w:vMerge/>
          </w:tcPr>
          <w:p w14:paraId="55332E74" w14:textId="77777777" w:rsidR="006070BB" w:rsidRPr="00C879A4" w:rsidRDefault="006070BB" w:rsidP="006070BB">
            <w:pPr>
              <w:spacing w:before="60"/>
              <w:jc w:val="center"/>
              <w:rPr>
                <w:b/>
                <w:bCs/>
                <w:sz w:val="16"/>
                <w:szCs w:val="16"/>
                <w:lang w:val="fr-CH"/>
              </w:rPr>
            </w:pPr>
          </w:p>
        </w:tc>
      </w:tr>
      <w:tr w:rsidR="006070BB" w:rsidRPr="00C879A4" w14:paraId="16C85091" w14:textId="77777777" w:rsidTr="008A6295">
        <w:trPr>
          <w:gridAfter w:val="1"/>
          <w:wAfter w:w="62" w:type="dxa"/>
        </w:trPr>
        <w:tc>
          <w:tcPr>
            <w:tcW w:w="704" w:type="dxa"/>
            <w:vMerge/>
            <w:shd w:val="clear" w:color="auto" w:fill="D9D9D9" w:themeFill="background1" w:themeFillShade="D9"/>
            <w:vAlign w:val="center"/>
          </w:tcPr>
          <w:p w14:paraId="73BE68B6" w14:textId="77777777" w:rsidR="006070BB" w:rsidRPr="00C879A4" w:rsidRDefault="006070BB" w:rsidP="006070BB">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6AC411C4" w14:textId="77777777" w:rsidR="006070BB" w:rsidRPr="00C879A4" w:rsidRDefault="006070BB" w:rsidP="006070BB">
            <w:pPr>
              <w:rPr>
                <w:rFonts w:cs="Arial"/>
                <w:bCs/>
                <w:color w:val="000000"/>
                <w:sz w:val="20"/>
                <w:szCs w:val="20"/>
                <w:lang w:val="fr-CH" w:eastAsia="de-DE"/>
              </w:rPr>
            </w:pPr>
          </w:p>
        </w:tc>
        <w:tc>
          <w:tcPr>
            <w:tcW w:w="513" w:type="dxa"/>
            <w:vMerge/>
            <w:shd w:val="clear" w:color="auto" w:fill="D9D9D9" w:themeFill="background1" w:themeFillShade="D9"/>
          </w:tcPr>
          <w:p w14:paraId="7EEA6B95" w14:textId="77777777" w:rsidR="006070BB" w:rsidRPr="00C879A4" w:rsidRDefault="006070BB" w:rsidP="006070BB">
            <w:pPr>
              <w:jc w:val="center"/>
              <w:rPr>
                <w:rFonts w:cs="Arial"/>
                <w:bCs/>
                <w:color w:val="000000"/>
                <w:sz w:val="18"/>
                <w:szCs w:val="18"/>
                <w:lang w:val="fr-CH" w:eastAsia="de-DE"/>
              </w:rPr>
            </w:pPr>
          </w:p>
        </w:tc>
        <w:tc>
          <w:tcPr>
            <w:tcW w:w="904" w:type="dxa"/>
          </w:tcPr>
          <w:p w14:paraId="022E3C1A" w14:textId="3DF98345" w:rsidR="006070BB" w:rsidRPr="00C879A4" w:rsidRDefault="00346D8D" w:rsidP="006070BB">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52" w:type="dxa"/>
            <w:gridSpan w:val="7"/>
            <w:vAlign w:val="center"/>
          </w:tcPr>
          <w:p w14:paraId="42C4666B" w14:textId="0CEEEA64" w:rsidR="006070BB" w:rsidRPr="00C879A4" w:rsidRDefault="00F31CA6" w:rsidP="006070BB">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95" w:type="dxa"/>
            <w:vAlign w:val="center"/>
          </w:tcPr>
          <w:p w14:paraId="039A00D3" w14:textId="79667514" w:rsidR="006070BB" w:rsidRPr="00C879A4" w:rsidRDefault="00346D8D" w:rsidP="006070BB">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461E62FD" w14:textId="649DD81D" w:rsidR="006070BB" w:rsidRPr="00C879A4" w:rsidRDefault="00346D8D" w:rsidP="006070BB">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070BB" w:rsidRPr="00C879A4" w14:paraId="215A871E" w14:textId="77777777" w:rsidTr="008A6295">
        <w:trPr>
          <w:gridAfter w:val="1"/>
          <w:wAfter w:w="62" w:type="dxa"/>
          <w:trHeight w:val="150"/>
        </w:trPr>
        <w:tc>
          <w:tcPr>
            <w:tcW w:w="704" w:type="dxa"/>
            <w:vMerge/>
            <w:shd w:val="clear" w:color="auto" w:fill="D9D9D9" w:themeFill="background1" w:themeFillShade="D9"/>
          </w:tcPr>
          <w:p w14:paraId="1DC77730" w14:textId="77777777" w:rsidR="006070BB" w:rsidRPr="00C879A4" w:rsidRDefault="006070BB" w:rsidP="006070BB">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08341BDF" w14:textId="77777777" w:rsidR="006070BB" w:rsidRPr="00C879A4" w:rsidRDefault="006070BB" w:rsidP="006070BB">
            <w:pPr>
              <w:rPr>
                <w:rFonts w:cs="Arial"/>
                <w:color w:val="000000"/>
                <w:sz w:val="18"/>
                <w:szCs w:val="18"/>
                <w:lang w:val="fr-CH" w:eastAsia="de-DE"/>
              </w:rPr>
            </w:pPr>
          </w:p>
        </w:tc>
        <w:tc>
          <w:tcPr>
            <w:tcW w:w="513" w:type="dxa"/>
            <w:vMerge/>
            <w:shd w:val="clear" w:color="auto" w:fill="D9D9D9" w:themeFill="background1" w:themeFillShade="D9"/>
          </w:tcPr>
          <w:p w14:paraId="521DECAA" w14:textId="77777777" w:rsidR="006070BB" w:rsidRPr="00C879A4" w:rsidRDefault="006070BB" w:rsidP="006070BB">
            <w:pPr>
              <w:spacing w:before="60" w:after="60"/>
              <w:jc w:val="center"/>
              <w:rPr>
                <w:b/>
                <w:bCs/>
                <w:sz w:val="18"/>
                <w:szCs w:val="18"/>
                <w:lang w:val="fr-CH"/>
              </w:rPr>
            </w:pPr>
          </w:p>
        </w:tc>
        <w:tc>
          <w:tcPr>
            <w:tcW w:w="904" w:type="dxa"/>
            <w:vMerge w:val="restart"/>
          </w:tcPr>
          <w:p w14:paraId="610D0781" w14:textId="77777777" w:rsidR="006070BB" w:rsidRPr="00C879A4" w:rsidRDefault="006070BB" w:rsidP="006070BB">
            <w:pPr>
              <w:spacing w:before="60" w:after="60"/>
              <w:rPr>
                <w:sz w:val="20"/>
                <w:szCs w:val="20"/>
                <w:lang w:val="fr-CH"/>
              </w:rPr>
            </w:pPr>
          </w:p>
        </w:tc>
        <w:tc>
          <w:tcPr>
            <w:tcW w:w="993" w:type="dxa"/>
            <w:vMerge w:val="restart"/>
          </w:tcPr>
          <w:p w14:paraId="4BE5C038" w14:textId="27A7279A" w:rsidR="006070BB" w:rsidRPr="00C879A4" w:rsidRDefault="00346D8D" w:rsidP="006070BB">
            <w:pPr>
              <w:spacing w:before="60" w:after="0"/>
              <w:jc w:val="center"/>
              <w:rPr>
                <w:b/>
                <w:bCs/>
                <w:sz w:val="16"/>
                <w:szCs w:val="16"/>
                <w:lang w:val="fr-CH"/>
              </w:rPr>
            </w:pPr>
            <w:r w:rsidRPr="00C879A4">
              <w:rPr>
                <w:b/>
                <w:bCs/>
                <w:sz w:val="16"/>
                <w:szCs w:val="16"/>
                <w:lang w:val="fr-CH"/>
              </w:rPr>
              <w:t>Niveau atteint</w:t>
            </w:r>
          </w:p>
        </w:tc>
        <w:tc>
          <w:tcPr>
            <w:tcW w:w="425" w:type="dxa"/>
          </w:tcPr>
          <w:p w14:paraId="480C14D0" w14:textId="77777777" w:rsidR="006070BB" w:rsidRPr="00C879A4" w:rsidRDefault="006070BB" w:rsidP="006070BB">
            <w:pPr>
              <w:spacing w:after="20"/>
              <w:jc w:val="center"/>
              <w:rPr>
                <w:b/>
                <w:bCs/>
                <w:sz w:val="18"/>
                <w:szCs w:val="18"/>
                <w:lang w:val="fr-CH"/>
              </w:rPr>
            </w:pPr>
            <w:r w:rsidRPr="00C879A4">
              <w:rPr>
                <w:b/>
                <w:bCs/>
                <w:sz w:val="18"/>
                <w:szCs w:val="18"/>
                <w:lang w:val="fr-CH"/>
              </w:rPr>
              <w:t>3</w:t>
            </w:r>
          </w:p>
        </w:tc>
        <w:tc>
          <w:tcPr>
            <w:tcW w:w="425" w:type="dxa"/>
          </w:tcPr>
          <w:p w14:paraId="12873BB1" w14:textId="77777777" w:rsidR="006070BB" w:rsidRPr="00C879A4" w:rsidRDefault="006070BB" w:rsidP="006070BB">
            <w:pPr>
              <w:spacing w:after="20"/>
              <w:jc w:val="center"/>
              <w:rPr>
                <w:b/>
                <w:bCs/>
                <w:sz w:val="18"/>
                <w:szCs w:val="18"/>
                <w:lang w:val="fr-CH"/>
              </w:rPr>
            </w:pPr>
            <w:r w:rsidRPr="00C879A4">
              <w:rPr>
                <w:b/>
                <w:bCs/>
                <w:sz w:val="18"/>
                <w:szCs w:val="18"/>
                <w:lang w:val="fr-CH"/>
              </w:rPr>
              <w:t>2</w:t>
            </w:r>
          </w:p>
        </w:tc>
        <w:tc>
          <w:tcPr>
            <w:tcW w:w="426" w:type="dxa"/>
          </w:tcPr>
          <w:p w14:paraId="6909BDC1" w14:textId="77777777" w:rsidR="006070BB" w:rsidRPr="00C879A4" w:rsidRDefault="006070BB" w:rsidP="006070BB">
            <w:pPr>
              <w:spacing w:after="20"/>
              <w:jc w:val="center"/>
              <w:rPr>
                <w:b/>
                <w:bCs/>
                <w:sz w:val="18"/>
                <w:szCs w:val="18"/>
                <w:lang w:val="fr-CH"/>
              </w:rPr>
            </w:pPr>
            <w:r w:rsidRPr="00C879A4">
              <w:rPr>
                <w:b/>
                <w:bCs/>
                <w:sz w:val="18"/>
                <w:szCs w:val="18"/>
                <w:lang w:val="fr-CH"/>
              </w:rPr>
              <w:t>1</w:t>
            </w:r>
          </w:p>
        </w:tc>
        <w:tc>
          <w:tcPr>
            <w:tcW w:w="708" w:type="dxa"/>
          </w:tcPr>
          <w:p w14:paraId="35C187C1" w14:textId="77777777" w:rsidR="006070BB" w:rsidRPr="00C879A4" w:rsidRDefault="006070BB" w:rsidP="006070BB">
            <w:pPr>
              <w:spacing w:after="20"/>
              <w:jc w:val="center"/>
              <w:rPr>
                <w:b/>
                <w:bCs/>
                <w:sz w:val="18"/>
                <w:szCs w:val="18"/>
                <w:lang w:val="fr-CH"/>
              </w:rPr>
            </w:pPr>
            <w:r w:rsidRPr="00C879A4">
              <w:rPr>
                <w:b/>
                <w:bCs/>
                <w:sz w:val="18"/>
                <w:szCs w:val="18"/>
                <w:lang w:val="fr-CH"/>
              </w:rPr>
              <w:t>0</w:t>
            </w:r>
          </w:p>
        </w:tc>
        <w:tc>
          <w:tcPr>
            <w:tcW w:w="3069" w:type="dxa"/>
            <w:vMerge w:val="restart"/>
          </w:tcPr>
          <w:p w14:paraId="5C81CD81" w14:textId="77777777" w:rsidR="006070BB" w:rsidRPr="00C879A4" w:rsidRDefault="006070BB" w:rsidP="006070BB">
            <w:pPr>
              <w:spacing w:before="60" w:after="0"/>
              <w:ind w:left="-75" w:firstLine="75"/>
              <w:rPr>
                <w:sz w:val="20"/>
                <w:szCs w:val="20"/>
                <w:lang w:val="fr-CH"/>
              </w:rPr>
            </w:pPr>
          </w:p>
        </w:tc>
        <w:tc>
          <w:tcPr>
            <w:tcW w:w="2601" w:type="dxa"/>
            <w:gridSpan w:val="2"/>
            <w:vMerge w:val="restart"/>
          </w:tcPr>
          <w:p w14:paraId="7AB5B842" w14:textId="77777777" w:rsidR="006070BB" w:rsidRPr="00C879A4" w:rsidRDefault="006070BB" w:rsidP="006070BB">
            <w:pPr>
              <w:spacing w:before="60"/>
              <w:jc w:val="center"/>
              <w:rPr>
                <w:b/>
                <w:bCs/>
                <w:sz w:val="16"/>
                <w:szCs w:val="16"/>
                <w:lang w:val="fr-CH"/>
              </w:rPr>
            </w:pPr>
          </w:p>
        </w:tc>
        <w:tc>
          <w:tcPr>
            <w:tcW w:w="2552" w:type="dxa"/>
            <w:vMerge w:val="restart"/>
          </w:tcPr>
          <w:p w14:paraId="286AB97C" w14:textId="77777777" w:rsidR="006070BB" w:rsidRPr="00C879A4" w:rsidRDefault="006070BB" w:rsidP="006070BB">
            <w:pPr>
              <w:spacing w:before="60" w:after="0"/>
              <w:jc w:val="center"/>
              <w:rPr>
                <w:b/>
                <w:bCs/>
                <w:sz w:val="16"/>
                <w:szCs w:val="16"/>
                <w:lang w:val="fr-CH"/>
              </w:rPr>
            </w:pPr>
          </w:p>
        </w:tc>
      </w:tr>
      <w:tr w:rsidR="006070BB" w:rsidRPr="00C879A4" w14:paraId="374E4F12" w14:textId="77777777" w:rsidTr="008A6295">
        <w:trPr>
          <w:gridAfter w:val="1"/>
          <w:wAfter w:w="62" w:type="dxa"/>
          <w:trHeight w:val="150"/>
        </w:trPr>
        <w:tc>
          <w:tcPr>
            <w:tcW w:w="704" w:type="dxa"/>
            <w:vMerge/>
            <w:shd w:val="clear" w:color="auto" w:fill="D9D9D9" w:themeFill="background1" w:themeFillShade="D9"/>
          </w:tcPr>
          <w:p w14:paraId="28FE3ECD" w14:textId="77777777" w:rsidR="006070BB" w:rsidRPr="00C879A4" w:rsidRDefault="006070BB" w:rsidP="006070BB">
            <w:pPr>
              <w:spacing w:before="60" w:after="60"/>
              <w:jc w:val="center"/>
              <w:rPr>
                <w:b/>
                <w:sz w:val="16"/>
                <w:szCs w:val="16"/>
                <w:lang w:val="fr-CH"/>
              </w:rPr>
            </w:pPr>
          </w:p>
        </w:tc>
        <w:tc>
          <w:tcPr>
            <w:tcW w:w="2410" w:type="dxa"/>
            <w:gridSpan w:val="2"/>
            <w:vMerge/>
            <w:shd w:val="clear" w:color="auto" w:fill="D9D9D9" w:themeFill="background1" w:themeFillShade="D9"/>
          </w:tcPr>
          <w:p w14:paraId="3CBBFB17" w14:textId="77777777" w:rsidR="006070BB" w:rsidRPr="00C879A4" w:rsidRDefault="006070BB" w:rsidP="006070BB">
            <w:pPr>
              <w:rPr>
                <w:sz w:val="18"/>
                <w:szCs w:val="18"/>
                <w:lang w:val="fr-CH"/>
              </w:rPr>
            </w:pPr>
          </w:p>
        </w:tc>
        <w:tc>
          <w:tcPr>
            <w:tcW w:w="513" w:type="dxa"/>
            <w:vMerge/>
            <w:shd w:val="clear" w:color="auto" w:fill="D9D9D9" w:themeFill="background1" w:themeFillShade="D9"/>
          </w:tcPr>
          <w:p w14:paraId="129C792D" w14:textId="77777777" w:rsidR="006070BB" w:rsidRPr="00C879A4" w:rsidRDefault="006070BB" w:rsidP="006070BB">
            <w:pPr>
              <w:spacing w:before="60" w:after="60"/>
              <w:jc w:val="center"/>
              <w:rPr>
                <w:b/>
                <w:bCs/>
                <w:sz w:val="18"/>
                <w:szCs w:val="18"/>
                <w:lang w:val="fr-CH"/>
              </w:rPr>
            </w:pPr>
          </w:p>
        </w:tc>
        <w:tc>
          <w:tcPr>
            <w:tcW w:w="904" w:type="dxa"/>
            <w:vMerge/>
          </w:tcPr>
          <w:p w14:paraId="17E16255" w14:textId="77777777" w:rsidR="006070BB" w:rsidRPr="00C879A4" w:rsidRDefault="006070BB" w:rsidP="006070BB">
            <w:pPr>
              <w:spacing w:before="60" w:after="60"/>
              <w:rPr>
                <w:sz w:val="20"/>
                <w:szCs w:val="20"/>
                <w:lang w:val="fr-CH"/>
              </w:rPr>
            </w:pPr>
          </w:p>
        </w:tc>
        <w:tc>
          <w:tcPr>
            <w:tcW w:w="993" w:type="dxa"/>
            <w:vMerge/>
          </w:tcPr>
          <w:p w14:paraId="3C860616" w14:textId="77777777" w:rsidR="006070BB" w:rsidRPr="00C879A4" w:rsidRDefault="006070BB" w:rsidP="006070BB">
            <w:pPr>
              <w:spacing w:before="60"/>
              <w:jc w:val="center"/>
              <w:rPr>
                <w:b/>
                <w:bCs/>
                <w:sz w:val="16"/>
                <w:szCs w:val="16"/>
                <w:lang w:val="fr-CH"/>
              </w:rPr>
            </w:pPr>
          </w:p>
        </w:tc>
        <w:tc>
          <w:tcPr>
            <w:tcW w:w="425" w:type="dxa"/>
          </w:tcPr>
          <w:p w14:paraId="7CA43E19" w14:textId="77777777" w:rsidR="006070BB" w:rsidRPr="00C879A4" w:rsidRDefault="006070BB" w:rsidP="006070BB">
            <w:pPr>
              <w:spacing w:after="20"/>
              <w:jc w:val="center"/>
              <w:rPr>
                <w:sz w:val="20"/>
                <w:szCs w:val="20"/>
                <w:lang w:val="fr-CH"/>
              </w:rPr>
            </w:pPr>
            <w:r w:rsidRPr="00C879A4">
              <w:rPr>
                <w:sz w:val="20"/>
                <w:szCs w:val="20"/>
                <w:lang w:val="fr-CH"/>
              </w:rPr>
              <w:sym w:font="Wingdings" w:char="F071"/>
            </w:r>
          </w:p>
        </w:tc>
        <w:tc>
          <w:tcPr>
            <w:tcW w:w="425" w:type="dxa"/>
          </w:tcPr>
          <w:p w14:paraId="43EF498E" w14:textId="77777777" w:rsidR="006070BB" w:rsidRPr="00C879A4" w:rsidRDefault="006070BB" w:rsidP="006070BB">
            <w:pPr>
              <w:spacing w:after="20"/>
              <w:jc w:val="center"/>
              <w:rPr>
                <w:sz w:val="20"/>
                <w:szCs w:val="20"/>
                <w:lang w:val="fr-CH"/>
              </w:rPr>
            </w:pPr>
            <w:r w:rsidRPr="00C879A4">
              <w:rPr>
                <w:sz w:val="20"/>
                <w:szCs w:val="20"/>
                <w:lang w:val="fr-CH"/>
              </w:rPr>
              <w:sym w:font="Wingdings" w:char="F071"/>
            </w:r>
          </w:p>
        </w:tc>
        <w:tc>
          <w:tcPr>
            <w:tcW w:w="426" w:type="dxa"/>
          </w:tcPr>
          <w:p w14:paraId="4DE5ABD2" w14:textId="77777777" w:rsidR="006070BB" w:rsidRPr="00C879A4" w:rsidRDefault="006070BB" w:rsidP="006070BB">
            <w:pPr>
              <w:spacing w:after="20"/>
              <w:jc w:val="center"/>
              <w:rPr>
                <w:sz w:val="20"/>
                <w:szCs w:val="20"/>
                <w:lang w:val="fr-CH"/>
              </w:rPr>
            </w:pPr>
            <w:r w:rsidRPr="00C879A4">
              <w:rPr>
                <w:sz w:val="20"/>
                <w:szCs w:val="20"/>
                <w:lang w:val="fr-CH"/>
              </w:rPr>
              <w:sym w:font="Wingdings" w:char="F071"/>
            </w:r>
          </w:p>
        </w:tc>
        <w:tc>
          <w:tcPr>
            <w:tcW w:w="708" w:type="dxa"/>
          </w:tcPr>
          <w:p w14:paraId="7EFD6BF4" w14:textId="77777777" w:rsidR="006070BB" w:rsidRPr="00C879A4" w:rsidRDefault="006070BB" w:rsidP="006070BB">
            <w:pPr>
              <w:spacing w:after="20"/>
              <w:jc w:val="center"/>
              <w:rPr>
                <w:b/>
                <w:bCs/>
                <w:sz w:val="20"/>
                <w:szCs w:val="20"/>
                <w:lang w:val="fr-CH"/>
              </w:rPr>
            </w:pPr>
            <w:r w:rsidRPr="00C879A4">
              <w:rPr>
                <w:b/>
                <w:bCs/>
                <w:sz w:val="20"/>
                <w:szCs w:val="20"/>
                <w:lang w:val="fr-CH"/>
              </w:rPr>
              <w:sym w:font="Wingdings" w:char="F071"/>
            </w:r>
          </w:p>
        </w:tc>
        <w:tc>
          <w:tcPr>
            <w:tcW w:w="3069" w:type="dxa"/>
            <w:vMerge/>
          </w:tcPr>
          <w:p w14:paraId="5B237995" w14:textId="77777777" w:rsidR="006070BB" w:rsidRPr="00C879A4" w:rsidRDefault="006070BB" w:rsidP="006070BB">
            <w:pPr>
              <w:spacing w:before="60"/>
              <w:ind w:left="-75" w:firstLine="75"/>
              <w:rPr>
                <w:sz w:val="20"/>
                <w:szCs w:val="20"/>
                <w:lang w:val="fr-CH"/>
              </w:rPr>
            </w:pPr>
          </w:p>
        </w:tc>
        <w:tc>
          <w:tcPr>
            <w:tcW w:w="2601" w:type="dxa"/>
            <w:gridSpan w:val="2"/>
            <w:vMerge/>
          </w:tcPr>
          <w:p w14:paraId="7AFC3266" w14:textId="77777777" w:rsidR="006070BB" w:rsidRPr="00C879A4" w:rsidRDefault="006070BB" w:rsidP="006070BB">
            <w:pPr>
              <w:spacing w:before="60"/>
              <w:jc w:val="center"/>
              <w:rPr>
                <w:b/>
                <w:bCs/>
                <w:sz w:val="16"/>
                <w:szCs w:val="16"/>
                <w:lang w:val="fr-CH"/>
              </w:rPr>
            </w:pPr>
          </w:p>
        </w:tc>
        <w:tc>
          <w:tcPr>
            <w:tcW w:w="2552" w:type="dxa"/>
            <w:vMerge/>
          </w:tcPr>
          <w:p w14:paraId="38267B20" w14:textId="77777777" w:rsidR="006070BB" w:rsidRPr="00C879A4" w:rsidRDefault="006070BB" w:rsidP="006070BB">
            <w:pPr>
              <w:spacing w:before="60"/>
              <w:jc w:val="center"/>
              <w:rPr>
                <w:b/>
                <w:bCs/>
                <w:sz w:val="16"/>
                <w:szCs w:val="16"/>
                <w:lang w:val="fr-CH"/>
              </w:rPr>
            </w:pPr>
          </w:p>
        </w:tc>
      </w:tr>
      <w:tr w:rsidR="006070BB" w:rsidRPr="00C879A4" w14:paraId="2F6713BA" w14:textId="77777777" w:rsidTr="008A6295">
        <w:trPr>
          <w:gridAfter w:val="1"/>
          <w:wAfter w:w="62" w:type="dxa"/>
          <w:trHeight w:val="150"/>
        </w:trPr>
        <w:tc>
          <w:tcPr>
            <w:tcW w:w="704" w:type="dxa"/>
            <w:vMerge/>
            <w:shd w:val="clear" w:color="auto" w:fill="D9D9D9" w:themeFill="background1" w:themeFillShade="D9"/>
          </w:tcPr>
          <w:p w14:paraId="523C3437" w14:textId="77777777" w:rsidR="006070BB" w:rsidRPr="00C879A4" w:rsidRDefault="006070BB" w:rsidP="006070BB">
            <w:pPr>
              <w:spacing w:before="60" w:after="60"/>
              <w:jc w:val="center"/>
              <w:rPr>
                <w:b/>
                <w:sz w:val="16"/>
                <w:szCs w:val="16"/>
                <w:lang w:val="fr-CH"/>
              </w:rPr>
            </w:pPr>
          </w:p>
        </w:tc>
        <w:tc>
          <w:tcPr>
            <w:tcW w:w="2410" w:type="dxa"/>
            <w:gridSpan w:val="2"/>
            <w:vMerge/>
            <w:shd w:val="clear" w:color="auto" w:fill="D9D9D9" w:themeFill="background1" w:themeFillShade="D9"/>
          </w:tcPr>
          <w:p w14:paraId="6AABF12D" w14:textId="77777777" w:rsidR="006070BB" w:rsidRPr="00C879A4" w:rsidRDefault="006070BB" w:rsidP="006070BB">
            <w:pPr>
              <w:rPr>
                <w:sz w:val="18"/>
                <w:szCs w:val="18"/>
                <w:lang w:val="fr-CH"/>
              </w:rPr>
            </w:pPr>
          </w:p>
        </w:tc>
        <w:tc>
          <w:tcPr>
            <w:tcW w:w="513" w:type="dxa"/>
            <w:vMerge/>
            <w:shd w:val="clear" w:color="auto" w:fill="D9D9D9" w:themeFill="background1" w:themeFillShade="D9"/>
          </w:tcPr>
          <w:p w14:paraId="61504B53" w14:textId="77777777" w:rsidR="006070BB" w:rsidRPr="00C879A4" w:rsidRDefault="006070BB" w:rsidP="006070BB">
            <w:pPr>
              <w:spacing w:before="60" w:after="60"/>
              <w:jc w:val="center"/>
              <w:rPr>
                <w:b/>
                <w:bCs/>
                <w:sz w:val="18"/>
                <w:szCs w:val="18"/>
                <w:lang w:val="fr-CH"/>
              </w:rPr>
            </w:pPr>
          </w:p>
        </w:tc>
        <w:tc>
          <w:tcPr>
            <w:tcW w:w="904" w:type="dxa"/>
            <w:vMerge/>
          </w:tcPr>
          <w:p w14:paraId="60669248" w14:textId="77777777" w:rsidR="006070BB" w:rsidRPr="00C879A4" w:rsidRDefault="006070BB" w:rsidP="006070BB">
            <w:pPr>
              <w:spacing w:before="60" w:after="60"/>
              <w:rPr>
                <w:sz w:val="20"/>
                <w:szCs w:val="20"/>
                <w:lang w:val="fr-CH"/>
              </w:rPr>
            </w:pPr>
          </w:p>
        </w:tc>
        <w:tc>
          <w:tcPr>
            <w:tcW w:w="993" w:type="dxa"/>
            <w:vMerge w:val="restart"/>
          </w:tcPr>
          <w:p w14:paraId="5A06B9E8" w14:textId="173F8A12" w:rsidR="006070BB" w:rsidRPr="00C879A4" w:rsidRDefault="00346D8D" w:rsidP="006070BB">
            <w:pPr>
              <w:spacing w:before="60"/>
              <w:jc w:val="center"/>
              <w:rPr>
                <w:b/>
                <w:bCs/>
                <w:sz w:val="16"/>
                <w:szCs w:val="16"/>
                <w:lang w:val="fr-CH"/>
              </w:rPr>
            </w:pPr>
            <w:r w:rsidRPr="00C879A4">
              <w:rPr>
                <w:b/>
                <w:bCs/>
                <w:sz w:val="16"/>
                <w:szCs w:val="16"/>
                <w:lang w:val="fr-CH"/>
              </w:rPr>
              <w:t>Tendance</w:t>
            </w:r>
          </w:p>
        </w:tc>
        <w:tc>
          <w:tcPr>
            <w:tcW w:w="425" w:type="dxa"/>
          </w:tcPr>
          <w:p w14:paraId="4F16ECBF" w14:textId="77777777" w:rsidR="006070BB" w:rsidRPr="00C879A4" w:rsidRDefault="006070BB" w:rsidP="006070BB">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D8531B4" w14:textId="77777777" w:rsidR="006070BB" w:rsidRPr="00C879A4" w:rsidRDefault="006070BB" w:rsidP="006070BB">
            <w:pPr>
              <w:spacing w:after="20"/>
              <w:jc w:val="center"/>
              <w:rPr>
                <w:b/>
                <w:bCs/>
                <w:sz w:val="20"/>
                <w:szCs w:val="20"/>
                <w:lang w:val="fr-CH"/>
              </w:rPr>
            </w:pPr>
            <w:r w:rsidRPr="00C879A4">
              <w:rPr>
                <w:b/>
                <w:bCs/>
                <w:sz w:val="20"/>
                <w:szCs w:val="20"/>
                <w:lang w:val="fr-CH"/>
              </w:rPr>
              <w:sym w:font="Wingdings" w:char="F0F0"/>
            </w:r>
          </w:p>
        </w:tc>
        <w:tc>
          <w:tcPr>
            <w:tcW w:w="426" w:type="dxa"/>
          </w:tcPr>
          <w:p w14:paraId="39D0A9D2" w14:textId="77777777" w:rsidR="006070BB" w:rsidRPr="00C879A4" w:rsidRDefault="006070BB" w:rsidP="006070BB">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50FB88E" w14:textId="77777777" w:rsidR="006070BB" w:rsidRPr="00C879A4" w:rsidRDefault="006070BB" w:rsidP="006070BB">
            <w:pPr>
              <w:spacing w:after="20"/>
              <w:jc w:val="center"/>
              <w:rPr>
                <w:b/>
                <w:bCs/>
                <w:sz w:val="20"/>
                <w:szCs w:val="20"/>
                <w:lang w:val="fr-CH"/>
              </w:rPr>
            </w:pPr>
          </w:p>
        </w:tc>
        <w:tc>
          <w:tcPr>
            <w:tcW w:w="3069" w:type="dxa"/>
            <w:vMerge w:val="restart"/>
          </w:tcPr>
          <w:p w14:paraId="1727DC35" w14:textId="77777777" w:rsidR="006070BB" w:rsidRPr="00C879A4" w:rsidRDefault="006070BB" w:rsidP="006070BB">
            <w:pPr>
              <w:spacing w:before="60"/>
              <w:ind w:left="-75" w:firstLine="75"/>
              <w:rPr>
                <w:b/>
                <w:bCs/>
                <w:sz w:val="16"/>
                <w:szCs w:val="16"/>
                <w:lang w:val="fr-CH"/>
              </w:rPr>
            </w:pPr>
          </w:p>
        </w:tc>
        <w:tc>
          <w:tcPr>
            <w:tcW w:w="2601" w:type="dxa"/>
            <w:gridSpan w:val="2"/>
            <w:vMerge/>
          </w:tcPr>
          <w:p w14:paraId="6F378EB4" w14:textId="77777777" w:rsidR="006070BB" w:rsidRPr="00C879A4" w:rsidRDefault="006070BB" w:rsidP="006070BB">
            <w:pPr>
              <w:spacing w:before="60"/>
              <w:jc w:val="center"/>
              <w:rPr>
                <w:b/>
                <w:bCs/>
                <w:sz w:val="16"/>
                <w:szCs w:val="16"/>
                <w:lang w:val="fr-CH"/>
              </w:rPr>
            </w:pPr>
          </w:p>
        </w:tc>
        <w:tc>
          <w:tcPr>
            <w:tcW w:w="2552" w:type="dxa"/>
            <w:vMerge/>
          </w:tcPr>
          <w:p w14:paraId="416A8B19" w14:textId="77777777" w:rsidR="006070BB" w:rsidRPr="00C879A4" w:rsidRDefault="006070BB" w:rsidP="006070BB">
            <w:pPr>
              <w:spacing w:before="60"/>
              <w:jc w:val="center"/>
              <w:rPr>
                <w:b/>
                <w:bCs/>
                <w:sz w:val="16"/>
                <w:szCs w:val="16"/>
                <w:lang w:val="fr-CH"/>
              </w:rPr>
            </w:pPr>
          </w:p>
        </w:tc>
      </w:tr>
      <w:tr w:rsidR="006070BB" w:rsidRPr="00C879A4" w14:paraId="640C005C" w14:textId="77777777" w:rsidTr="008A6295">
        <w:trPr>
          <w:gridAfter w:val="1"/>
          <w:wAfter w:w="62" w:type="dxa"/>
          <w:trHeight w:val="150"/>
        </w:trPr>
        <w:tc>
          <w:tcPr>
            <w:tcW w:w="704" w:type="dxa"/>
            <w:vMerge/>
            <w:shd w:val="clear" w:color="auto" w:fill="D9D9D9" w:themeFill="background1" w:themeFillShade="D9"/>
          </w:tcPr>
          <w:p w14:paraId="206C91A7" w14:textId="77777777" w:rsidR="006070BB" w:rsidRPr="00C879A4" w:rsidRDefault="006070BB" w:rsidP="006070BB">
            <w:pPr>
              <w:spacing w:before="60" w:after="60"/>
              <w:jc w:val="center"/>
              <w:rPr>
                <w:b/>
                <w:sz w:val="16"/>
                <w:szCs w:val="16"/>
                <w:lang w:val="fr-CH"/>
              </w:rPr>
            </w:pPr>
          </w:p>
        </w:tc>
        <w:tc>
          <w:tcPr>
            <w:tcW w:w="2410" w:type="dxa"/>
            <w:gridSpan w:val="2"/>
            <w:vMerge/>
            <w:shd w:val="clear" w:color="auto" w:fill="D9D9D9" w:themeFill="background1" w:themeFillShade="D9"/>
          </w:tcPr>
          <w:p w14:paraId="001C674C" w14:textId="77777777" w:rsidR="006070BB" w:rsidRPr="00C879A4" w:rsidRDefault="006070BB" w:rsidP="006070BB">
            <w:pPr>
              <w:rPr>
                <w:sz w:val="18"/>
                <w:szCs w:val="18"/>
                <w:lang w:val="fr-CH"/>
              </w:rPr>
            </w:pPr>
          </w:p>
        </w:tc>
        <w:tc>
          <w:tcPr>
            <w:tcW w:w="513" w:type="dxa"/>
            <w:vMerge/>
            <w:shd w:val="clear" w:color="auto" w:fill="D9D9D9" w:themeFill="background1" w:themeFillShade="D9"/>
          </w:tcPr>
          <w:p w14:paraId="5CB387DA" w14:textId="77777777" w:rsidR="006070BB" w:rsidRPr="00C879A4" w:rsidRDefault="006070BB" w:rsidP="006070BB">
            <w:pPr>
              <w:spacing w:before="60" w:after="60"/>
              <w:jc w:val="center"/>
              <w:rPr>
                <w:b/>
                <w:bCs/>
                <w:sz w:val="18"/>
                <w:szCs w:val="18"/>
                <w:lang w:val="fr-CH"/>
              </w:rPr>
            </w:pPr>
          </w:p>
        </w:tc>
        <w:tc>
          <w:tcPr>
            <w:tcW w:w="904" w:type="dxa"/>
            <w:vMerge/>
          </w:tcPr>
          <w:p w14:paraId="6E6FADB4" w14:textId="77777777" w:rsidR="006070BB" w:rsidRPr="00C879A4" w:rsidRDefault="006070BB" w:rsidP="006070BB">
            <w:pPr>
              <w:spacing w:before="60" w:after="60"/>
              <w:rPr>
                <w:sz w:val="20"/>
                <w:szCs w:val="20"/>
                <w:lang w:val="fr-CH"/>
              </w:rPr>
            </w:pPr>
          </w:p>
        </w:tc>
        <w:tc>
          <w:tcPr>
            <w:tcW w:w="993" w:type="dxa"/>
            <w:vMerge/>
          </w:tcPr>
          <w:p w14:paraId="4D67D61D" w14:textId="77777777" w:rsidR="006070BB" w:rsidRPr="00C879A4" w:rsidRDefault="006070BB" w:rsidP="006070BB">
            <w:pPr>
              <w:spacing w:before="60"/>
              <w:jc w:val="center"/>
              <w:rPr>
                <w:b/>
                <w:bCs/>
                <w:sz w:val="16"/>
                <w:szCs w:val="16"/>
                <w:lang w:val="fr-CH"/>
              </w:rPr>
            </w:pPr>
          </w:p>
        </w:tc>
        <w:tc>
          <w:tcPr>
            <w:tcW w:w="425" w:type="dxa"/>
          </w:tcPr>
          <w:p w14:paraId="238DFCF7" w14:textId="77777777" w:rsidR="006070BB" w:rsidRPr="00C879A4" w:rsidRDefault="006070BB" w:rsidP="006070BB">
            <w:pPr>
              <w:spacing w:after="20"/>
              <w:jc w:val="center"/>
              <w:rPr>
                <w:sz w:val="20"/>
                <w:szCs w:val="20"/>
                <w:lang w:val="fr-CH"/>
              </w:rPr>
            </w:pPr>
            <w:r w:rsidRPr="00C879A4">
              <w:rPr>
                <w:sz w:val="20"/>
                <w:szCs w:val="20"/>
                <w:lang w:val="fr-CH"/>
              </w:rPr>
              <w:sym w:font="Wingdings" w:char="F071"/>
            </w:r>
          </w:p>
        </w:tc>
        <w:tc>
          <w:tcPr>
            <w:tcW w:w="425" w:type="dxa"/>
          </w:tcPr>
          <w:p w14:paraId="192E4ED3" w14:textId="77777777" w:rsidR="006070BB" w:rsidRPr="00C879A4" w:rsidRDefault="006070BB" w:rsidP="006070BB">
            <w:pPr>
              <w:spacing w:after="20"/>
              <w:jc w:val="center"/>
              <w:rPr>
                <w:sz w:val="20"/>
                <w:szCs w:val="20"/>
                <w:lang w:val="fr-CH"/>
              </w:rPr>
            </w:pPr>
            <w:r w:rsidRPr="00C879A4">
              <w:rPr>
                <w:sz w:val="20"/>
                <w:szCs w:val="20"/>
                <w:lang w:val="fr-CH"/>
              </w:rPr>
              <w:sym w:font="Wingdings" w:char="F071"/>
            </w:r>
          </w:p>
        </w:tc>
        <w:tc>
          <w:tcPr>
            <w:tcW w:w="426" w:type="dxa"/>
          </w:tcPr>
          <w:p w14:paraId="2092A5E2" w14:textId="77777777" w:rsidR="006070BB" w:rsidRPr="00C879A4" w:rsidRDefault="006070BB" w:rsidP="006070BB">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4F28F8A" w14:textId="77777777" w:rsidR="006070BB" w:rsidRPr="00C879A4" w:rsidRDefault="006070BB" w:rsidP="006070BB">
            <w:pPr>
              <w:spacing w:after="20"/>
              <w:jc w:val="center"/>
              <w:rPr>
                <w:b/>
                <w:bCs/>
                <w:sz w:val="20"/>
                <w:szCs w:val="20"/>
                <w:lang w:val="fr-CH"/>
              </w:rPr>
            </w:pPr>
          </w:p>
        </w:tc>
        <w:tc>
          <w:tcPr>
            <w:tcW w:w="3069" w:type="dxa"/>
            <w:vMerge/>
          </w:tcPr>
          <w:p w14:paraId="58798310" w14:textId="77777777" w:rsidR="006070BB" w:rsidRPr="00C879A4" w:rsidRDefault="006070BB" w:rsidP="006070BB">
            <w:pPr>
              <w:spacing w:before="60"/>
              <w:ind w:left="-75" w:firstLine="75"/>
              <w:rPr>
                <w:b/>
                <w:bCs/>
                <w:sz w:val="16"/>
                <w:szCs w:val="16"/>
                <w:lang w:val="fr-CH"/>
              </w:rPr>
            </w:pPr>
          </w:p>
        </w:tc>
        <w:tc>
          <w:tcPr>
            <w:tcW w:w="2601" w:type="dxa"/>
            <w:gridSpan w:val="2"/>
            <w:vMerge/>
          </w:tcPr>
          <w:p w14:paraId="48A5E629" w14:textId="77777777" w:rsidR="006070BB" w:rsidRPr="00C879A4" w:rsidRDefault="006070BB" w:rsidP="006070BB">
            <w:pPr>
              <w:spacing w:before="60"/>
              <w:jc w:val="center"/>
              <w:rPr>
                <w:b/>
                <w:bCs/>
                <w:sz w:val="16"/>
                <w:szCs w:val="16"/>
                <w:lang w:val="fr-CH"/>
              </w:rPr>
            </w:pPr>
          </w:p>
        </w:tc>
        <w:tc>
          <w:tcPr>
            <w:tcW w:w="2552" w:type="dxa"/>
            <w:vMerge/>
          </w:tcPr>
          <w:p w14:paraId="1F7B9B92" w14:textId="77777777" w:rsidR="006070BB" w:rsidRPr="00C879A4" w:rsidRDefault="006070BB" w:rsidP="006070BB">
            <w:pPr>
              <w:spacing w:before="60"/>
              <w:jc w:val="center"/>
              <w:rPr>
                <w:b/>
                <w:bCs/>
                <w:sz w:val="16"/>
                <w:szCs w:val="16"/>
                <w:lang w:val="fr-CH"/>
              </w:rPr>
            </w:pPr>
          </w:p>
        </w:tc>
      </w:tr>
    </w:tbl>
    <w:p w14:paraId="299FA2B5" w14:textId="77777777" w:rsidR="006070BB" w:rsidRPr="00C879A4" w:rsidRDefault="008A6295" w:rsidP="006E4324">
      <w:pPr>
        <w:spacing w:after="120"/>
        <w:rPr>
          <w:i/>
          <w:iCs/>
          <w:sz w:val="20"/>
          <w:szCs w:val="20"/>
          <w:lang w:val="fr-CH"/>
        </w:rPr>
      </w:pPr>
      <w:r w:rsidRPr="00C879A4">
        <w:rPr>
          <w:i/>
          <w:iCs/>
          <w:sz w:val="20"/>
          <w:szCs w:val="20"/>
          <w:lang w:val="fr-CH"/>
        </w:rPr>
        <w:br w:type="column"/>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873DE6" w:rsidRPr="009E1EBE" w14:paraId="4BAC26CA" w14:textId="77777777" w:rsidTr="00873DE6">
        <w:trPr>
          <w:gridAfter w:val="1"/>
          <w:wAfter w:w="62" w:type="dxa"/>
          <w:tblHeader/>
        </w:trPr>
        <w:tc>
          <w:tcPr>
            <w:tcW w:w="2547" w:type="dxa"/>
            <w:gridSpan w:val="2"/>
            <w:vAlign w:val="center"/>
          </w:tcPr>
          <w:p w14:paraId="350FB743" w14:textId="77777777" w:rsidR="00873DE6" w:rsidRPr="00C879A4" w:rsidRDefault="00873DE6" w:rsidP="00AD6657">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36F64C00" w14:textId="77777777" w:rsidR="00873DE6" w:rsidRPr="00C879A4" w:rsidRDefault="00873DE6" w:rsidP="00AD6657">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21CE5A7E" w14:textId="77777777" w:rsidR="00873DE6" w:rsidRPr="00C879A4" w:rsidRDefault="00873DE6" w:rsidP="00AD6657">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047259FC" w14:textId="77777777" w:rsidR="00873DE6" w:rsidRPr="00C879A4" w:rsidRDefault="00873DE6" w:rsidP="00AD6657">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31F2D397" w14:textId="77777777" w:rsidR="00873DE6" w:rsidRPr="00C879A4" w:rsidRDefault="00873DE6" w:rsidP="00AD6657">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6070BB" w:rsidRPr="00C879A4" w14:paraId="451A82A1" w14:textId="77777777" w:rsidTr="00873DE6">
        <w:trPr>
          <w:gridAfter w:val="1"/>
          <w:wAfter w:w="62" w:type="dxa"/>
        </w:trPr>
        <w:tc>
          <w:tcPr>
            <w:tcW w:w="3627" w:type="dxa"/>
            <w:gridSpan w:val="4"/>
            <w:shd w:val="clear" w:color="auto" w:fill="D9D9D9" w:themeFill="background1" w:themeFillShade="D9"/>
            <w:vAlign w:val="center"/>
          </w:tcPr>
          <w:p w14:paraId="6F121638" w14:textId="77777777" w:rsidR="006070BB" w:rsidRPr="00C879A4" w:rsidRDefault="006070BB" w:rsidP="00C20630">
            <w:pPr>
              <w:jc w:val="center"/>
              <w:rPr>
                <w:rFonts w:cs="Arial"/>
                <w:bCs/>
                <w:color w:val="000000"/>
                <w:sz w:val="18"/>
                <w:szCs w:val="18"/>
                <w:lang w:val="fr-CH" w:eastAsia="de-DE"/>
              </w:rPr>
            </w:pPr>
          </w:p>
        </w:tc>
        <w:tc>
          <w:tcPr>
            <w:tcW w:w="904" w:type="dxa"/>
          </w:tcPr>
          <w:p w14:paraId="23EB622C" w14:textId="7EAE68B6" w:rsidR="006070BB"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8220755" w14:textId="6B66788D"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6070BB" w:rsidRPr="00C879A4">
              <w:rPr>
                <w:rFonts w:cs="Arial"/>
                <w:bCs/>
                <w:i/>
                <w:iCs/>
                <w:color w:val="000000"/>
                <w:sz w:val="16"/>
                <w:szCs w:val="16"/>
                <w:lang w:val="fr-CH" w:eastAsia="de-DE"/>
              </w:rPr>
              <w:t xml:space="preserve"> </w:t>
            </w:r>
            <w:r w:rsidR="006070BB"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6C7FF715" w14:textId="105090B5"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436CB1B" w14:textId="324BE716"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070BB" w:rsidRPr="00C879A4" w14:paraId="4000FDA5" w14:textId="77777777" w:rsidTr="00873DE6">
        <w:trPr>
          <w:gridAfter w:val="1"/>
          <w:wAfter w:w="62" w:type="dxa"/>
          <w:trHeight w:val="150"/>
        </w:trPr>
        <w:tc>
          <w:tcPr>
            <w:tcW w:w="704" w:type="dxa"/>
            <w:vMerge w:val="restart"/>
          </w:tcPr>
          <w:p w14:paraId="251240B1" w14:textId="2AD7D6D8" w:rsidR="006070BB" w:rsidRPr="00C879A4" w:rsidRDefault="006070BB" w:rsidP="006070BB">
            <w:pPr>
              <w:spacing w:before="60" w:after="60"/>
              <w:jc w:val="center"/>
              <w:rPr>
                <w:rFonts w:cs="Arial"/>
                <w:b/>
                <w:color w:val="000000"/>
                <w:sz w:val="16"/>
                <w:szCs w:val="16"/>
                <w:lang w:val="fr-CH" w:eastAsia="de-DE"/>
              </w:rPr>
            </w:pPr>
            <w:r w:rsidRPr="00C879A4">
              <w:rPr>
                <w:b/>
                <w:sz w:val="18"/>
                <w:szCs w:val="18"/>
                <w:lang w:val="fr-CH"/>
              </w:rPr>
              <w:t>a.5.4</w:t>
            </w:r>
          </w:p>
        </w:tc>
        <w:tc>
          <w:tcPr>
            <w:tcW w:w="2410" w:type="dxa"/>
            <w:gridSpan w:val="2"/>
            <w:vMerge w:val="restart"/>
          </w:tcPr>
          <w:p w14:paraId="484896D9" w14:textId="3BF29BA3" w:rsidR="006070BB" w:rsidRPr="00C879A4" w:rsidRDefault="002B6DD5" w:rsidP="00A20053">
            <w:pPr>
              <w:spacing w:after="0"/>
              <w:rPr>
                <w:rFonts w:cs="Arial"/>
                <w:color w:val="000000"/>
                <w:sz w:val="18"/>
                <w:szCs w:val="18"/>
                <w:lang w:val="fr-CH" w:eastAsia="de-DE"/>
              </w:rPr>
            </w:pPr>
            <w:r w:rsidRPr="00C879A4">
              <w:rPr>
                <w:rFonts w:cs="Arial"/>
                <w:color w:val="000000"/>
                <w:sz w:val="18"/>
                <w:szCs w:val="18"/>
                <w:lang w:val="fr-CH" w:eastAsia="de-DE"/>
              </w:rPr>
              <w:t>Je surveille l’évolution des cultures.</w:t>
            </w:r>
          </w:p>
        </w:tc>
        <w:tc>
          <w:tcPr>
            <w:tcW w:w="513" w:type="dxa"/>
            <w:vMerge w:val="restart"/>
          </w:tcPr>
          <w:p w14:paraId="23CFE6CA" w14:textId="77777777" w:rsidR="006070BB" w:rsidRPr="00C879A4" w:rsidRDefault="006070BB" w:rsidP="006070BB">
            <w:pPr>
              <w:spacing w:before="60" w:after="60"/>
              <w:jc w:val="center"/>
              <w:rPr>
                <w:b/>
                <w:bCs/>
                <w:sz w:val="18"/>
                <w:szCs w:val="18"/>
                <w:lang w:val="fr-CH"/>
              </w:rPr>
            </w:pPr>
            <w:r w:rsidRPr="00C879A4">
              <w:rPr>
                <w:b/>
                <w:bCs/>
                <w:sz w:val="18"/>
                <w:szCs w:val="18"/>
                <w:lang w:val="fr-CH"/>
              </w:rPr>
              <w:t>3</w:t>
            </w:r>
          </w:p>
        </w:tc>
        <w:tc>
          <w:tcPr>
            <w:tcW w:w="904" w:type="dxa"/>
            <w:vMerge w:val="restart"/>
          </w:tcPr>
          <w:p w14:paraId="79D592B2" w14:textId="77777777" w:rsidR="006070BB" w:rsidRPr="00C879A4" w:rsidRDefault="006070BB" w:rsidP="006070BB">
            <w:pPr>
              <w:spacing w:before="60" w:after="60"/>
              <w:rPr>
                <w:sz w:val="20"/>
                <w:szCs w:val="20"/>
                <w:lang w:val="fr-CH"/>
              </w:rPr>
            </w:pPr>
          </w:p>
        </w:tc>
        <w:tc>
          <w:tcPr>
            <w:tcW w:w="993" w:type="dxa"/>
            <w:vMerge w:val="restart"/>
          </w:tcPr>
          <w:p w14:paraId="1169A32A" w14:textId="6DEA9A26" w:rsidR="006070BB" w:rsidRPr="00C879A4" w:rsidRDefault="00346D8D" w:rsidP="006070BB">
            <w:pPr>
              <w:spacing w:before="60" w:after="0"/>
              <w:jc w:val="center"/>
              <w:rPr>
                <w:b/>
                <w:bCs/>
                <w:sz w:val="16"/>
                <w:szCs w:val="16"/>
                <w:lang w:val="fr-CH"/>
              </w:rPr>
            </w:pPr>
            <w:r w:rsidRPr="00C879A4">
              <w:rPr>
                <w:b/>
                <w:bCs/>
                <w:sz w:val="16"/>
                <w:szCs w:val="16"/>
                <w:lang w:val="fr-CH"/>
              </w:rPr>
              <w:t>Niveau atteint</w:t>
            </w:r>
          </w:p>
        </w:tc>
        <w:tc>
          <w:tcPr>
            <w:tcW w:w="425" w:type="dxa"/>
          </w:tcPr>
          <w:p w14:paraId="1CA53656" w14:textId="77777777" w:rsidR="006070BB" w:rsidRPr="00C879A4" w:rsidRDefault="006070BB" w:rsidP="006070BB">
            <w:pPr>
              <w:spacing w:after="20"/>
              <w:jc w:val="center"/>
              <w:rPr>
                <w:b/>
                <w:bCs/>
                <w:sz w:val="18"/>
                <w:szCs w:val="18"/>
                <w:lang w:val="fr-CH"/>
              </w:rPr>
            </w:pPr>
            <w:r w:rsidRPr="00C879A4">
              <w:rPr>
                <w:b/>
                <w:bCs/>
                <w:sz w:val="18"/>
                <w:szCs w:val="18"/>
                <w:lang w:val="fr-CH"/>
              </w:rPr>
              <w:t>3</w:t>
            </w:r>
          </w:p>
        </w:tc>
        <w:tc>
          <w:tcPr>
            <w:tcW w:w="425" w:type="dxa"/>
          </w:tcPr>
          <w:p w14:paraId="09223DF0" w14:textId="77777777" w:rsidR="006070BB" w:rsidRPr="00C879A4" w:rsidRDefault="006070BB" w:rsidP="006070BB">
            <w:pPr>
              <w:spacing w:after="20"/>
              <w:jc w:val="center"/>
              <w:rPr>
                <w:b/>
                <w:bCs/>
                <w:sz w:val="18"/>
                <w:szCs w:val="18"/>
                <w:lang w:val="fr-CH"/>
              </w:rPr>
            </w:pPr>
            <w:r w:rsidRPr="00C879A4">
              <w:rPr>
                <w:b/>
                <w:bCs/>
                <w:sz w:val="18"/>
                <w:szCs w:val="18"/>
                <w:lang w:val="fr-CH"/>
              </w:rPr>
              <w:t>2</w:t>
            </w:r>
          </w:p>
        </w:tc>
        <w:tc>
          <w:tcPr>
            <w:tcW w:w="426" w:type="dxa"/>
          </w:tcPr>
          <w:p w14:paraId="01AED89D" w14:textId="77777777" w:rsidR="006070BB" w:rsidRPr="00C879A4" w:rsidRDefault="006070BB" w:rsidP="006070BB">
            <w:pPr>
              <w:spacing w:after="20"/>
              <w:jc w:val="center"/>
              <w:rPr>
                <w:b/>
                <w:bCs/>
                <w:sz w:val="18"/>
                <w:szCs w:val="18"/>
                <w:lang w:val="fr-CH"/>
              </w:rPr>
            </w:pPr>
            <w:r w:rsidRPr="00C879A4">
              <w:rPr>
                <w:b/>
                <w:bCs/>
                <w:sz w:val="18"/>
                <w:szCs w:val="18"/>
                <w:lang w:val="fr-CH"/>
              </w:rPr>
              <w:t>1</w:t>
            </w:r>
          </w:p>
        </w:tc>
        <w:tc>
          <w:tcPr>
            <w:tcW w:w="708" w:type="dxa"/>
          </w:tcPr>
          <w:p w14:paraId="2BB8A9E5" w14:textId="77777777" w:rsidR="006070BB" w:rsidRPr="00C879A4" w:rsidRDefault="006070BB" w:rsidP="006070BB">
            <w:pPr>
              <w:spacing w:after="20"/>
              <w:jc w:val="center"/>
              <w:rPr>
                <w:b/>
                <w:bCs/>
                <w:sz w:val="18"/>
                <w:szCs w:val="18"/>
                <w:lang w:val="fr-CH"/>
              </w:rPr>
            </w:pPr>
            <w:r w:rsidRPr="00C879A4">
              <w:rPr>
                <w:b/>
                <w:bCs/>
                <w:sz w:val="18"/>
                <w:szCs w:val="18"/>
                <w:lang w:val="fr-CH"/>
              </w:rPr>
              <w:t>0</w:t>
            </w:r>
          </w:p>
        </w:tc>
        <w:tc>
          <w:tcPr>
            <w:tcW w:w="3119" w:type="dxa"/>
            <w:vMerge w:val="restart"/>
          </w:tcPr>
          <w:p w14:paraId="665A8C22" w14:textId="77777777" w:rsidR="006070BB" w:rsidRPr="00C879A4" w:rsidRDefault="006070BB" w:rsidP="006070BB">
            <w:pPr>
              <w:spacing w:before="60" w:after="0"/>
              <w:ind w:left="-75" w:firstLine="75"/>
              <w:rPr>
                <w:sz w:val="20"/>
                <w:szCs w:val="20"/>
                <w:lang w:val="fr-CH"/>
              </w:rPr>
            </w:pPr>
          </w:p>
        </w:tc>
        <w:tc>
          <w:tcPr>
            <w:tcW w:w="2551" w:type="dxa"/>
            <w:vMerge w:val="restart"/>
          </w:tcPr>
          <w:p w14:paraId="3ABEF24F" w14:textId="77777777" w:rsidR="006070BB" w:rsidRPr="00C879A4" w:rsidRDefault="006070BB" w:rsidP="006070BB">
            <w:pPr>
              <w:spacing w:before="60"/>
              <w:jc w:val="center"/>
              <w:rPr>
                <w:b/>
                <w:bCs/>
                <w:sz w:val="16"/>
                <w:szCs w:val="16"/>
                <w:lang w:val="fr-CH"/>
              </w:rPr>
            </w:pPr>
          </w:p>
        </w:tc>
        <w:tc>
          <w:tcPr>
            <w:tcW w:w="2552" w:type="dxa"/>
            <w:vMerge w:val="restart"/>
          </w:tcPr>
          <w:p w14:paraId="4A628123" w14:textId="77777777" w:rsidR="006070BB" w:rsidRPr="00C879A4" w:rsidRDefault="006070BB" w:rsidP="006070BB">
            <w:pPr>
              <w:spacing w:before="60" w:after="0"/>
              <w:jc w:val="center"/>
              <w:rPr>
                <w:b/>
                <w:bCs/>
                <w:sz w:val="16"/>
                <w:szCs w:val="16"/>
                <w:lang w:val="fr-CH"/>
              </w:rPr>
            </w:pPr>
          </w:p>
        </w:tc>
      </w:tr>
      <w:tr w:rsidR="006070BB" w:rsidRPr="00C879A4" w14:paraId="70980E84" w14:textId="77777777" w:rsidTr="00873DE6">
        <w:trPr>
          <w:gridAfter w:val="1"/>
          <w:wAfter w:w="62" w:type="dxa"/>
          <w:trHeight w:val="150"/>
        </w:trPr>
        <w:tc>
          <w:tcPr>
            <w:tcW w:w="704" w:type="dxa"/>
            <w:vMerge/>
            <w:shd w:val="clear" w:color="auto" w:fill="D9D9D9" w:themeFill="background1" w:themeFillShade="D9"/>
          </w:tcPr>
          <w:p w14:paraId="010F8C4B"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C85DB8F"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4644CD46" w14:textId="77777777" w:rsidR="006070BB" w:rsidRPr="00C879A4" w:rsidRDefault="006070BB" w:rsidP="00C20630">
            <w:pPr>
              <w:spacing w:before="60" w:after="60"/>
              <w:jc w:val="center"/>
              <w:rPr>
                <w:b/>
                <w:bCs/>
                <w:sz w:val="18"/>
                <w:szCs w:val="18"/>
                <w:lang w:val="fr-CH"/>
              </w:rPr>
            </w:pPr>
          </w:p>
        </w:tc>
        <w:tc>
          <w:tcPr>
            <w:tcW w:w="904" w:type="dxa"/>
            <w:vMerge/>
          </w:tcPr>
          <w:p w14:paraId="5883D0F1" w14:textId="77777777" w:rsidR="006070BB" w:rsidRPr="00C879A4" w:rsidRDefault="006070BB" w:rsidP="00C20630">
            <w:pPr>
              <w:spacing w:before="60" w:after="60"/>
              <w:rPr>
                <w:sz w:val="20"/>
                <w:szCs w:val="20"/>
                <w:lang w:val="fr-CH"/>
              </w:rPr>
            </w:pPr>
          </w:p>
        </w:tc>
        <w:tc>
          <w:tcPr>
            <w:tcW w:w="993" w:type="dxa"/>
            <w:vMerge/>
          </w:tcPr>
          <w:p w14:paraId="53F39793" w14:textId="77777777" w:rsidR="006070BB" w:rsidRPr="00C879A4" w:rsidRDefault="006070BB" w:rsidP="00C20630">
            <w:pPr>
              <w:spacing w:before="60"/>
              <w:jc w:val="center"/>
              <w:rPr>
                <w:b/>
                <w:bCs/>
                <w:sz w:val="16"/>
                <w:szCs w:val="16"/>
                <w:lang w:val="fr-CH"/>
              </w:rPr>
            </w:pPr>
          </w:p>
        </w:tc>
        <w:tc>
          <w:tcPr>
            <w:tcW w:w="425" w:type="dxa"/>
          </w:tcPr>
          <w:p w14:paraId="430ABD11"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5" w:type="dxa"/>
          </w:tcPr>
          <w:p w14:paraId="0E0406C7"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6" w:type="dxa"/>
          </w:tcPr>
          <w:p w14:paraId="4B84AC5A"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708" w:type="dxa"/>
          </w:tcPr>
          <w:p w14:paraId="3BD4CB0B"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6D7E305F" w14:textId="77777777" w:rsidR="006070BB" w:rsidRPr="00C879A4" w:rsidRDefault="006070BB" w:rsidP="00C20630">
            <w:pPr>
              <w:spacing w:before="60"/>
              <w:ind w:left="-75" w:firstLine="75"/>
              <w:rPr>
                <w:sz w:val="20"/>
                <w:szCs w:val="20"/>
                <w:lang w:val="fr-CH"/>
              </w:rPr>
            </w:pPr>
          </w:p>
        </w:tc>
        <w:tc>
          <w:tcPr>
            <w:tcW w:w="2551" w:type="dxa"/>
            <w:vMerge/>
          </w:tcPr>
          <w:p w14:paraId="1D12A260" w14:textId="77777777" w:rsidR="006070BB" w:rsidRPr="00C879A4" w:rsidRDefault="006070BB" w:rsidP="00C20630">
            <w:pPr>
              <w:spacing w:before="60"/>
              <w:jc w:val="center"/>
              <w:rPr>
                <w:b/>
                <w:bCs/>
                <w:sz w:val="16"/>
                <w:szCs w:val="16"/>
                <w:lang w:val="fr-CH"/>
              </w:rPr>
            </w:pPr>
          </w:p>
        </w:tc>
        <w:tc>
          <w:tcPr>
            <w:tcW w:w="2552" w:type="dxa"/>
            <w:vMerge/>
          </w:tcPr>
          <w:p w14:paraId="6EEC0C12" w14:textId="77777777" w:rsidR="006070BB" w:rsidRPr="00C879A4" w:rsidRDefault="006070BB" w:rsidP="00C20630">
            <w:pPr>
              <w:spacing w:before="60"/>
              <w:jc w:val="center"/>
              <w:rPr>
                <w:b/>
                <w:bCs/>
                <w:sz w:val="16"/>
                <w:szCs w:val="16"/>
                <w:lang w:val="fr-CH"/>
              </w:rPr>
            </w:pPr>
          </w:p>
        </w:tc>
      </w:tr>
      <w:tr w:rsidR="006070BB" w:rsidRPr="00C879A4" w14:paraId="075C64D1" w14:textId="77777777" w:rsidTr="00873DE6">
        <w:trPr>
          <w:gridAfter w:val="1"/>
          <w:wAfter w:w="62" w:type="dxa"/>
          <w:trHeight w:val="150"/>
        </w:trPr>
        <w:tc>
          <w:tcPr>
            <w:tcW w:w="704" w:type="dxa"/>
            <w:vMerge/>
            <w:shd w:val="clear" w:color="auto" w:fill="D9D9D9" w:themeFill="background1" w:themeFillShade="D9"/>
          </w:tcPr>
          <w:p w14:paraId="1471C116"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B092874"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5961E492" w14:textId="77777777" w:rsidR="006070BB" w:rsidRPr="00C879A4" w:rsidRDefault="006070BB" w:rsidP="00C20630">
            <w:pPr>
              <w:spacing w:before="60" w:after="60"/>
              <w:jc w:val="center"/>
              <w:rPr>
                <w:b/>
                <w:bCs/>
                <w:sz w:val="18"/>
                <w:szCs w:val="18"/>
                <w:lang w:val="fr-CH"/>
              </w:rPr>
            </w:pPr>
          </w:p>
        </w:tc>
        <w:tc>
          <w:tcPr>
            <w:tcW w:w="904" w:type="dxa"/>
            <w:vMerge/>
          </w:tcPr>
          <w:p w14:paraId="1B8AADC0" w14:textId="77777777" w:rsidR="006070BB" w:rsidRPr="00C879A4" w:rsidRDefault="006070BB" w:rsidP="00C20630">
            <w:pPr>
              <w:spacing w:before="60" w:after="60"/>
              <w:rPr>
                <w:sz w:val="20"/>
                <w:szCs w:val="20"/>
                <w:lang w:val="fr-CH"/>
              </w:rPr>
            </w:pPr>
          </w:p>
        </w:tc>
        <w:tc>
          <w:tcPr>
            <w:tcW w:w="993" w:type="dxa"/>
            <w:vMerge w:val="restart"/>
          </w:tcPr>
          <w:p w14:paraId="32386A21" w14:textId="57B17D15" w:rsidR="006070BB"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394C437D" w14:textId="77777777" w:rsidR="006070BB" w:rsidRPr="00C879A4" w:rsidRDefault="006070BB"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DC5E189"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6B6A176A"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01124C2" w14:textId="77777777" w:rsidR="006070BB" w:rsidRPr="00C879A4" w:rsidRDefault="006070BB" w:rsidP="00C20630">
            <w:pPr>
              <w:spacing w:after="20"/>
              <w:jc w:val="center"/>
              <w:rPr>
                <w:b/>
                <w:bCs/>
                <w:sz w:val="20"/>
                <w:szCs w:val="20"/>
                <w:lang w:val="fr-CH"/>
              </w:rPr>
            </w:pPr>
          </w:p>
        </w:tc>
        <w:tc>
          <w:tcPr>
            <w:tcW w:w="3119" w:type="dxa"/>
            <w:vMerge w:val="restart"/>
          </w:tcPr>
          <w:p w14:paraId="0CBC0C02" w14:textId="77777777" w:rsidR="006070BB" w:rsidRPr="00C879A4" w:rsidRDefault="006070BB" w:rsidP="00C20630">
            <w:pPr>
              <w:spacing w:before="60"/>
              <w:ind w:left="-75" w:firstLine="75"/>
              <w:rPr>
                <w:b/>
                <w:bCs/>
                <w:sz w:val="16"/>
                <w:szCs w:val="16"/>
                <w:lang w:val="fr-CH"/>
              </w:rPr>
            </w:pPr>
          </w:p>
        </w:tc>
        <w:tc>
          <w:tcPr>
            <w:tcW w:w="2551" w:type="dxa"/>
            <w:vMerge/>
          </w:tcPr>
          <w:p w14:paraId="252560ED" w14:textId="77777777" w:rsidR="006070BB" w:rsidRPr="00C879A4" w:rsidRDefault="006070BB" w:rsidP="00C20630">
            <w:pPr>
              <w:spacing w:before="60"/>
              <w:jc w:val="center"/>
              <w:rPr>
                <w:b/>
                <w:bCs/>
                <w:sz w:val="16"/>
                <w:szCs w:val="16"/>
                <w:lang w:val="fr-CH"/>
              </w:rPr>
            </w:pPr>
          </w:p>
        </w:tc>
        <w:tc>
          <w:tcPr>
            <w:tcW w:w="2552" w:type="dxa"/>
            <w:vMerge/>
          </w:tcPr>
          <w:p w14:paraId="2604206B" w14:textId="77777777" w:rsidR="006070BB" w:rsidRPr="00C879A4" w:rsidRDefault="006070BB" w:rsidP="00C20630">
            <w:pPr>
              <w:spacing w:before="60"/>
              <w:jc w:val="center"/>
              <w:rPr>
                <w:b/>
                <w:bCs/>
                <w:sz w:val="16"/>
                <w:szCs w:val="16"/>
                <w:lang w:val="fr-CH"/>
              </w:rPr>
            </w:pPr>
          </w:p>
        </w:tc>
      </w:tr>
      <w:tr w:rsidR="006070BB" w:rsidRPr="00C879A4" w14:paraId="5B15DA4C" w14:textId="77777777" w:rsidTr="00873DE6">
        <w:trPr>
          <w:gridAfter w:val="1"/>
          <w:wAfter w:w="62" w:type="dxa"/>
          <w:trHeight w:val="150"/>
        </w:trPr>
        <w:tc>
          <w:tcPr>
            <w:tcW w:w="704" w:type="dxa"/>
            <w:vMerge/>
            <w:shd w:val="clear" w:color="auto" w:fill="D9D9D9" w:themeFill="background1" w:themeFillShade="D9"/>
          </w:tcPr>
          <w:p w14:paraId="7E946563"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E028166"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612AF866" w14:textId="77777777" w:rsidR="006070BB" w:rsidRPr="00C879A4" w:rsidRDefault="006070BB" w:rsidP="00C20630">
            <w:pPr>
              <w:spacing w:before="60" w:after="60"/>
              <w:jc w:val="center"/>
              <w:rPr>
                <w:b/>
                <w:bCs/>
                <w:sz w:val="18"/>
                <w:szCs w:val="18"/>
                <w:lang w:val="fr-CH"/>
              </w:rPr>
            </w:pPr>
          </w:p>
        </w:tc>
        <w:tc>
          <w:tcPr>
            <w:tcW w:w="904" w:type="dxa"/>
            <w:vMerge/>
          </w:tcPr>
          <w:p w14:paraId="488852CC" w14:textId="77777777" w:rsidR="006070BB" w:rsidRPr="00C879A4" w:rsidRDefault="006070BB" w:rsidP="00C20630">
            <w:pPr>
              <w:spacing w:before="60" w:after="60"/>
              <w:rPr>
                <w:sz w:val="20"/>
                <w:szCs w:val="20"/>
                <w:lang w:val="fr-CH"/>
              </w:rPr>
            </w:pPr>
          </w:p>
        </w:tc>
        <w:tc>
          <w:tcPr>
            <w:tcW w:w="993" w:type="dxa"/>
            <w:vMerge/>
          </w:tcPr>
          <w:p w14:paraId="30DD2B9C" w14:textId="77777777" w:rsidR="006070BB" w:rsidRPr="00C879A4" w:rsidRDefault="006070BB" w:rsidP="00C20630">
            <w:pPr>
              <w:spacing w:before="60"/>
              <w:jc w:val="center"/>
              <w:rPr>
                <w:b/>
                <w:bCs/>
                <w:sz w:val="16"/>
                <w:szCs w:val="16"/>
                <w:lang w:val="fr-CH"/>
              </w:rPr>
            </w:pPr>
          </w:p>
        </w:tc>
        <w:tc>
          <w:tcPr>
            <w:tcW w:w="425" w:type="dxa"/>
          </w:tcPr>
          <w:p w14:paraId="2FDECECC"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5" w:type="dxa"/>
          </w:tcPr>
          <w:p w14:paraId="11B03AC2"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6" w:type="dxa"/>
          </w:tcPr>
          <w:p w14:paraId="30CAE55E"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2CE0629" w14:textId="77777777" w:rsidR="006070BB" w:rsidRPr="00C879A4" w:rsidRDefault="006070BB" w:rsidP="00C20630">
            <w:pPr>
              <w:spacing w:after="20"/>
              <w:jc w:val="center"/>
              <w:rPr>
                <w:b/>
                <w:bCs/>
                <w:sz w:val="20"/>
                <w:szCs w:val="20"/>
                <w:lang w:val="fr-CH"/>
              </w:rPr>
            </w:pPr>
          </w:p>
        </w:tc>
        <w:tc>
          <w:tcPr>
            <w:tcW w:w="3119" w:type="dxa"/>
            <w:vMerge/>
          </w:tcPr>
          <w:p w14:paraId="64CF49E1" w14:textId="77777777" w:rsidR="006070BB" w:rsidRPr="00C879A4" w:rsidRDefault="006070BB" w:rsidP="00C20630">
            <w:pPr>
              <w:spacing w:before="60"/>
              <w:ind w:left="-75" w:firstLine="75"/>
              <w:rPr>
                <w:b/>
                <w:bCs/>
                <w:sz w:val="16"/>
                <w:szCs w:val="16"/>
                <w:lang w:val="fr-CH"/>
              </w:rPr>
            </w:pPr>
          </w:p>
        </w:tc>
        <w:tc>
          <w:tcPr>
            <w:tcW w:w="2551" w:type="dxa"/>
            <w:vMerge/>
          </w:tcPr>
          <w:p w14:paraId="7F5227A8" w14:textId="77777777" w:rsidR="006070BB" w:rsidRPr="00C879A4" w:rsidRDefault="006070BB" w:rsidP="00C20630">
            <w:pPr>
              <w:spacing w:before="60"/>
              <w:jc w:val="center"/>
              <w:rPr>
                <w:b/>
                <w:bCs/>
                <w:sz w:val="16"/>
                <w:szCs w:val="16"/>
                <w:lang w:val="fr-CH"/>
              </w:rPr>
            </w:pPr>
          </w:p>
        </w:tc>
        <w:tc>
          <w:tcPr>
            <w:tcW w:w="2552" w:type="dxa"/>
            <w:vMerge/>
          </w:tcPr>
          <w:p w14:paraId="0DC85FF4" w14:textId="77777777" w:rsidR="006070BB" w:rsidRPr="00C879A4" w:rsidRDefault="006070BB" w:rsidP="00C20630">
            <w:pPr>
              <w:spacing w:before="60"/>
              <w:jc w:val="center"/>
              <w:rPr>
                <w:b/>
                <w:bCs/>
                <w:sz w:val="16"/>
                <w:szCs w:val="16"/>
                <w:lang w:val="fr-CH"/>
              </w:rPr>
            </w:pPr>
          </w:p>
        </w:tc>
      </w:tr>
      <w:tr w:rsidR="006070BB" w:rsidRPr="00C879A4" w14:paraId="177E1D30" w14:textId="77777777" w:rsidTr="00873DE6">
        <w:trPr>
          <w:gridAfter w:val="1"/>
          <w:wAfter w:w="62" w:type="dxa"/>
        </w:trPr>
        <w:tc>
          <w:tcPr>
            <w:tcW w:w="704" w:type="dxa"/>
            <w:vMerge/>
            <w:shd w:val="clear" w:color="auto" w:fill="D9D9D9" w:themeFill="background1" w:themeFillShade="D9"/>
            <w:vAlign w:val="center"/>
          </w:tcPr>
          <w:p w14:paraId="70647A76" w14:textId="77777777" w:rsidR="006070BB" w:rsidRPr="00C879A4" w:rsidRDefault="006070BB"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59BAED70" w14:textId="77777777" w:rsidR="006070BB" w:rsidRPr="00C879A4" w:rsidRDefault="006070BB" w:rsidP="00C20630">
            <w:pPr>
              <w:rPr>
                <w:rFonts w:cs="Arial"/>
                <w:bCs/>
                <w:color w:val="000000"/>
                <w:sz w:val="20"/>
                <w:szCs w:val="20"/>
                <w:lang w:val="fr-CH" w:eastAsia="de-DE"/>
              </w:rPr>
            </w:pPr>
          </w:p>
        </w:tc>
        <w:tc>
          <w:tcPr>
            <w:tcW w:w="513" w:type="dxa"/>
            <w:vMerge/>
            <w:shd w:val="clear" w:color="auto" w:fill="D9D9D9" w:themeFill="background1" w:themeFillShade="D9"/>
          </w:tcPr>
          <w:p w14:paraId="7333C32B" w14:textId="77777777" w:rsidR="006070BB" w:rsidRPr="00C879A4" w:rsidRDefault="006070BB" w:rsidP="00C20630">
            <w:pPr>
              <w:jc w:val="center"/>
              <w:rPr>
                <w:rFonts w:cs="Arial"/>
                <w:bCs/>
                <w:color w:val="000000"/>
                <w:sz w:val="18"/>
                <w:szCs w:val="18"/>
                <w:lang w:val="fr-CH" w:eastAsia="de-DE"/>
              </w:rPr>
            </w:pPr>
          </w:p>
        </w:tc>
        <w:tc>
          <w:tcPr>
            <w:tcW w:w="904" w:type="dxa"/>
          </w:tcPr>
          <w:p w14:paraId="23D32E87" w14:textId="4194970A" w:rsidR="006070BB"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7ACA5B7" w14:textId="5073D9DF" w:rsidR="006070BB"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355E51EC" w14:textId="1B39C291"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E7988B2" w14:textId="332A89E4"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070BB" w:rsidRPr="00C879A4" w14:paraId="477337B5" w14:textId="77777777" w:rsidTr="00873DE6">
        <w:trPr>
          <w:gridAfter w:val="1"/>
          <w:wAfter w:w="62" w:type="dxa"/>
          <w:trHeight w:val="150"/>
        </w:trPr>
        <w:tc>
          <w:tcPr>
            <w:tcW w:w="704" w:type="dxa"/>
            <w:vMerge/>
            <w:shd w:val="clear" w:color="auto" w:fill="D9D9D9" w:themeFill="background1" w:themeFillShade="D9"/>
          </w:tcPr>
          <w:p w14:paraId="5C326C1D" w14:textId="77777777" w:rsidR="006070BB" w:rsidRPr="00C879A4" w:rsidRDefault="006070BB"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56A7EC9" w14:textId="77777777" w:rsidR="006070BB" w:rsidRPr="00C879A4" w:rsidRDefault="006070BB" w:rsidP="00C20630">
            <w:pPr>
              <w:rPr>
                <w:rFonts w:cs="Arial"/>
                <w:color w:val="000000"/>
                <w:sz w:val="18"/>
                <w:szCs w:val="18"/>
                <w:lang w:val="fr-CH" w:eastAsia="de-DE"/>
              </w:rPr>
            </w:pPr>
          </w:p>
        </w:tc>
        <w:tc>
          <w:tcPr>
            <w:tcW w:w="513" w:type="dxa"/>
            <w:vMerge/>
            <w:shd w:val="clear" w:color="auto" w:fill="D9D9D9" w:themeFill="background1" w:themeFillShade="D9"/>
          </w:tcPr>
          <w:p w14:paraId="318EAE3A" w14:textId="77777777" w:rsidR="006070BB" w:rsidRPr="00C879A4" w:rsidRDefault="006070BB" w:rsidP="00C20630">
            <w:pPr>
              <w:spacing w:before="60" w:after="60"/>
              <w:jc w:val="center"/>
              <w:rPr>
                <w:b/>
                <w:bCs/>
                <w:sz w:val="18"/>
                <w:szCs w:val="18"/>
                <w:lang w:val="fr-CH"/>
              </w:rPr>
            </w:pPr>
          </w:p>
        </w:tc>
        <w:tc>
          <w:tcPr>
            <w:tcW w:w="904" w:type="dxa"/>
            <w:vMerge w:val="restart"/>
          </w:tcPr>
          <w:p w14:paraId="49BEAC4E" w14:textId="77777777" w:rsidR="006070BB" w:rsidRPr="00C879A4" w:rsidRDefault="006070BB" w:rsidP="00C20630">
            <w:pPr>
              <w:spacing w:before="60" w:after="60"/>
              <w:rPr>
                <w:sz w:val="20"/>
                <w:szCs w:val="20"/>
                <w:lang w:val="fr-CH"/>
              </w:rPr>
            </w:pPr>
          </w:p>
        </w:tc>
        <w:tc>
          <w:tcPr>
            <w:tcW w:w="993" w:type="dxa"/>
            <w:vMerge w:val="restart"/>
          </w:tcPr>
          <w:p w14:paraId="32E4FFE2" w14:textId="1B3A744E" w:rsidR="006070BB"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163948E3" w14:textId="77777777" w:rsidR="006070BB" w:rsidRPr="00C879A4" w:rsidRDefault="006070BB" w:rsidP="00C20630">
            <w:pPr>
              <w:spacing w:after="20"/>
              <w:jc w:val="center"/>
              <w:rPr>
                <w:b/>
                <w:bCs/>
                <w:sz w:val="18"/>
                <w:szCs w:val="18"/>
                <w:lang w:val="fr-CH"/>
              </w:rPr>
            </w:pPr>
            <w:r w:rsidRPr="00C879A4">
              <w:rPr>
                <w:b/>
                <w:bCs/>
                <w:sz w:val="18"/>
                <w:szCs w:val="18"/>
                <w:lang w:val="fr-CH"/>
              </w:rPr>
              <w:t>3</w:t>
            </w:r>
          </w:p>
        </w:tc>
        <w:tc>
          <w:tcPr>
            <w:tcW w:w="425" w:type="dxa"/>
          </w:tcPr>
          <w:p w14:paraId="2EADE064" w14:textId="77777777" w:rsidR="006070BB" w:rsidRPr="00C879A4" w:rsidRDefault="006070BB" w:rsidP="00C20630">
            <w:pPr>
              <w:spacing w:after="20"/>
              <w:jc w:val="center"/>
              <w:rPr>
                <w:b/>
                <w:bCs/>
                <w:sz w:val="18"/>
                <w:szCs w:val="18"/>
                <w:lang w:val="fr-CH"/>
              </w:rPr>
            </w:pPr>
            <w:r w:rsidRPr="00C879A4">
              <w:rPr>
                <w:b/>
                <w:bCs/>
                <w:sz w:val="18"/>
                <w:szCs w:val="18"/>
                <w:lang w:val="fr-CH"/>
              </w:rPr>
              <w:t>2</w:t>
            </w:r>
          </w:p>
        </w:tc>
        <w:tc>
          <w:tcPr>
            <w:tcW w:w="426" w:type="dxa"/>
          </w:tcPr>
          <w:p w14:paraId="5F863172" w14:textId="77777777" w:rsidR="006070BB" w:rsidRPr="00C879A4" w:rsidRDefault="006070BB" w:rsidP="00C20630">
            <w:pPr>
              <w:spacing w:after="20"/>
              <w:jc w:val="center"/>
              <w:rPr>
                <w:b/>
                <w:bCs/>
                <w:sz w:val="18"/>
                <w:szCs w:val="18"/>
                <w:lang w:val="fr-CH"/>
              </w:rPr>
            </w:pPr>
            <w:r w:rsidRPr="00C879A4">
              <w:rPr>
                <w:b/>
                <w:bCs/>
                <w:sz w:val="18"/>
                <w:szCs w:val="18"/>
                <w:lang w:val="fr-CH"/>
              </w:rPr>
              <w:t>1</w:t>
            </w:r>
          </w:p>
        </w:tc>
        <w:tc>
          <w:tcPr>
            <w:tcW w:w="708" w:type="dxa"/>
          </w:tcPr>
          <w:p w14:paraId="3A23C971" w14:textId="77777777" w:rsidR="006070BB" w:rsidRPr="00C879A4" w:rsidRDefault="006070BB" w:rsidP="00C20630">
            <w:pPr>
              <w:spacing w:after="20"/>
              <w:jc w:val="center"/>
              <w:rPr>
                <w:b/>
                <w:bCs/>
                <w:sz w:val="18"/>
                <w:szCs w:val="18"/>
                <w:lang w:val="fr-CH"/>
              </w:rPr>
            </w:pPr>
            <w:r w:rsidRPr="00C879A4">
              <w:rPr>
                <w:b/>
                <w:bCs/>
                <w:sz w:val="18"/>
                <w:szCs w:val="18"/>
                <w:lang w:val="fr-CH"/>
              </w:rPr>
              <w:t>0</w:t>
            </w:r>
          </w:p>
        </w:tc>
        <w:tc>
          <w:tcPr>
            <w:tcW w:w="3119" w:type="dxa"/>
            <w:vMerge w:val="restart"/>
          </w:tcPr>
          <w:p w14:paraId="09F3C487" w14:textId="77777777" w:rsidR="006070BB" w:rsidRPr="00C879A4" w:rsidRDefault="006070BB" w:rsidP="00C20630">
            <w:pPr>
              <w:spacing w:before="60" w:after="0"/>
              <w:ind w:left="-75" w:firstLine="75"/>
              <w:rPr>
                <w:sz w:val="20"/>
                <w:szCs w:val="20"/>
                <w:lang w:val="fr-CH"/>
              </w:rPr>
            </w:pPr>
          </w:p>
        </w:tc>
        <w:tc>
          <w:tcPr>
            <w:tcW w:w="2551" w:type="dxa"/>
            <w:vMerge w:val="restart"/>
          </w:tcPr>
          <w:p w14:paraId="67C725AA" w14:textId="77777777" w:rsidR="006070BB" w:rsidRPr="00C879A4" w:rsidRDefault="006070BB" w:rsidP="00C20630">
            <w:pPr>
              <w:spacing w:before="60"/>
              <w:jc w:val="center"/>
              <w:rPr>
                <w:b/>
                <w:bCs/>
                <w:sz w:val="16"/>
                <w:szCs w:val="16"/>
                <w:lang w:val="fr-CH"/>
              </w:rPr>
            </w:pPr>
          </w:p>
        </w:tc>
        <w:tc>
          <w:tcPr>
            <w:tcW w:w="2552" w:type="dxa"/>
            <w:vMerge w:val="restart"/>
          </w:tcPr>
          <w:p w14:paraId="5DFCD48E" w14:textId="77777777" w:rsidR="006070BB" w:rsidRPr="00C879A4" w:rsidRDefault="006070BB" w:rsidP="00C20630">
            <w:pPr>
              <w:spacing w:before="60" w:after="0"/>
              <w:jc w:val="center"/>
              <w:rPr>
                <w:b/>
                <w:bCs/>
                <w:sz w:val="16"/>
                <w:szCs w:val="16"/>
                <w:lang w:val="fr-CH"/>
              </w:rPr>
            </w:pPr>
          </w:p>
        </w:tc>
      </w:tr>
      <w:tr w:rsidR="006070BB" w:rsidRPr="00C879A4" w14:paraId="28359C59" w14:textId="77777777" w:rsidTr="00873DE6">
        <w:trPr>
          <w:gridAfter w:val="1"/>
          <w:wAfter w:w="62" w:type="dxa"/>
          <w:trHeight w:val="150"/>
        </w:trPr>
        <w:tc>
          <w:tcPr>
            <w:tcW w:w="704" w:type="dxa"/>
            <w:vMerge/>
            <w:shd w:val="clear" w:color="auto" w:fill="D9D9D9" w:themeFill="background1" w:themeFillShade="D9"/>
          </w:tcPr>
          <w:p w14:paraId="2A2CF8B7"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A4E55C8"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4A3D9034" w14:textId="77777777" w:rsidR="006070BB" w:rsidRPr="00C879A4" w:rsidRDefault="006070BB" w:rsidP="00C20630">
            <w:pPr>
              <w:spacing w:before="60" w:after="60"/>
              <w:jc w:val="center"/>
              <w:rPr>
                <w:b/>
                <w:bCs/>
                <w:sz w:val="18"/>
                <w:szCs w:val="18"/>
                <w:lang w:val="fr-CH"/>
              </w:rPr>
            </w:pPr>
          </w:p>
        </w:tc>
        <w:tc>
          <w:tcPr>
            <w:tcW w:w="904" w:type="dxa"/>
            <w:vMerge/>
          </w:tcPr>
          <w:p w14:paraId="36D1FDB9" w14:textId="77777777" w:rsidR="006070BB" w:rsidRPr="00C879A4" w:rsidRDefault="006070BB" w:rsidP="00C20630">
            <w:pPr>
              <w:spacing w:before="60" w:after="60"/>
              <w:rPr>
                <w:sz w:val="20"/>
                <w:szCs w:val="20"/>
                <w:lang w:val="fr-CH"/>
              </w:rPr>
            </w:pPr>
          </w:p>
        </w:tc>
        <w:tc>
          <w:tcPr>
            <w:tcW w:w="993" w:type="dxa"/>
            <w:vMerge/>
          </w:tcPr>
          <w:p w14:paraId="30FF6C16" w14:textId="77777777" w:rsidR="006070BB" w:rsidRPr="00C879A4" w:rsidRDefault="006070BB" w:rsidP="00C20630">
            <w:pPr>
              <w:spacing w:before="60"/>
              <w:jc w:val="center"/>
              <w:rPr>
                <w:b/>
                <w:bCs/>
                <w:sz w:val="16"/>
                <w:szCs w:val="16"/>
                <w:lang w:val="fr-CH"/>
              </w:rPr>
            </w:pPr>
          </w:p>
        </w:tc>
        <w:tc>
          <w:tcPr>
            <w:tcW w:w="425" w:type="dxa"/>
          </w:tcPr>
          <w:p w14:paraId="51E26594"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5" w:type="dxa"/>
          </w:tcPr>
          <w:p w14:paraId="755FB395"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6" w:type="dxa"/>
          </w:tcPr>
          <w:p w14:paraId="73794CA4"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708" w:type="dxa"/>
          </w:tcPr>
          <w:p w14:paraId="0F7E36FA"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780FD0FC" w14:textId="77777777" w:rsidR="006070BB" w:rsidRPr="00C879A4" w:rsidRDefault="006070BB" w:rsidP="00C20630">
            <w:pPr>
              <w:spacing w:before="60"/>
              <w:ind w:left="-75" w:firstLine="75"/>
              <w:rPr>
                <w:sz w:val="20"/>
                <w:szCs w:val="20"/>
                <w:lang w:val="fr-CH"/>
              </w:rPr>
            </w:pPr>
          </w:p>
        </w:tc>
        <w:tc>
          <w:tcPr>
            <w:tcW w:w="2551" w:type="dxa"/>
            <w:vMerge/>
          </w:tcPr>
          <w:p w14:paraId="11D14E48" w14:textId="77777777" w:rsidR="006070BB" w:rsidRPr="00C879A4" w:rsidRDefault="006070BB" w:rsidP="00C20630">
            <w:pPr>
              <w:spacing w:before="60"/>
              <w:jc w:val="center"/>
              <w:rPr>
                <w:b/>
                <w:bCs/>
                <w:sz w:val="16"/>
                <w:szCs w:val="16"/>
                <w:lang w:val="fr-CH"/>
              </w:rPr>
            </w:pPr>
          </w:p>
        </w:tc>
        <w:tc>
          <w:tcPr>
            <w:tcW w:w="2552" w:type="dxa"/>
            <w:vMerge/>
          </w:tcPr>
          <w:p w14:paraId="25B4E804" w14:textId="77777777" w:rsidR="006070BB" w:rsidRPr="00C879A4" w:rsidRDefault="006070BB" w:rsidP="00C20630">
            <w:pPr>
              <w:spacing w:before="60"/>
              <w:jc w:val="center"/>
              <w:rPr>
                <w:b/>
                <w:bCs/>
                <w:sz w:val="16"/>
                <w:szCs w:val="16"/>
                <w:lang w:val="fr-CH"/>
              </w:rPr>
            </w:pPr>
          </w:p>
        </w:tc>
      </w:tr>
      <w:tr w:rsidR="006070BB" w:rsidRPr="00C879A4" w14:paraId="3AE4AFDA" w14:textId="77777777" w:rsidTr="00873DE6">
        <w:trPr>
          <w:gridAfter w:val="1"/>
          <w:wAfter w:w="62" w:type="dxa"/>
          <w:trHeight w:val="150"/>
        </w:trPr>
        <w:tc>
          <w:tcPr>
            <w:tcW w:w="704" w:type="dxa"/>
            <w:vMerge/>
            <w:shd w:val="clear" w:color="auto" w:fill="D9D9D9" w:themeFill="background1" w:themeFillShade="D9"/>
          </w:tcPr>
          <w:p w14:paraId="2BBBD355"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5FA724EA"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2A401853" w14:textId="77777777" w:rsidR="006070BB" w:rsidRPr="00C879A4" w:rsidRDefault="006070BB" w:rsidP="00C20630">
            <w:pPr>
              <w:spacing w:before="60" w:after="60"/>
              <w:jc w:val="center"/>
              <w:rPr>
                <w:b/>
                <w:bCs/>
                <w:sz w:val="18"/>
                <w:szCs w:val="18"/>
                <w:lang w:val="fr-CH"/>
              </w:rPr>
            </w:pPr>
          </w:p>
        </w:tc>
        <w:tc>
          <w:tcPr>
            <w:tcW w:w="904" w:type="dxa"/>
            <w:vMerge/>
          </w:tcPr>
          <w:p w14:paraId="77F1F088" w14:textId="77777777" w:rsidR="006070BB" w:rsidRPr="00C879A4" w:rsidRDefault="006070BB" w:rsidP="00C20630">
            <w:pPr>
              <w:spacing w:before="60" w:after="60"/>
              <w:rPr>
                <w:sz w:val="20"/>
                <w:szCs w:val="20"/>
                <w:lang w:val="fr-CH"/>
              </w:rPr>
            </w:pPr>
          </w:p>
        </w:tc>
        <w:tc>
          <w:tcPr>
            <w:tcW w:w="993" w:type="dxa"/>
            <w:vMerge w:val="restart"/>
          </w:tcPr>
          <w:p w14:paraId="17A57D15" w14:textId="77EDC3EF" w:rsidR="006070BB"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42BC42DB" w14:textId="77777777" w:rsidR="006070BB" w:rsidRPr="00C879A4" w:rsidRDefault="006070BB"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B5D9630"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605785FA"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8BBC028" w14:textId="77777777" w:rsidR="006070BB" w:rsidRPr="00C879A4" w:rsidRDefault="006070BB" w:rsidP="00C20630">
            <w:pPr>
              <w:spacing w:after="20"/>
              <w:jc w:val="center"/>
              <w:rPr>
                <w:b/>
                <w:bCs/>
                <w:sz w:val="20"/>
                <w:szCs w:val="20"/>
                <w:lang w:val="fr-CH"/>
              </w:rPr>
            </w:pPr>
          </w:p>
        </w:tc>
        <w:tc>
          <w:tcPr>
            <w:tcW w:w="3119" w:type="dxa"/>
            <w:vMerge w:val="restart"/>
          </w:tcPr>
          <w:p w14:paraId="75C78D6E" w14:textId="77777777" w:rsidR="006070BB" w:rsidRPr="00C879A4" w:rsidRDefault="006070BB" w:rsidP="00C20630">
            <w:pPr>
              <w:spacing w:before="60"/>
              <w:ind w:left="-75" w:firstLine="75"/>
              <w:rPr>
                <w:b/>
                <w:bCs/>
                <w:sz w:val="16"/>
                <w:szCs w:val="16"/>
                <w:lang w:val="fr-CH"/>
              </w:rPr>
            </w:pPr>
          </w:p>
        </w:tc>
        <w:tc>
          <w:tcPr>
            <w:tcW w:w="2551" w:type="dxa"/>
            <w:vMerge/>
          </w:tcPr>
          <w:p w14:paraId="03899912" w14:textId="77777777" w:rsidR="006070BB" w:rsidRPr="00C879A4" w:rsidRDefault="006070BB" w:rsidP="00C20630">
            <w:pPr>
              <w:spacing w:before="60"/>
              <w:jc w:val="center"/>
              <w:rPr>
                <w:b/>
                <w:bCs/>
                <w:sz w:val="16"/>
                <w:szCs w:val="16"/>
                <w:lang w:val="fr-CH"/>
              </w:rPr>
            </w:pPr>
          </w:p>
        </w:tc>
        <w:tc>
          <w:tcPr>
            <w:tcW w:w="2552" w:type="dxa"/>
            <w:vMerge/>
          </w:tcPr>
          <w:p w14:paraId="50C1EE6D" w14:textId="77777777" w:rsidR="006070BB" w:rsidRPr="00C879A4" w:rsidRDefault="006070BB" w:rsidP="00C20630">
            <w:pPr>
              <w:spacing w:before="60"/>
              <w:jc w:val="center"/>
              <w:rPr>
                <w:b/>
                <w:bCs/>
                <w:sz w:val="16"/>
                <w:szCs w:val="16"/>
                <w:lang w:val="fr-CH"/>
              </w:rPr>
            </w:pPr>
          </w:p>
        </w:tc>
      </w:tr>
      <w:tr w:rsidR="006070BB" w:rsidRPr="00C879A4" w14:paraId="7CA582E1" w14:textId="77777777" w:rsidTr="00873DE6">
        <w:trPr>
          <w:gridAfter w:val="1"/>
          <w:wAfter w:w="62" w:type="dxa"/>
          <w:trHeight w:val="150"/>
        </w:trPr>
        <w:tc>
          <w:tcPr>
            <w:tcW w:w="704" w:type="dxa"/>
            <w:vMerge/>
            <w:shd w:val="clear" w:color="auto" w:fill="D9D9D9" w:themeFill="background1" w:themeFillShade="D9"/>
          </w:tcPr>
          <w:p w14:paraId="723B1961"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049A09D"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03A382FA" w14:textId="77777777" w:rsidR="006070BB" w:rsidRPr="00C879A4" w:rsidRDefault="006070BB" w:rsidP="00C20630">
            <w:pPr>
              <w:spacing w:before="60" w:after="60"/>
              <w:jc w:val="center"/>
              <w:rPr>
                <w:b/>
                <w:bCs/>
                <w:sz w:val="18"/>
                <w:szCs w:val="18"/>
                <w:lang w:val="fr-CH"/>
              </w:rPr>
            </w:pPr>
          </w:p>
        </w:tc>
        <w:tc>
          <w:tcPr>
            <w:tcW w:w="904" w:type="dxa"/>
            <w:vMerge/>
          </w:tcPr>
          <w:p w14:paraId="32E45F6D" w14:textId="77777777" w:rsidR="006070BB" w:rsidRPr="00C879A4" w:rsidRDefault="006070BB" w:rsidP="00C20630">
            <w:pPr>
              <w:spacing w:before="60" w:after="60"/>
              <w:rPr>
                <w:sz w:val="20"/>
                <w:szCs w:val="20"/>
                <w:lang w:val="fr-CH"/>
              </w:rPr>
            </w:pPr>
          </w:p>
        </w:tc>
        <w:tc>
          <w:tcPr>
            <w:tcW w:w="993" w:type="dxa"/>
            <w:vMerge/>
          </w:tcPr>
          <w:p w14:paraId="7E2DB1AF" w14:textId="77777777" w:rsidR="006070BB" w:rsidRPr="00C879A4" w:rsidRDefault="006070BB" w:rsidP="00C20630">
            <w:pPr>
              <w:spacing w:before="60"/>
              <w:jc w:val="center"/>
              <w:rPr>
                <w:b/>
                <w:bCs/>
                <w:sz w:val="16"/>
                <w:szCs w:val="16"/>
                <w:lang w:val="fr-CH"/>
              </w:rPr>
            </w:pPr>
          </w:p>
        </w:tc>
        <w:tc>
          <w:tcPr>
            <w:tcW w:w="425" w:type="dxa"/>
          </w:tcPr>
          <w:p w14:paraId="3A0685A7"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5" w:type="dxa"/>
          </w:tcPr>
          <w:p w14:paraId="274233E8"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6" w:type="dxa"/>
          </w:tcPr>
          <w:p w14:paraId="31CE15C3"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A25A272" w14:textId="77777777" w:rsidR="006070BB" w:rsidRPr="00C879A4" w:rsidRDefault="006070BB" w:rsidP="00C20630">
            <w:pPr>
              <w:spacing w:after="20"/>
              <w:jc w:val="center"/>
              <w:rPr>
                <w:b/>
                <w:bCs/>
                <w:sz w:val="20"/>
                <w:szCs w:val="20"/>
                <w:lang w:val="fr-CH"/>
              </w:rPr>
            </w:pPr>
          </w:p>
        </w:tc>
        <w:tc>
          <w:tcPr>
            <w:tcW w:w="3119" w:type="dxa"/>
            <w:vMerge/>
          </w:tcPr>
          <w:p w14:paraId="20D5C9A1" w14:textId="77777777" w:rsidR="006070BB" w:rsidRPr="00C879A4" w:rsidRDefault="006070BB" w:rsidP="00C20630">
            <w:pPr>
              <w:spacing w:before="60"/>
              <w:ind w:left="-75" w:firstLine="75"/>
              <w:rPr>
                <w:b/>
                <w:bCs/>
                <w:sz w:val="16"/>
                <w:szCs w:val="16"/>
                <w:lang w:val="fr-CH"/>
              </w:rPr>
            </w:pPr>
          </w:p>
        </w:tc>
        <w:tc>
          <w:tcPr>
            <w:tcW w:w="2551" w:type="dxa"/>
            <w:vMerge/>
          </w:tcPr>
          <w:p w14:paraId="44A4F3A3" w14:textId="77777777" w:rsidR="006070BB" w:rsidRPr="00C879A4" w:rsidRDefault="006070BB" w:rsidP="00C20630">
            <w:pPr>
              <w:spacing w:before="60"/>
              <w:jc w:val="center"/>
              <w:rPr>
                <w:b/>
                <w:bCs/>
                <w:sz w:val="16"/>
                <w:szCs w:val="16"/>
                <w:lang w:val="fr-CH"/>
              </w:rPr>
            </w:pPr>
          </w:p>
        </w:tc>
        <w:tc>
          <w:tcPr>
            <w:tcW w:w="2552" w:type="dxa"/>
            <w:vMerge/>
          </w:tcPr>
          <w:p w14:paraId="07239F5E" w14:textId="77777777" w:rsidR="006070BB" w:rsidRPr="00C879A4" w:rsidRDefault="006070BB" w:rsidP="00C20630">
            <w:pPr>
              <w:spacing w:before="60"/>
              <w:jc w:val="center"/>
              <w:rPr>
                <w:b/>
                <w:bCs/>
                <w:sz w:val="16"/>
                <w:szCs w:val="16"/>
                <w:lang w:val="fr-CH"/>
              </w:rPr>
            </w:pPr>
          </w:p>
        </w:tc>
      </w:tr>
      <w:tr w:rsidR="006070BB" w:rsidRPr="00C879A4" w14:paraId="34499D9C" w14:textId="77777777" w:rsidTr="00873DE6">
        <w:trPr>
          <w:gridAfter w:val="1"/>
          <w:wAfter w:w="62" w:type="dxa"/>
        </w:trPr>
        <w:tc>
          <w:tcPr>
            <w:tcW w:w="704" w:type="dxa"/>
            <w:vMerge/>
            <w:shd w:val="clear" w:color="auto" w:fill="D9D9D9" w:themeFill="background1" w:themeFillShade="D9"/>
            <w:vAlign w:val="center"/>
          </w:tcPr>
          <w:p w14:paraId="749AF89B" w14:textId="77777777" w:rsidR="006070BB" w:rsidRPr="00C879A4" w:rsidRDefault="006070BB"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784050B6" w14:textId="77777777" w:rsidR="006070BB" w:rsidRPr="00C879A4" w:rsidRDefault="006070BB" w:rsidP="00C20630">
            <w:pPr>
              <w:rPr>
                <w:rFonts w:cs="Arial"/>
                <w:bCs/>
                <w:color w:val="000000"/>
                <w:sz w:val="20"/>
                <w:szCs w:val="20"/>
                <w:lang w:val="fr-CH" w:eastAsia="de-DE"/>
              </w:rPr>
            </w:pPr>
          </w:p>
        </w:tc>
        <w:tc>
          <w:tcPr>
            <w:tcW w:w="513" w:type="dxa"/>
            <w:vMerge/>
            <w:shd w:val="clear" w:color="auto" w:fill="D9D9D9" w:themeFill="background1" w:themeFillShade="D9"/>
          </w:tcPr>
          <w:p w14:paraId="56654070" w14:textId="77777777" w:rsidR="006070BB" w:rsidRPr="00C879A4" w:rsidRDefault="006070BB" w:rsidP="00C20630">
            <w:pPr>
              <w:jc w:val="center"/>
              <w:rPr>
                <w:rFonts w:cs="Arial"/>
                <w:bCs/>
                <w:color w:val="000000"/>
                <w:sz w:val="18"/>
                <w:szCs w:val="18"/>
                <w:lang w:val="fr-CH" w:eastAsia="de-DE"/>
              </w:rPr>
            </w:pPr>
          </w:p>
        </w:tc>
        <w:tc>
          <w:tcPr>
            <w:tcW w:w="904" w:type="dxa"/>
          </w:tcPr>
          <w:p w14:paraId="0565FF4E" w14:textId="6C8B224A" w:rsidR="006070BB"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4FFF50E" w14:textId="337D1BA0" w:rsidR="006070BB"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5A68E9E2" w14:textId="55A9EFC5"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5E16E1A" w14:textId="400A1A8B"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070BB" w:rsidRPr="00C879A4" w14:paraId="6836D22E" w14:textId="77777777" w:rsidTr="00873DE6">
        <w:trPr>
          <w:gridAfter w:val="1"/>
          <w:wAfter w:w="62" w:type="dxa"/>
          <w:trHeight w:val="150"/>
        </w:trPr>
        <w:tc>
          <w:tcPr>
            <w:tcW w:w="704" w:type="dxa"/>
            <w:vMerge/>
            <w:shd w:val="clear" w:color="auto" w:fill="D9D9D9" w:themeFill="background1" w:themeFillShade="D9"/>
          </w:tcPr>
          <w:p w14:paraId="07302C10" w14:textId="77777777" w:rsidR="006070BB" w:rsidRPr="00C879A4" w:rsidRDefault="006070BB"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5E1712BD" w14:textId="77777777" w:rsidR="006070BB" w:rsidRPr="00C879A4" w:rsidRDefault="006070BB" w:rsidP="00C20630">
            <w:pPr>
              <w:rPr>
                <w:rFonts w:cs="Arial"/>
                <w:color w:val="000000"/>
                <w:sz w:val="18"/>
                <w:szCs w:val="18"/>
                <w:lang w:val="fr-CH" w:eastAsia="de-DE"/>
              </w:rPr>
            </w:pPr>
          </w:p>
        </w:tc>
        <w:tc>
          <w:tcPr>
            <w:tcW w:w="513" w:type="dxa"/>
            <w:vMerge/>
            <w:shd w:val="clear" w:color="auto" w:fill="D9D9D9" w:themeFill="background1" w:themeFillShade="D9"/>
          </w:tcPr>
          <w:p w14:paraId="3636CDF4" w14:textId="77777777" w:rsidR="006070BB" w:rsidRPr="00C879A4" w:rsidRDefault="006070BB" w:rsidP="00C20630">
            <w:pPr>
              <w:spacing w:before="60" w:after="60"/>
              <w:jc w:val="center"/>
              <w:rPr>
                <w:b/>
                <w:bCs/>
                <w:sz w:val="18"/>
                <w:szCs w:val="18"/>
                <w:lang w:val="fr-CH"/>
              </w:rPr>
            </w:pPr>
          </w:p>
        </w:tc>
        <w:tc>
          <w:tcPr>
            <w:tcW w:w="904" w:type="dxa"/>
            <w:vMerge w:val="restart"/>
          </w:tcPr>
          <w:p w14:paraId="6F87D5B1" w14:textId="77777777" w:rsidR="006070BB" w:rsidRPr="00C879A4" w:rsidRDefault="006070BB" w:rsidP="00C20630">
            <w:pPr>
              <w:spacing w:before="60" w:after="60"/>
              <w:rPr>
                <w:sz w:val="20"/>
                <w:szCs w:val="20"/>
                <w:lang w:val="fr-CH"/>
              </w:rPr>
            </w:pPr>
          </w:p>
        </w:tc>
        <w:tc>
          <w:tcPr>
            <w:tcW w:w="993" w:type="dxa"/>
            <w:vMerge w:val="restart"/>
          </w:tcPr>
          <w:p w14:paraId="491DCF27" w14:textId="287F0E80" w:rsidR="006070BB"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17A0DBB8" w14:textId="77777777" w:rsidR="006070BB" w:rsidRPr="00C879A4" w:rsidRDefault="006070BB" w:rsidP="00C20630">
            <w:pPr>
              <w:spacing w:after="20"/>
              <w:jc w:val="center"/>
              <w:rPr>
                <w:b/>
                <w:bCs/>
                <w:sz w:val="18"/>
                <w:szCs w:val="18"/>
                <w:lang w:val="fr-CH"/>
              </w:rPr>
            </w:pPr>
            <w:r w:rsidRPr="00C879A4">
              <w:rPr>
                <w:b/>
                <w:bCs/>
                <w:sz w:val="18"/>
                <w:szCs w:val="18"/>
                <w:lang w:val="fr-CH"/>
              </w:rPr>
              <w:t>3</w:t>
            </w:r>
          </w:p>
        </w:tc>
        <w:tc>
          <w:tcPr>
            <w:tcW w:w="425" w:type="dxa"/>
          </w:tcPr>
          <w:p w14:paraId="1119DF70" w14:textId="77777777" w:rsidR="006070BB" w:rsidRPr="00C879A4" w:rsidRDefault="006070BB" w:rsidP="00C20630">
            <w:pPr>
              <w:spacing w:after="20"/>
              <w:jc w:val="center"/>
              <w:rPr>
                <w:b/>
                <w:bCs/>
                <w:sz w:val="18"/>
                <w:szCs w:val="18"/>
                <w:lang w:val="fr-CH"/>
              </w:rPr>
            </w:pPr>
            <w:r w:rsidRPr="00C879A4">
              <w:rPr>
                <w:b/>
                <w:bCs/>
                <w:sz w:val="18"/>
                <w:szCs w:val="18"/>
                <w:lang w:val="fr-CH"/>
              </w:rPr>
              <w:t>2</w:t>
            </w:r>
          </w:p>
        </w:tc>
        <w:tc>
          <w:tcPr>
            <w:tcW w:w="426" w:type="dxa"/>
          </w:tcPr>
          <w:p w14:paraId="289D8B01" w14:textId="77777777" w:rsidR="006070BB" w:rsidRPr="00C879A4" w:rsidRDefault="006070BB" w:rsidP="00C20630">
            <w:pPr>
              <w:spacing w:after="20"/>
              <w:jc w:val="center"/>
              <w:rPr>
                <w:b/>
                <w:bCs/>
                <w:sz w:val="18"/>
                <w:szCs w:val="18"/>
                <w:lang w:val="fr-CH"/>
              </w:rPr>
            </w:pPr>
            <w:r w:rsidRPr="00C879A4">
              <w:rPr>
                <w:b/>
                <w:bCs/>
                <w:sz w:val="18"/>
                <w:szCs w:val="18"/>
                <w:lang w:val="fr-CH"/>
              </w:rPr>
              <w:t>1</w:t>
            </w:r>
          </w:p>
        </w:tc>
        <w:tc>
          <w:tcPr>
            <w:tcW w:w="708" w:type="dxa"/>
          </w:tcPr>
          <w:p w14:paraId="3EEA6B7F" w14:textId="77777777" w:rsidR="006070BB" w:rsidRPr="00C879A4" w:rsidRDefault="006070BB" w:rsidP="00C20630">
            <w:pPr>
              <w:spacing w:after="20"/>
              <w:jc w:val="center"/>
              <w:rPr>
                <w:b/>
                <w:bCs/>
                <w:sz w:val="18"/>
                <w:szCs w:val="18"/>
                <w:lang w:val="fr-CH"/>
              </w:rPr>
            </w:pPr>
            <w:r w:rsidRPr="00C879A4">
              <w:rPr>
                <w:b/>
                <w:bCs/>
                <w:sz w:val="18"/>
                <w:szCs w:val="18"/>
                <w:lang w:val="fr-CH"/>
              </w:rPr>
              <w:t>0</w:t>
            </w:r>
          </w:p>
        </w:tc>
        <w:tc>
          <w:tcPr>
            <w:tcW w:w="3119" w:type="dxa"/>
            <w:vMerge w:val="restart"/>
          </w:tcPr>
          <w:p w14:paraId="422AC193" w14:textId="77777777" w:rsidR="006070BB" w:rsidRPr="00C879A4" w:rsidRDefault="006070BB" w:rsidP="00C20630">
            <w:pPr>
              <w:spacing w:before="60" w:after="0"/>
              <w:ind w:left="-75" w:firstLine="75"/>
              <w:rPr>
                <w:sz w:val="20"/>
                <w:szCs w:val="20"/>
                <w:lang w:val="fr-CH"/>
              </w:rPr>
            </w:pPr>
          </w:p>
        </w:tc>
        <w:tc>
          <w:tcPr>
            <w:tcW w:w="2551" w:type="dxa"/>
            <w:vMerge w:val="restart"/>
          </w:tcPr>
          <w:p w14:paraId="7D510774" w14:textId="77777777" w:rsidR="006070BB" w:rsidRPr="00C879A4" w:rsidRDefault="006070BB" w:rsidP="00C20630">
            <w:pPr>
              <w:spacing w:before="60"/>
              <w:jc w:val="center"/>
              <w:rPr>
                <w:b/>
                <w:bCs/>
                <w:sz w:val="16"/>
                <w:szCs w:val="16"/>
                <w:lang w:val="fr-CH"/>
              </w:rPr>
            </w:pPr>
          </w:p>
        </w:tc>
        <w:tc>
          <w:tcPr>
            <w:tcW w:w="2552" w:type="dxa"/>
            <w:vMerge w:val="restart"/>
          </w:tcPr>
          <w:p w14:paraId="2897F24A" w14:textId="77777777" w:rsidR="006070BB" w:rsidRPr="00C879A4" w:rsidRDefault="006070BB" w:rsidP="00C20630">
            <w:pPr>
              <w:spacing w:before="60" w:after="0"/>
              <w:jc w:val="center"/>
              <w:rPr>
                <w:b/>
                <w:bCs/>
                <w:sz w:val="16"/>
                <w:szCs w:val="16"/>
                <w:lang w:val="fr-CH"/>
              </w:rPr>
            </w:pPr>
          </w:p>
        </w:tc>
      </w:tr>
      <w:tr w:rsidR="006070BB" w:rsidRPr="00C879A4" w14:paraId="1045B1AF" w14:textId="77777777" w:rsidTr="00873DE6">
        <w:trPr>
          <w:gridAfter w:val="1"/>
          <w:wAfter w:w="62" w:type="dxa"/>
          <w:trHeight w:val="150"/>
        </w:trPr>
        <w:tc>
          <w:tcPr>
            <w:tcW w:w="704" w:type="dxa"/>
            <w:vMerge/>
            <w:shd w:val="clear" w:color="auto" w:fill="D9D9D9" w:themeFill="background1" w:themeFillShade="D9"/>
          </w:tcPr>
          <w:p w14:paraId="1A2A0BA0"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5A0CB597"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349F5219" w14:textId="77777777" w:rsidR="006070BB" w:rsidRPr="00C879A4" w:rsidRDefault="006070BB" w:rsidP="00C20630">
            <w:pPr>
              <w:spacing w:before="60" w:after="60"/>
              <w:jc w:val="center"/>
              <w:rPr>
                <w:b/>
                <w:bCs/>
                <w:sz w:val="18"/>
                <w:szCs w:val="18"/>
                <w:lang w:val="fr-CH"/>
              </w:rPr>
            </w:pPr>
          </w:p>
        </w:tc>
        <w:tc>
          <w:tcPr>
            <w:tcW w:w="904" w:type="dxa"/>
            <w:vMerge/>
          </w:tcPr>
          <w:p w14:paraId="5F1D66AA" w14:textId="77777777" w:rsidR="006070BB" w:rsidRPr="00C879A4" w:rsidRDefault="006070BB" w:rsidP="00C20630">
            <w:pPr>
              <w:spacing w:before="60" w:after="60"/>
              <w:rPr>
                <w:sz w:val="20"/>
                <w:szCs w:val="20"/>
                <w:lang w:val="fr-CH"/>
              </w:rPr>
            </w:pPr>
          </w:p>
        </w:tc>
        <w:tc>
          <w:tcPr>
            <w:tcW w:w="993" w:type="dxa"/>
            <w:vMerge/>
          </w:tcPr>
          <w:p w14:paraId="05F882F2" w14:textId="77777777" w:rsidR="006070BB" w:rsidRPr="00C879A4" w:rsidRDefault="006070BB" w:rsidP="00C20630">
            <w:pPr>
              <w:spacing w:before="60"/>
              <w:jc w:val="center"/>
              <w:rPr>
                <w:b/>
                <w:bCs/>
                <w:sz w:val="16"/>
                <w:szCs w:val="16"/>
                <w:lang w:val="fr-CH"/>
              </w:rPr>
            </w:pPr>
          </w:p>
        </w:tc>
        <w:tc>
          <w:tcPr>
            <w:tcW w:w="425" w:type="dxa"/>
          </w:tcPr>
          <w:p w14:paraId="29C422B5"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5" w:type="dxa"/>
          </w:tcPr>
          <w:p w14:paraId="64743459"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6" w:type="dxa"/>
          </w:tcPr>
          <w:p w14:paraId="590915D1"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708" w:type="dxa"/>
          </w:tcPr>
          <w:p w14:paraId="4C96EAD0"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54BAF904" w14:textId="77777777" w:rsidR="006070BB" w:rsidRPr="00C879A4" w:rsidRDefault="006070BB" w:rsidP="00C20630">
            <w:pPr>
              <w:spacing w:before="60"/>
              <w:ind w:left="-75" w:firstLine="75"/>
              <w:rPr>
                <w:sz w:val="20"/>
                <w:szCs w:val="20"/>
                <w:lang w:val="fr-CH"/>
              </w:rPr>
            </w:pPr>
          </w:p>
        </w:tc>
        <w:tc>
          <w:tcPr>
            <w:tcW w:w="2551" w:type="dxa"/>
            <w:vMerge/>
          </w:tcPr>
          <w:p w14:paraId="23EFE4EC" w14:textId="77777777" w:rsidR="006070BB" w:rsidRPr="00C879A4" w:rsidRDefault="006070BB" w:rsidP="00C20630">
            <w:pPr>
              <w:spacing w:before="60"/>
              <w:jc w:val="center"/>
              <w:rPr>
                <w:b/>
                <w:bCs/>
                <w:sz w:val="16"/>
                <w:szCs w:val="16"/>
                <w:lang w:val="fr-CH"/>
              </w:rPr>
            </w:pPr>
          </w:p>
        </w:tc>
        <w:tc>
          <w:tcPr>
            <w:tcW w:w="2552" w:type="dxa"/>
            <w:vMerge/>
          </w:tcPr>
          <w:p w14:paraId="452DFCBD" w14:textId="77777777" w:rsidR="006070BB" w:rsidRPr="00C879A4" w:rsidRDefault="006070BB" w:rsidP="00C20630">
            <w:pPr>
              <w:spacing w:before="60"/>
              <w:jc w:val="center"/>
              <w:rPr>
                <w:b/>
                <w:bCs/>
                <w:sz w:val="16"/>
                <w:szCs w:val="16"/>
                <w:lang w:val="fr-CH"/>
              </w:rPr>
            </w:pPr>
          </w:p>
        </w:tc>
      </w:tr>
      <w:tr w:rsidR="006070BB" w:rsidRPr="00C879A4" w14:paraId="7196979E" w14:textId="77777777" w:rsidTr="00873DE6">
        <w:trPr>
          <w:gridAfter w:val="1"/>
          <w:wAfter w:w="62" w:type="dxa"/>
          <w:trHeight w:val="150"/>
        </w:trPr>
        <w:tc>
          <w:tcPr>
            <w:tcW w:w="704" w:type="dxa"/>
            <w:vMerge/>
            <w:shd w:val="clear" w:color="auto" w:fill="D9D9D9" w:themeFill="background1" w:themeFillShade="D9"/>
          </w:tcPr>
          <w:p w14:paraId="5CBE43F0"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A414554"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050D53A7" w14:textId="77777777" w:rsidR="006070BB" w:rsidRPr="00C879A4" w:rsidRDefault="006070BB" w:rsidP="00C20630">
            <w:pPr>
              <w:spacing w:before="60" w:after="60"/>
              <w:jc w:val="center"/>
              <w:rPr>
                <w:b/>
                <w:bCs/>
                <w:sz w:val="18"/>
                <w:szCs w:val="18"/>
                <w:lang w:val="fr-CH"/>
              </w:rPr>
            </w:pPr>
          </w:p>
        </w:tc>
        <w:tc>
          <w:tcPr>
            <w:tcW w:w="904" w:type="dxa"/>
            <w:vMerge/>
          </w:tcPr>
          <w:p w14:paraId="6B4EE09E" w14:textId="77777777" w:rsidR="006070BB" w:rsidRPr="00C879A4" w:rsidRDefault="006070BB" w:rsidP="00C20630">
            <w:pPr>
              <w:spacing w:before="60" w:after="60"/>
              <w:rPr>
                <w:sz w:val="20"/>
                <w:szCs w:val="20"/>
                <w:lang w:val="fr-CH"/>
              </w:rPr>
            </w:pPr>
          </w:p>
        </w:tc>
        <w:tc>
          <w:tcPr>
            <w:tcW w:w="993" w:type="dxa"/>
            <w:vMerge w:val="restart"/>
          </w:tcPr>
          <w:p w14:paraId="4C0BFB05" w14:textId="681F0130" w:rsidR="006070BB"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02A9BEC5" w14:textId="77777777" w:rsidR="006070BB" w:rsidRPr="00C879A4" w:rsidRDefault="006070BB"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50837C6"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67508736"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760231F" w14:textId="77777777" w:rsidR="006070BB" w:rsidRPr="00C879A4" w:rsidRDefault="006070BB" w:rsidP="00C20630">
            <w:pPr>
              <w:spacing w:after="20"/>
              <w:jc w:val="center"/>
              <w:rPr>
                <w:b/>
                <w:bCs/>
                <w:sz w:val="20"/>
                <w:szCs w:val="20"/>
                <w:lang w:val="fr-CH"/>
              </w:rPr>
            </w:pPr>
          </w:p>
        </w:tc>
        <w:tc>
          <w:tcPr>
            <w:tcW w:w="3119" w:type="dxa"/>
            <w:vMerge w:val="restart"/>
          </w:tcPr>
          <w:p w14:paraId="5E302371" w14:textId="77777777" w:rsidR="006070BB" w:rsidRPr="00C879A4" w:rsidRDefault="006070BB" w:rsidP="00C20630">
            <w:pPr>
              <w:spacing w:before="60"/>
              <w:ind w:left="-75" w:firstLine="75"/>
              <w:rPr>
                <w:b/>
                <w:bCs/>
                <w:sz w:val="16"/>
                <w:szCs w:val="16"/>
                <w:lang w:val="fr-CH"/>
              </w:rPr>
            </w:pPr>
          </w:p>
        </w:tc>
        <w:tc>
          <w:tcPr>
            <w:tcW w:w="2551" w:type="dxa"/>
            <w:vMerge/>
          </w:tcPr>
          <w:p w14:paraId="77CC9551" w14:textId="77777777" w:rsidR="006070BB" w:rsidRPr="00C879A4" w:rsidRDefault="006070BB" w:rsidP="00C20630">
            <w:pPr>
              <w:spacing w:before="60"/>
              <w:jc w:val="center"/>
              <w:rPr>
                <w:b/>
                <w:bCs/>
                <w:sz w:val="16"/>
                <w:szCs w:val="16"/>
                <w:lang w:val="fr-CH"/>
              </w:rPr>
            </w:pPr>
          </w:p>
        </w:tc>
        <w:tc>
          <w:tcPr>
            <w:tcW w:w="2552" w:type="dxa"/>
            <w:vMerge/>
          </w:tcPr>
          <w:p w14:paraId="7E893A82" w14:textId="77777777" w:rsidR="006070BB" w:rsidRPr="00C879A4" w:rsidRDefault="006070BB" w:rsidP="00C20630">
            <w:pPr>
              <w:spacing w:before="60"/>
              <w:jc w:val="center"/>
              <w:rPr>
                <w:b/>
                <w:bCs/>
                <w:sz w:val="16"/>
                <w:szCs w:val="16"/>
                <w:lang w:val="fr-CH"/>
              </w:rPr>
            </w:pPr>
          </w:p>
        </w:tc>
      </w:tr>
      <w:tr w:rsidR="006070BB" w:rsidRPr="00C879A4" w14:paraId="603C96FD" w14:textId="77777777" w:rsidTr="00873DE6">
        <w:trPr>
          <w:gridAfter w:val="1"/>
          <w:wAfter w:w="62" w:type="dxa"/>
          <w:trHeight w:val="150"/>
        </w:trPr>
        <w:tc>
          <w:tcPr>
            <w:tcW w:w="704" w:type="dxa"/>
            <w:vMerge/>
            <w:shd w:val="clear" w:color="auto" w:fill="D9D9D9" w:themeFill="background1" w:themeFillShade="D9"/>
          </w:tcPr>
          <w:p w14:paraId="3943751F"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BF0EF50"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1519D417" w14:textId="77777777" w:rsidR="006070BB" w:rsidRPr="00C879A4" w:rsidRDefault="006070BB" w:rsidP="00C20630">
            <w:pPr>
              <w:spacing w:before="60" w:after="60"/>
              <w:jc w:val="center"/>
              <w:rPr>
                <w:b/>
                <w:bCs/>
                <w:sz w:val="18"/>
                <w:szCs w:val="18"/>
                <w:lang w:val="fr-CH"/>
              </w:rPr>
            </w:pPr>
          </w:p>
        </w:tc>
        <w:tc>
          <w:tcPr>
            <w:tcW w:w="904" w:type="dxa"/>
            <w:vMerge/>
          </w:tcPr>
          <w:p w14:paraId="1AEA2BEF" w14:textId="77777777" w:rsidR="006070BB" w:rsidRPr="00C879A4" w:rsidRDefault="006070BB" w:rsidP="00C20630">
            <w:pPr>
              <w:spacing w:before="60" w:after="60"/>
              <w:rPr>
                <w:sz w:val="20"/>
                <w:szCs w:val="20"/>
                <w:lang w:val="fr-CH"/>
              </w:rPr>
            </w:pPr>
          </w:p>
        </w:tc>
        <w:tc>
          <w:tcPr>
            <w:tcW w:w="993" w:type="dxa"/>
            <w:vMerge/>
          </w:tcPr>
          <w:p w14:paraId="24A41E6E" w14:textId="77777777" w:rsidR="006070BB" w:rsidRPr="00C879A4" w:rsidRDefault="006070BB" w:rsidP="00C20630">
            <w:pPr>
              <w:spacing w:before="60"/>
              <w:jc w:val="center"/>
              <w:rPr>
                <w:b/>
                <w:bCs/>
                <w:sz w:val="16"/>
                <w:szCs w:val="16"/>
                <w:lang w:val="fr-CH"/>
              </w:rPr>
            </w:pPr>
          </w:p>
        </w:tc>
        <w:tc>
          <w:tcPr>
            <w:tcW w:w="425" w:type="dxa"/>
          </w:tcPr>
          <w:p w14:paraId="47303B0D"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5" w:type="dxa"/>
          </w:tcPr>
          <w:p w14:paraId="20563A71"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6" w:type="dxa"/>
          </w:tcPr>
          <w:p w14:paraId="270CB6ED"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DD26C94" w14:textId="77777777" w:rsidR="006070BB" w:rsidRPr="00C879A4" w:rsidRDefault="006070BB" w:rsidP="00C20630">
            <w:pPr>
              <w:spacing w:after="20"/>
              <w:jc w:val="center"/>
              <w:rPr>
                <w:b/>
                <w:bCs/>
                <w:sz w:val="20"/>
                <w:szCs w:val="20"/>
                <w:lang w:val="fr-CH"/>
              </w:rPr>
            </w:pPr>
          </w:p>
        </w:tc>
        <w:tc>
          <w:tcPr>
            <w:tcW w:w="3119" w:type="dxa"/>
            <w:vMerge/>
          </w:tcPr>
          <w:p w14:paraId="7C9C325E" w14:textId="77777777" w:rsidR="006070BB" w:rsidRPr="00C879A4" w:rsidRDefault="006070BB" w:rsidP="00C20630">
            <w:pPr>
              <w:spacing w:before="60"/>
              <w:ind w:left="-75" w:firstLine="75"/>
              <w:rPr>
                <w:b/>
                <w:bCs/>
                <w:sz w:val="16"/>
                <w:szCs w:val="16"/>
                <w:lang w:val="fr-CH"/>
              </w:rPr>
            </w:pPr>
          </w:p>
        </w:tc>
        <w:tc>
          <w:tcPr>
            <w:tcW w:w="2551" w:type="dxa"/>
            <w:vMerge/>
          </w:tcPr>
          <w:p w14:paraId="0F4540BB" w14:textId="77777777" w:rsidR="006070BB" w:rsidRPr="00C879A4" w:rsidRDefault="006070BB" w:rsidP="00C20630">
            <w:pPr>
              <w:spacing w:before="60"/>
              <w:jc w:val="center"/>
              <w:rPr>
                <w:b/>
                <w:bCs/>
                <w:sz w:val="16"/>
                <w:szCs w:val="16"/>
                <w:lang w:val="fr-CH"/>
              </w:rPr>
            </w:pPr>
          </w:p>
        </w:tc>
        <w:tc>
          <w:tcPr>
            <w:tcW w:w="2552" w:type="dxa"/>
            <w:vMerge/>
          </w:tcPr>
          <w:p w14:paraId="6ED0EDB8" w14:textId="77777777" w:rsidR="006070BB" w:rsidRPr="00C879A4" w:rsidRDefault="006070BB" w:rsidP="00C20630">
            <w:pPr>
              <w:spacing w:before="60"/>
              <w:jc w:val="center"/>
              <w:rPr>
                <w:b/>
                <w:bCs/>
                <w:sz w:val="16"/>
                <w:szCs w:val="16"/>
                <w:lang w:val="fr-CH"/>
              </w:rPr>
            </w:pPr>
          </w:p>
        </w:tc>
      </w:tr>
      <w:tr w:rsidR="008A6295" w:rsidRPr="00C879A4" w14:paraId="31DC984C" w14:textId="77777777" w:rsidTr="008A6295">
        <w:trPr>
          <w:trHeight w:val="71"/>
        </w:trPr>
        <w:tc>
          <w:tcPr>
            <w:tcW w:w="15792" w:type="dxa"/>
            <w:gridSpan w:val="14"/>
            <w:shd w:val="clear" w:color="auto" w:fill="D9D9D9" w:themeFill="background1" w:themeFillShade="D9"/>
          </w:tcPr>
          <w:p w14:paraId="4BFFDD60" w14:textId="77777777" w:rsidR="008A6295" w:rsidRPr="00C879A4" w:rsidRDefault="008A6295" w:rsidP="00FB54CA">
            <w:pPr>
              <w:spacing w:before="0" w:after="0"/>
              <w:jc w:val="center"/>
              <w:rPr>
                <w:b/>
                <w:bCs/>
                <w:sz w:val="8"/>
                <w:szCs w:val="8"/>
                <w:lang w:val="fr-CH"/>
              </w:rPr>
            </w:pPr>
          </w:p>
        </w:tc>
      </w:tr>
      <w:tr w:rsidR="006070BB" w:rsidRPr="00C879A4" w14:paraId="46CB2FD5" w14:textId="77777777" w:rsidTr="00873DE6">
        <w:trPr>
          <w:gridAfter w:val="1"/>
          <w:wAfter w:w="62" w:type="dxa"/>
        </w:trPr>
        <w:tc>
          <w:tcPr>
            <w:tcW w:w="3627" w:type="dxa"/>
            <w:gridSpan w:val="4"/>
            <w:shd w:val="clear" w:color="auto" w:fill="D9D9D9" w:themeFill="background1" w:themeFillShade="D9"/>
            <w:vAlign w:val="center"/>
          </w:tcPr>
          <w:p w14:paraId="0F795E86" w14:textId="77777777" w:rsidR="006070BB" w:rsidRPr="00C879A4" w:rsidRDefault="006070BB" w:rsidP="00C20630">
            <w:pPr>
              <w:jc w:val="center"/>
              <w:rPr>
                <w:rFonts w:cs="Arial"/>
                <w:bCs/>
                <w:color w:val="000000"/>
                <w:sz w:val="18"/>
                <w:szCs w:val="18"/>
                <w:lang w:val="fr-CH" w:eastAsia="de-DE"/>
              </w:rPr>
            </w:pPr>
          </w:p>
        </w:tc>
        <w:tc>
          <w:tcPr>
            <w:tcW w:w="904" w:type="dxa"/>
          </w:tcPr>
          <w:p w14:paraId="3E2C02C3" w14:textId="51595B5D" w:rsidR="006070BB"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972C2A4" w14:textId="7E64AB15"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6070BB" w:rsidRPr="00C879A4">
              <w:rPr>
                <w:rFonts w:cs="Arial"/>
                <w:bCs/>
                <w:i/>
                <w:iCs/>
                <w:color w:val="000000"/>
                <w:sz w:val="16"/>
                <w:szCs w:val="16"/>
                <w:lang w:val="fr-CH" w:eastAsia="de-DE"/>
              </w:rPr>
              <w:t xml:space="preserve"> </w:t>
            </w:r>
          </w:p>
        </w:tc>
        <w:tc>
          <w:tcPr>
            <w:tcW w:w="2551" w:type="dxa"/>
            <w:vAlign w:val="center"/>
          </w:tcPr>
          <w:p w14:paraId="02A1D237" w14:textId="4E073F9B"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50A4A25" w14:textId="19E2C511"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070BB" w:rsidRPr="00C879A4" w14:paraId="67650914" w14:textId="77777777" w:rsidTr="00873DE6">
        <w:trPr>
          <w:gridAfter w:val="1"/>
          <w:wAfter w:w="62" w:type="dxa"/>
          <w:trHeight w:val="150"/>
        </w:trPr>
        <w:tc>
          <w:tcPr>
            <w:tcW w:w="704" w:type="dxa"/>
            <w:vMerge w:val="restart"/>
          </w:tcPr>
          <w:p w14:paraId="7BF6C64F" w14:textId="48C7562C" w:rsidR="006070BB" w:rsidRPr="00C879A4" w:rsidRDefault="006070BB" w:rsidP="006070BB">
            <w:pPr>
              <w:spacing w:before="60" w:after="60"/>
              <w:jc w:val="center"/>
              <w:rPr>
                <w:rFonts w:cs="Arial"/>
                <w:b/>
                <w:color w:val="000000"/>
                <w:sz w:val="16"/>
                <w:szCs w:val="16"/>
                <w:lang w:val="fr-CH" w:eastAsia="de-DE"/>
              </w:rPr>
            </w:pPr>
            <w:r w:rsidRPr="00C879A4">
              <w:rPr>
                <w:b/>
                <w:sz w:val="18"/>
                <w:szCs w:val="18"/>
                <w:lang w:val="fr-CH"/>
              </w:rPr>
              <w:t>a.5.5</w:t>
            </w:r>
          </w:p>
        </w:tc>
        <w:tc>
          <w:tcPr>
            <w:tcW w:w="2410" w:type="dxa"/>
            <w:gridSpan w:val="2"/>
            <w:vMerge w:val="restart"/>
          </w:tcPr>
          <w:p w14:paraId="4522ACED" w14:textId="28360755" w:rsidR="006070BB" w:rsidRPr="00C879A4" w:rsidRDefault="00F15978" w:rsidP="00A20053">
            <w:pPr>
              <w:spacing w:after="0"/>
              <w:rPr>
                <w:rFonts w:cs="Arial"/>
                <w:color w:val="000000"/>
                <w:sz w:val="18"/>
                <w:szCs w:val="18"/>
                <w:lang w:val="fr-CH" w:eastAsia="de-DE"/>
              </w:rPr>
            </w:pPr>
            <w:r w:rsidRPr="00C879A4">
              <w:rPr>
                <w:rFonts w:cs="Arial"/>
                <w:color w:val="000000"/>
                <w:sz w:val="18"/>
                <w:szCs w:val="18"/>
                <w:lang w:val="fr-CH" w:eastAsia="de-DE"/>
              </w:rPr>
              <w:t>J’entrepose les cultures prêtes à l’emploi selon les instructions de l’entreprise.</w:t>
            </w:r>
          </w:p>
        </w:tc>
        <w:tc>
          <w:tcPr>
            <w:tcW w:w="513" w:type="dxa"/>
            <w:vMerge w:val="restart"/>
          </w:tcPr>
          <w:p w14:paraId="5E50CD0C" w14:textId="77777777" w:rsidR="006070BB" w:rsidRPr="00C879A4" w:rsidRDefault="006070BB" w:rsidP="006070BB">
            <w:pPr>
              <w:spacing w:before="60" w:after="60"/>
              <w:jc w:val="center"/>
              <w:rPr>
                <w:b/>
                <w:bCs/>
                <w:sz w:val="18"/>
                <w:szCs w:val="18"/>
                <w:lang w:val="fr-CH"/>
              </w:rPr>
            </w:pPr>
            <w:r w:rsidRPr="00C879A4">
              <w:rPr>
                <w:b/>
                <w:bCs/>
                <w:sz w:val="18"/>
                <w:szCs w:val="18"/>
                <w:lang w:val="fr-CH"/>
              </w:rPr>
              <w:t>3</w:t>
            </w:r>
          </w:p>
        </w:tc>
        <w:tc>
          <w:tcPr>
            <w:tcW w:w="904" w:type="dxa"/>
            <w:vMerge w:val="restart"/>
          </w:tcPr>
          <w:p w14:paraId="5CD7341A" w14:textId="77777777" w:rsidR="006070BB" w:rsidRPr="00C879A4" w:rsidRDefault="006070BB" w:rsidP="006070BB">
            <w:pPr>
              <w:spacing w:before="60" w:after="60"/>
              <w:rPr>
                <w:sz w:val="20"/>
                <w:szCs w:val="20"/>
                <w:lang w:val="fr-CH"/>
              </w:rPr>
            </w:pPr>
          </w:p>
        </w:tc>
        <w:tc>
          <w:tcPr>
            <w:tcW w:w="993" w:type="dxa"/>
            <w:vMerge w:val="restart"/>
          </w:tcPr>
          <w:p w14:paraId="46F6B51E" w14:textId="3FC8BB03" w:rsidR="006070BB" w:rsidRPr="00C879A4" w:rsidRDefault="00346D8D" w:rsidP="006070BB">
            <w:pPr>
              <w:spacing w:before="60" w:after="0"/>
              <w:jc w:val="center"/>
              <w:rPr>
                <w:b/>
                <w:bCs/>
                <w:sz w:val="16"/>
                <w:szCs w:val="16"/>
                <w:lang w:val="fr-CH"/>
              </w:rPr>
            </w:pPr>
            <w:r w:rsidRPr="00C879A4">
              <w:rPr>
                <w:b/>
                <w:bCs/>
                <w:sz w:val="16"/>
                <w:szCs w:val="16"/>
                <w:lang w:val="fr-CH"/>
              </w:rPr>
              <w:t>Niveau atteint</w:t>
            </w:r>
          </w:p>
        </w:tc>
        <w:tc>
          <w:tcPr>
            <w:tcW w:w="425" w:type="dxa"/>
          </w:tcPr>
          <w:p w14:paraId="018F1A6A" w14:textId="77777777" w:rsidR="006070BB" w:rsidRPr="00C879A4" w:rsidRDefault="006070BB" w:rsidP="006070BB">
            <w:pPr>
              <w:spacing w:after="20"/>
              <w:jc w:val="center"/>
              <w:rPr>
                <w:b/>
                <w:bCs/>
                <w:sz w:val="18"/>
                <w:szCs w:val="18"/>
                <w:lang w:val="fr-CH"/>
              </w:rPr>
            </w:pPr>
            <w:r w:rsidRPr="00C879A4">
              <w:rPr>
                <w:b/>
                <w:bCs/>
                <w:sz w:val="18"/>
                <w:szCs w:val="18"/>
                <w:lang w:val="fr-CH"/>
              </w:rPr>
              <w:t>3</w:t>
            </w:r>
          </w:p>
        </w:tc>
        <w:tc>
          <w:tcPr>
            <w:tcW w:w="425" w:type="dxa"/>
          </w:tcPr>
          <w:p w14:paraId="69F5182A" w14:textId="77777777" w:rsidR="006070BB" w:rsidRPr="00C879A4" w:rsidRDefault="006070BB" w:rsidP="006070BB">
            <w:pPr>
              <w:spacing w:after="20"/>
              <w:jc w:val="center"/>
              <w:rPr>
                <w:b/>
                <w:bCs/>
                <w:sz w:val="18"/>
                <w:szCs w:val="18"/>
                <w:lang w:val="fr-CH"/>
              </w:rPr>
            </w:pPr>
            <w:r w:rsidRPr="00C879A4">
              <w:rPr>
                <w:b/>
                <w:bCs/>
                <w:sz w:val="18"/>
                <w:szCs w:val="18"/>
                <w:lang w:val="fr-CH"/>
              </w:rPr>
              <w:t>2</w:t>
            </w:r>
          </w:p>
        </w:tc>
        <w:tc>
          <w:tcPr>
            <w:tcW w:w="426" w:type="dxa"/>
          </w:tcPr>
          <w:p w14:paraId="7AAD0448" w14:textId="77777777" w:rsidR="006070BB" w:rsidRPr="00C879A4" w:rsidRDefault="006070BB" w:rsidP="006070BB">
            <w:pPr>
              <w:spacing w:after="20"/>
              <w:jc w:val="center"/>
              <w:rPr>
                <w:b/>
                <w:bCs/>
                <w:sz w:val="18"/>
                <w:szCs w:val="18"/>
                <w:lang w:val="fr-CH"/>
              </w:rPr>
            </w:pPr>
            <w:r w:rsidRPr="00C879A4">
              <w:rPr>
                <w:b/>
                <w:bCs/>
                <w:sz w:val="18"/>
                <w:szCs w:val="18"/>
                <w:lang w:val="fr-CH"/>
              </w:rPr>
              <w:t>1</w:t>
            </w:r>
          </w:p>
        </w:tc>
        <w:tc>
          <w:tcPr>
            <w:tcW w:w="708" w:type="dxa"/>
          </w:tcPr>
          <w:p w14:paraId="5A8A4194" w14:textId="77777777" w:rsidR="006070BB" w:rsidRPr="00C879A4" w:rsidRDefault="006070BB" w:rsidP="006070BB">
            <w:pPr>
              <w:spacing w:after="20"/>
              <w:jc w:val="center"/>
              <w:rPr>
                <w:b/>
                <w:bCs/>
                <w:sz w:val="18"/>
                <w:szCs w:val="18"/>
                <w:lang w:val="fr-CH"/>
              </w:rPr>
            </w:pPr>
            <w:r w:rsidRPr="00C879A4">
              <w:rPr>
                <w:b/>
                <w:bCs/>
                <w:sz w:val="18"/>
                <w:szCs w:val="18"/>
                <w:lang w:val="fr-CH"/>
              </w:rPr>
              <w:t>0</w:t>
            </w:r>
          </w:p>
        </w:tc>
        <w:tc>
          <w:tcPr>
            <w:tcW w:w="3119" w:type="dxa"/>
            <w:vMerge w:val="restart"/>
          </w:tcPr>
          <w:p w14:paraId="0502BBB0" w14:textId="77777777" w:rsidR="006070BB" w:rsidRPr="00C879A4" w:rsidRDefault="006070BB" w:rsidP="006070BB">
            <w:pPr>
              <w:spacing w:before="60" w:after="0"/>
              <w:ind w:left="-75" w:firstLine="75"/>
              <w:rPr>
                <w:sz w:val="20"/>
                <w:szCs w:val="20"/>
                <w:lang w:val="fr-CH"/>
              </w:rPr>
            </w:pPr>
          </w:p>
        </w:tc>
        <w:tc>
          <w:tcPr>
            <w:tcW w:w="2551" w:type="dxa"/>
            <w:vMerge w:val="restart"/>
          </w:tcPr>
          <w:p w14:paraId="54E6F826" w14:textId="77777777" w:rsidR="006070BB" w:rsidRPr="00C879A4" w:rsidRDefault="006070BB" w:rsidP="006070BB">
            <w:pPr>
              <w:spacing w:before="60"/>
              <w:jc w:val="center"/>
              <w:rPr>
                <w:b/>
                <w:bCs/>
                <w:sz w:val="16"/>
                <w:szCs w:val="16"/>
                <w:lang w:val="fr-CH"/>
              </w:rPr>
            </w:pPr>
          </w:p>
        </w:tc>
        <w:tc>
          <w:tcPr>
            <w:tcW w:w="2552" w:type="dxa"/>
            <w:vMerge w:val="restart"/>
          </w:tcPr>
          <w:p w14:paraId="3BCA9FE6" w14:textId="77777777" w:rsidR="006070BB" w:rsidRPr="00C879A4" w:rsidRDefault="006070BB" w:rsidP="006070BB">
            <w:pPr>
              <w:spacing w:before="60" w:after="0"/>
              <w:jc w:val="center"/>
              <w:rPr>
                <w:b/>
                <w:bCs/>
                <w:sz w:val="16"/>
                <w:szCs w:val="16"/>
                <w:lang w:val="fr-CH"/>
              </w:rPr>
            </w:pPr>
          </w:p>
        </w:tc>
      </w:tr>
      <w:tr w:rsidR="006070BB" w:rsidRPr="00C879A4" w14:paraId="0EC21253" w14:textId="77777777" w:rsidTr="00873DE6">
        <w:trPr>
          <w:gridAfter w:val="1"/>
          <w:wAfter w:w="62" w:type="dxa"/>
          <w:trHeight w:val="150"/>
        </w:trPr>
        <w:tc>
          <w:tcPr>
            <w:tcW w:w="704" w:type="dxa"/>
            <w:vMerge/>
            <w:shd w:val="clear" w:color="auto" w:fill="D9D9D9" w:themeFill="background1" w:themeFillShade="D9"/>
          </w:tcPr>
          <w:p w14:paraId="2A1A2BE5"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912ABAF"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6C513AF4" w14:textId="77777777" w:rsidR="006070BB" w:rsidRPr="00C879A4" w:rsidRDefault="006070BB" w:rsidP="00C20630">
            <w:pPr>
              <w:spacing w:before="60" w:after="60"/>
              <w:jc w:val="center"/>
              <w:rPr>
                <w:b/>
                <w:bCs/>
                <w:sz w:val="18"/>
                <w:szCs w:val="18"/>
                <w:lang w:val="fr-CH"/>
              </w:rPr>
            </w:pPr>
          </w:p>
        </w:tc>
        <w:tc>
          <w:tcPr>
            <w:tcW w:w="904" w:type="dxa"/>
            <w:vMerge/>
          </w:tcPr>
          <w:p w14:paraId="034F8F71" w14:textId="77777777" w:rsidR="006070BB" w:rsidRPr="00C879A4" w:rsidRDefault="006070BB" w:rsidP="00C20630">
            <w:pPr>
              <w:spacing w:before="60" w:after="60"/>
              <w:rPr>
                <w:sz w:val="20"/>
                <w:szCs w:val="20"/>
                <w:lang w:val="fr-CH"/>
              </w:rPr>
            </w:pPr>
          </w:p>
        </w:tc>
        <w:tc>
          <w:tcPr>
            <w:tcW w:w="993" w:type="dxa"/>
            <w:vMerge/>
          </w:tcPr>
          <w:p w14:paraId="1E3E8BA3" w14:textId="77777777" w:rsidR="006070BB" w:rsidRPr="00C879A4" w:rsidRDefault="006070BB" w:rsidP="00C20630">
            <w:pPr>
              <w:spacing w:before="60"/>
              <w:jc w:val="center"/>
              <w:rPr>
                <w:b/>
                <w:bCs/>
                <w:sz w:val="16"/>
                <w:szCs w:val="16"/>
                <w:lang w:val="fr-CH"/>
              </w:rPr>
            </w:pPr>
          </w:p>
        </w:tc>
        <w:tc>
          <w:tcPr>
            <w:tcW w:w="425" w:type="dxa"/>
          </w:tcPr>
          <w:p w14:paraId="607FBEC9"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5" w:type="dxa"/>
          </w:tcPr>
          <w:p w14:paraId="1FC71C4F"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6" w:type="dxa"/>
          </w:tcPr>
          <w:p w14:paraId="3495BCC5"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708" w:type="dxa"/>
          </w:tcPr>
          <w:p w14:paraId="6F77A2A3"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5BA73595" w14:textId="77777777" w:rsidR="006070BB" w:rsidRPr="00C879A4" w:rsidRDefault="006070BB" w:rsidP="00C20630">
            <w:pPr>
              <w:spacing w:before="60"/>
              <w:ind w:left="-75" w:firstLine="75"/>
              <w:rPr>
                <w:sz w:val="20"/>
                <w:szCs w:val="20"/>
                <w:lang w:val="fr-CH"/>
              </w:rPr>
            </w:pPr>
          </w:p>
        </w:tc>
        <w:tc>
          <w:tcPr>
            <w:tcW w:w="2551" w:type="dxa"/>
            <w:vMerge/>
          </w:tcPr>
          <w:p w14:paraId="38BF8466" w14:textId="77777777" w:rsidR="006070BB" w:rsidRPr="00C879A4" w:rsidRDefault="006070BB" w:rsidP="00C20630">
            <w:pPr>
              <w:spacing w:before="60"/>
              <w:jc w:val="center"/>
              <w:rPr>
                <w:b/>
                <w:bCs/>
                <w:sz w:val="16"/>
                <w:szCs w:val="16"/>
                <w:lang w:val="fr-CH"/>
              </w:rPr>
            </w:pPr>
          </w:p>
        </w:tc>
        <w:tc>
          <w:tcPr>
            <w:tcW w:w="2552" w:type="dxa"/>
            <w:vMerge/>
          </w:tcPr>
          <w:p w14:paraId="26470CC8" w14:textId="77777777" w:rsidR="006070BB" w:rsidRPr="00C879A4" w:rsidRDefault="006070BB" w:rsidP="00C20630">
            <w:pPr>
              <w:spacing w:before="60"/>
              <w:jc w:val="center"/>
              <w:rPr>
                <w:b/>
                <w:bCs/>
                <w:sz w:val="16"/>
                <w:szCs w:val="16"/>
                <w:lang w:val="fr-CH"/>
              </w:rPr>
            </w:pPr>
          </w:p>
        </w:tc>
      </w:tr>
      <w:tr w:rsidR="006070BB" w:rsidRPr="00C879A4" w14:paraId="5C98230B" w14:textId="77777777" w:rsidTr="00873DE6">
        <w:trPr>
          <w:gridAfter w:val="1"/>
          <w:wAfter w:w="62" w:type="dxa"/>
          <w:trHeight w:val="150"/>
        </w:trPr>
        <w:tc>
          <w:tcPr>
            <w:tcW w:w="704" w:type="dxa"/>
            <w:vMerge/>
            <w:shd w:val="clear" w:color="auto" w:fill="D9D9D9" w:themeFill="background1" w:themeFillShade="D9"/>
          </w:tcPr>
          <w:p w14:paraId="4645C06F"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CF44AB2"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42E28FD7" w14:textId="77777777" w:rsidR="006070BB" w:rsidRPr="00C879A4" w:rsidRDefault="006070BB" w:rsidP="00C20630">
            <w:pPr>
              <w:spacing w:before="60" w:after="60"/>
              <w:jc w:val="center"/>
              <w:rPr>
                <w:b/>
                <w:bCs/>
                <w:sz w:val="18"/>
                <w:szCs w:val="18"/>
                <w:lang w:val="fr-CH"/>
              </w:rPr>
            </w:pPr>
          </w:p>
        </w:tc>
        <w:tc>
          <w:tcPr>
            <w:tcW w:w="904" w:type="dxa"/>
            <w:vMerge/>
          </w:tcPr>
          <w:p w14:paraId="08B50AA5" w14:textId="77777777" w:rsidR="006070BB" w:rsidRPr="00C879A4" w:rsidRDefault="006070BB" w:rsidP="00C20630">
            <w:pPr>
              <w:spacing w:before="60" w:after="60"/>
              <w:rPr>
                <w:sz w:val="20"/>
                <w:szCs w:val="20"/>
                <w:lang w:val="fr-CH"/>
              </w:rPr>
            </w:pPr>
          </w:p>
        </w:tc>
        <w:tc>
          <w:tcPr>
            <w:tcW w:w="993" w:type="dxa"/>
            <w:vMerge w:val="restart"/>
          </w:tcPr>
          <w:p w14:paraId="2465FFC2" w14:textId="510D1B52" w:rsidR="006070BB"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78118892" w14:textId="77777777" w:rsidR="006070BB" w:rsidRPr="00C879A4" w:rsidRDefault="006070BB"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3B133BC"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501AA650"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96B1DEF" w14:textId="77777777" w:rsidR="006070BB" w:rsidRPr="00C879A4" w:rsidRDefault="006070BB" w:rsidP="00C20630">
            <w:pPr>
              <w:spacing w:after="20"/>
              <w:jc w:val="center"/>
              <w:rPr>
                <w:b/>
                <w:bCs/>
                <w:sz w:val="20"/>
                <w:szCs w:val="20"/>
                <w:lang w:val="fr-CH"/>
              </w:rPr>
            </w:pPr>
          </w:p>
        </w:tc>
        <w:tc>
          <w:tcPr>
            <w:tcW w:w="3119" w:type="dxa"/>
            <w:vMerge w:val="restart"/>
          </w:tcPr>
          <w:p w14:paraId="0D682F9F" w14:textId="77777777" w:rsidR="006070BB" w:rsidRPr="00C879A4" w:rsidRDefault="006070BB" w:rsidP="00C20630">
            <w:pPr>
              <w:spacing w:before="60"/>
              <w:ind w:left="-75" w:firstLine="75"/>
              <w:rPr>
                <w:b/>
                <w:bCs/>
                <w:sz w:val="16"/>
                <w:szCs w:val="16"/>
                <w:lang w:val="fr-CH"/>
              </w:rPr>
            </w:pPr>
          </w:p>
        </w:tc>
        <w:tc>
          <w:tcPr>
            <w:tcW w:w="2551" w:type="dxa"/>
            <w:vMerge/>
          </w:tcPr>
          <w:p w14:paraId="70F79969" w14:textId="77777777" w:rsidR="006070BB" w:rsidRPr="00C879A4" w:rsidRDefault="006070BB" w:rsidP="00C20630">
            <w:pPr>
              <w:spacing w:before="60"/>
              <w:jc w:val="center"/>
              <w:rPr>
                <w:b/>
                <w:bCs/>
                <w:sz w:val="16"/>
                <w:szCs w:val="16"/>
                <w:lang w:val="fr-CH"/>
              </w:rPr>
            </w:pPr>
          </w:p>
        </w:tc>
        <w:tc>
          <w:tcPr>
            <w:tcW w:w="2552" w:type="dxa"/>
            <w:vMerge/>
          </w:tcPr>
          <w:p w14:paraId="65C54941" w14:textId="77777777" w:rsidR="006070BB" w:rsidRPr="00C879A4" w:rsidRDefault="006070BB" w:rsidP="00C20630">
            <w:pPr>
              <w:spacing w:before="60"/>
              <w:jc w:val="center"/>
              <w:rPr>
                <w:b/>
                <w:bCs/>
                <w:sz w:val="16"/>
                <w:szCs w:val="16"/>
                <w:lang w:val="fr-CH"/>
              </w:rPr>
            </w:pPr>
          </w:p>
        </w:tc>
      </w:tr>
      <w:tr w:rsidR="006070BB" w:rsidRPr="00C879A4" w14:paraId="2F2F49ED" w14:textId="77777777" w:rsidTr="00873DE6">
        <w:trPr>
          <w:gridAfter w:val="1"/>
          <w:wAfter w:w="62" w:type="dxa"/>
          <w:trHeight w:val="150"/>
        </w:trPr>
        <w:tc>
          <w:tcPr>
            <w:tcW w:w="704" w:type="dxa"/>
            <w:vMerge/>
            <w:shd w:val="clear" w:color="auto" w:fill="D9D9D9" w:themeFill="background1" w:themeFillShade="D9"/>
          </w:tcPr>
          <w:p w14:paraId="5385546E"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D04EE55"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0137FBB7" w14:textId="77777777" w:rsidR="006070BB" w:rsidRPr="00C879A4" w:rsidRDefault="006070BB" w:rsidP="00C20630">
            <w:pPr>
              <w:spacing w:before="60" w:after="60"/>
              <w:jc w:val="center"/>
              <w:rPr>
                <w:b/>
                <w:bCs/>
                <w:sz w:val="18"/>
                <w:szCs w:val="18"/>
                <w:lang w:val="fr-CH"/>
              </w:rPr>
            </w:pPr>
          </w:p>
        </w:tc>
        <w:tc>
          <w:tcPr>
            <w:tcW w:w="904" w:type="dxa"/>
            <w:vMerge/>
          </w:tcPr>
          <w:p w14:paraId="5BC03DDF" w14:textId="77777777" w:rsidR="006070BB" w:rsidRPr="00C879A4" w:rsidRDefault="006070BB" w:rsidP="00C20630">
            <w:pPr>
              <w:spacing w:before="60" w:after="60"/>
              <w:rPr>
                <w:sz w:val="20"/>
                <w:szCs w:val="20"/>
                <w:lang w:val="fr-CH"/>
              </w:rPr>
            </w:pPr>
          </w:p>
        </w:tc>
        <w:tc>
          <w:tcPr>
            <w:tcW w:w="993" w:type="dxa"/>
            <w:vMerge/>
          </w:tcPr>
          <w:p w14:paraId="79127C29" w14:textId="77777777" w:rsidR="006070BB" w:rsidRPr="00C879A4" w:rsidRDefault="006070BB" w:rsidP="00C20630">
            <w:pPr>
              <w:spacing w:before="60"/>
              <w:jc w:val="center"/>
              <w:rPr>
                <w:b/>
                <w:bCs/>
                <w:sz w:val="16"/>
                <w:szCs w:val="16"/>
                <w:lang w:val="fr-CH"/>
              </w:rPr>
            </w:pPr>
          </w:p>
        </w:tc>
        <w:tc>
          <w:tcPr>
            <w:tcW w:w="425" w:type="dxa"/>
          </w:tcPr>
          <w:p w14:paraId="553228A1"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5" w:type="dxa"/>
          </w:tcPr>
          <w:p w14:paraId="004D8C86"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6" w:type="dxa"/>
          </w:tcPr>
          <w:p w14:paraId="3A14909A"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1FC25F5" w14:textId="77777777" w:rsidR="006070BB" w:rsidRPr="00C879A4" w:rsidRDefault="006070BB" w:rsidP="00C20630">
            <w:pPr>
              <w:spacing w:after="20"/>
              <w:jc w:val="center"/>
              <w:rPr>
                <w:b/>
                <w:bCs/>
                <w:sz w:val="20"/>
                <w:szCs w:val="20"/>
                <w:lang w:val="fr-CH"/>
              </w:rPr>
            </w:pPr>
          </w:p>
        </w:tc>
        <w:tc>
          <w:tcPr>
            <w:tcW w:w="3119" w:type="dxa"/>
            <w:vMerge/>
          </w:tcPr>
          <w:p w14:paraId="01491135" w14:textId="77777777" w:rsidR="006070BB" w:rsidRPr="00C879A4" w:rsidRDefault="006070BB" w:rsidP="00C20630">
            <w:pPr>
              <w:spacing w:before="60"/>
              <w:ind w:left="-75" w:firstLine="75"/>
              <w:rPr>
                <w:b/>
                <w:bCs/>
                <w:sz w:val="16"/>
                <w:szCs w:val="16"/>
                <w:lang w:val="fr-CH"/>
              </w:rPr>
            </w:pPr>
          </w:p>
        </w:tc>
        <w:tc>
          <w:tcPr>
            <w:tcW w:w="2551" w:type="dxa"/>
            <w:vMerge/>
          </w:tcPr>
          <w:p w14:paraId="6B25D2A0" w14:textId="77777777" w:rsidR="006070BB" w:rsidRPr="00C879A4" w:rsidRDefault="006070BB" w:rsidP="00C20630">
            <w:pPr>
              <w:spacing w:before="60"/>
              <w:jc w:val="center"/>
              <w:rPr>
                <w:b/>
                <w:bCs/>
                <w:sz w:val="16"/>
                <w:szCs w:val="16"/>
                <w:lang w:val="fr-CH"/>
              </w:rPr>
            </w:pPr>
          </w:p>
        </w:tc>
        <w:tc>
          <w:tcPr>
            <w:tcW w:w="2552" w:type="dxa"/>
            <w:vMerge/>
          </w:tcPr>
          <w:p w14:paraId="250E430F" w14:textId="77777777" w:rsidR="006070BB" w:rsidRPr="00C879A4" w:rsidRDefault="006070BB" w:rsidP="00C20630">
            <w:pPr>
              <w:spacing w:before="60"/>
              <w:jc w:val="center"/>
              <w:rPr>
                <w:b/>
                <w:bCs/>
                <w:sz w:val="16"/>
                <w:szCs w:val="16"/>
                <w:lang w:val="fr-CH"/>
              </w:rPr>
            </w:pPr>
          </w:p>
        </w:tc>
      </w:tr>
      <w:tr w:rsidR="006070BB" w:rsidRPr="00C879A4" w14:paraId="678D3A79" w14:textId="77777777" w:rsidTr="00873DE6">
        <w:trPr>
          <w:gridAfter w:val="1"/>
          <w:wAfter w:w="62" w:type="dxa"/>
        </w:trPr>
        <w:tc>
          <w:tcPr>
            <w:tcW w:w="704" w:type="dxa"/>
            <w:vMerge/>
            <w:shd w:val="clear" w:color="auto" w:fill="D9D9D9" w:themeFill="background1" w:themeFillShade="D9"/>
            <w:vAlign w:val="center"/>
          </w:tcPr>
          <w:p w14:paraId="4433DAC5" w14:textId="77777777" w:rsidR="006070BB" w:rsidRPr="00C879A4" w:rsidRDefault="006070BB"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145C90F5" w14:textId="77777777" w:rsidR="006070BB" w:rsidRPr="00C879A4" w:rsidRDefault="006070BB" w:rsidP="00C20630">
            <w:pPr>
              <w:rPr>
                <w:rFonts w:cs="Arial"/>
                <w:bCs/>
                <w:color w:val="000000"/>
                <w:sz w:val="20"/>
                <w:szCs w:val="20"/>
                <w:lang w:val="fr-CH" w:eastAsia="de-DE"/>
              </w:rPr>
            </w:pPr>
          </w:p>
        </w:tc>
        <w:tc>
          <w:tcPr>
            <w:tcW w:w="513" w:type="dxa"/>
            <w:vMerge/>
            <w:shd w:val="clear" w:color="auto" w:fill="D9D9D9" w:themeFill="background1" w:themeFillShade="D9"/>
          </w:tcPr>
          <w:p w14:paraId="3E31D53B" w14:textId="77777777" w:rsidR="006070BB" w:rsidRPr="00C879A4" w:rsidRDefault="006070BB" w:rsidP="00C20630">
            <w:pPr>
              <w:jc w:val="center"/>
              <w:rPr>
                <w:rFonts w:cs="Arial"/>
                <w:bCs/>
                <w:color w:val="000000"/>
                <w:sz w:val="18"/>
                <w:szCs w:val="18"/>
                <w:lang w:val="fr-CH" w:eastAsia="de-DE"/>
              </w:rPr>
            </w:pPr>
          </w:p>
        </w:tc>
        <w:tc>
          <w:tcPr>
            <w:tcW w:w="904" w:type="dxa"/>
          </w:tcPr>
          <w:p w14:paraId="18CE0430" w14:textId="2D463EAF" w:rsidR="006070BB"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283716A" w14:textId="736C6449" w:rsidR="006070BB"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77A2D063" w14:textId="714AB39C"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C2160D9" w14:textId="6CDDA475"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070BB" w:rsidRPr="00C879A4" w14:paraId="615D0515" w14:textId="77777777" w:rsidTr="00873DE6">
        <w:trPr>
          <w:gridAfter w:val="1"/>
          <w:wAfter w:w="62" w:type="dxa"/>
          <w:trHeight w:val="150"/>
        </w:trPr>
        <w:tc>
          <w:tcPr>
            <w:tcW w:w="704" w:type="dxa"/>
            <w:vMerge/>
            <w:shd w:val="clear" w:color="auto" w:fill="D9D9D9" w:themeFill="background1" w:themeFillShade="D9"/>
          </w:tcPr>
          <w:p w14:paraId="30092566" w14:textId="77777777" w:rsidR="006070BB" w:rsidRPr="00C879A4" w:rsidRDefault="006070BB"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69EC940B" w14:textId="77777777" w:rsidR="006070BB" w:rsidRPr="00C879A4" w:rsidRDefault="006070BB" w:rsidP="00C20630">
            <w:pPr>
              <w:rPr>
                <w:rFonts w:cs="Arial"/>
                <w:color w:val="000000"/>
                <w:sz w:val="18"/>
                <w:szCs w:val="18"/>
                <w:lang w:val="fr-CH" w:eastAsia="de-DE"/>
              </w:rPr>
            </w:pPr>
          </w:p>
        </w:tc>
        <w:tc>
          <w:tcPr>
            <w:tcW w:w="513" w:type="dxa"/>
            <w:vMerge/>
            <w:shd w:val="clear" w:color="auto" w:fill="D9D9D9" w:themeFill="background1" w:themeFillShade="D9"/>
          </w:tcPr>
          <w:p w14:paraId="33F8499B" w14:textId="77777777" w:rsidR="006070BB" w:rsidRPr="00C879A4" w:rsidRDefault="006070BB" w:rsidP="00C20630">
            <w:pPr>
              <w:spacing w:before="60" w:after="60"/>
              <w:jc w:val="center"/>
              <w:rPr>
                <w:b/>
                <w:bCs/>
                <w:sz w:val="18"/>
                <w:szCs w:val="18"/>
                <w:lang w:val="fr-CH"/>
              </w:rPr>
            </w:pPr>
          </w:p>
        </w:tc>
        <w:tc>
          <w:tcPr>
            <w:tcW w:w="904" w:type="dxa"/>
            <w:vMerge w:val="restart"/>
          </w:tcPr>
          <w:p w14:paraId="572C9074" w14:textId="77777777" w:rsidR="006070BB" w:rsidRPr="00C879A4" w:rsidRDefault="006070BB" w:rsidP="00C20630">
            <w:pPr>
              <w:spacing w:before="60" w:after="60"/>
              <w:rPr>
                <w:sz w:val="20"/>
                <w:szCs w:val="20"/>
                <w:lang w:val="fr-CH"/>
              </w:rPr>
            </w:pPr>
          </w:p>
        </w:tc>
        <w:tc>
          <w:tcPr>
            <w:tcW w:w="993" w:type="dxa"/>
            <w:vMerge w:val="restart"/>
          </w:tcPr>
          <w:p w14:paraId="63AEA77A" w14:textId="361072F3" w:rsidR="006070BB"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3E5BDE65" w14:textId="77777777" w:rsidR="006070BB" w:rsidRPr="00C879A4" w:rsidRDefault="006070BB" w:rsidP="00C20630">
            <w:pPr>
              <w:spacing w:after="20"/>
              <w:jc w:val="center"/>
              <w:rPr>
                <w:b/>
                <w:bCs/>
                <w:sz w:val="18"/>
                <w:szCs w:val="18"/>
                <w:lang w:val="fr-CH"/>
              </w:rPr>
            </w:pPr>
            <w:r w:rsidRPr="00C879A4">
              <w:rPr>
                <w:b/>
                <w:bCs/>
                <w:sz w:val="18"/>
                <w:szCs w:val="18"/>
                <w:lang w:val="fr-CH"/>
              </w:rPr>
              <w:t>3</w:t>
            </w:r>
          </w:p>
        </w:tc>
        <w:tc>
          <w:tcPr>
            <w:tcW w:w="425" w:type="dxa"/>
          </w:tcPr>
          <w:p w14:paraId="656F91D2" w14:textId="77777777" w:rsidR="006070BB" w:rsidRPr="00C879A4" w:rsidRDefault="006070BB" w:rsidP="00C20630">
            <w:pPr>
              <w:spacing w:after="20"/>
              <w:jc w:val="center"/>
              <w:rPr>
                <w:b/>
                <w:bCs/>
                <w:sz w:val="18"/>
                <w:szCs w:val="18"/>
                <w:lang w:val="fr-CH"/>
              </w:rPr>
            </w:pPr>
            <w:r w:rsidRPr="00C879A4">
              <w:rPr>
                <w:b/>
                <w:bCs/>
                <w:sz w:val="18"/>
                <w:szCs w:val="18"/>
                <w:lang w:val="fr-CH"/>
              </w:rPr>
              <w:t>2</w:t>
            </w:r>
          </w:p>
        </w:tc>
        <w:tc>
          <w:tcPr>
            <w:tcW w:w="426" w:type="dxa"/>
          </w:tcPr>
          <w:p w14:paraId="043A09EC" w14:textId="77777777" w:rsidR="006070BB" w:rsidRPr="00C879A4" w:rsidRDefault="006070BB" w:rsidP="00C20630">
            <w:pPr>
              <w:spacing w:after="20"/>
              <w:jc w:val="center"/>
              <w:rPr>
                <w:b/>
                <w:bCs/>
                <w:sz w:val="18"/>
                <w:szCs w:val="18"/>
                <w:lang w:val="fr-CH"/>
              </w:rPr>
            </w:pPr>
            <w:r w:rsidRPr="00C879A4">
              <w:rPr>
                <w:b/>
                <w:bCs/>
                <w:sz w:val="18"/>
                <w:szCs w:val="18"/>
                <w:lang w:val="fr-CH"/>
              </w:rPr>
              <w:t>1</w:t>
            </w:r>
          </w:p>
        </w:tc>
        <w:tc>
          <w:tcPr>
            <w:tcW w:w="708" w:type="dxa"/>
          </w:tcPr>
          <w:p w14:paraId="419B540A" w14:textId="77777777" w:rsidR="006070BB" w:rsidRPr="00C879A4" w:rsidRDefault="006070BB" w:rsidP="00C20630">
            <w:pPr>
              <w:spacing w:after="20"/>
              <w:jc w:val="center"/>
              <w:rPr>
                <w:b/>
                <w:bCs/>
                <w:sz w:val="18"/>
                <w:szCs w:val="18"/>
                <w:lang w:val="fr-CH"/>
              </w:rPr>
            </w:pPr>
            <w:r w:rsidRPr="00C879A4">
              <w:rPr>
                <w:b/>
                <w:bCs/>
                <w:sz w:val="18"/>
                <w:szCs w:val="18"/>
                <w:lang w:val="fr-CH"/>
              </w:rPr>
              <w:t>0</w:t>
            </w:r>
          </w:p>
        </w:tc>
        <w:tc>
          <w:tcPr>
            <w:tcW w:w="3119" w:type="dxa"/>
            <w:vMerge w:val="restart"/>
          </w:tcPr>
          <w:p w14:paraId="7EF3CB09" w14:textId="77777777" w:rsidR="006070BB" w:rsidRPr="00C879A4" w:rsidRDefault="006070BB" w:rsidP="00C20630">
            <w:pPr>
              <w:spacing w:before="60" w:after="0"/>
              <w:ind w:left="-75" w:firstLine="75"/>
              <w:rPr>
                <w:sz w:val="20"/>
                <w:szCs w:val="20"/>
                <w:lang w:val="fr-CH"/>
              </w:rPr>
            </w:pPr>
          </w:p>
        </w:tc>
        <w:tc>
          <w:tcPr>
            <w:tcW w:w="2551" w:type="dxa"/>
            <w:vMerge w:val="restart"/>
          </w:tcPr>
          <w:p w14:paraId="69C11C71" w14:textId="77777777" w:rsidR="006070BB" w:rsidRPr="00C879A4" w:rsidRDefault="006070BB" w:rsidP="00C20630">
            <w:pPr>
              <w:spacing w:before="60"/>
              <w:jc w:val="center"/>
              <w:rPr>
                <w:b/>
                <w:bCs/>
                <w:sz w:val="16"/>
                <w:szCs w:val="16"/>
                <w:lang w:val="fr-CH"/>
              </w:rPr>
            </w:pPr>
          </w:p>
        </w:tc>
        <w:tc>
          <w:tcPr>
            <w:tcW w:w="2552" w:type="dxa"/>
            <w:vMerge w:val="restart"/>
          </w:tcPr>
          <w:p w14:paraId="306D04C7" w14:textId="77777777" w:rsidR="006070BB" w:rsidRPr="00C879A4" w:rsidRDefault="006070BB" w:rsidP="00C20630">
            <w:pPr>
              <w:spacing w:before="60" w:after="0"/>
              <w:jc w:val="center"/>
              <w:rPr>
                <w:b/>
                <w:bCs/>
                <w:sz w:val="16"/>
                <w:szCs w:val="16"/>
                <w:lang w:val="fr-CH"/>
              </w:rPr>
            </w:pPr>
          </w:p>
        </w:tc>
      </w:tr>
      <w:tr w:rsidR="006070BB" w:rsidRPr="00C879A4" w14:paraId="4EC65705" w14:textId="77777777" w:rsidTr="00873DE6">
        <w:trPr>
          <w:gridAfter w:val="1"/>
          <w:wAfter w:w="62" w:type="dxa"/>
          <w:trHeight w:val="150"/>
        </w:trPr>
        <w:tc>
          <w:tcPr>
            <w:tcW w:w="704" w:type="dxa"/>
            <w:vMerge/>
            <w:shd w:val="clear" w:color="auto" w:fill="D9D9D9" w:themeFill="background1" w:themeFillShade="D9"/>
          </w:tcPr>
          <w:p w14:paraId="4898D8B6"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ABE8F0B"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6B825310" w14:textId="77777777" w:rsidR="006070BB" w:rsidRPr="00C879A4" w:rsidRDefault="006070BB" w:rsidP="00C20630">
            <w:pPr>
              <w:spacing w:before="60" w:after="60"/>
              <w:jc w:val="center"/>
              <w:rPr>
                <w:b/>
                <w:bCs/>
                <w:sz w:val="18"/>
                <w:szCs w:val="18"/>
                <w:lang w:val="fr-CH"/>
              </w:rPr>
            </w:pPr>
          </w:p>
        </w:tc>
        <w:tc>
          <w:tcPr>
            <w:tcW w:w="904" w:type="dxa"/>
            <w:vMerge/>
          </w:tcPr>
          <w:p w14:paraId="01B98441" w14:textId="77777777" w:rsidR="006070BB" w:rsidRPr="00C879A4" w:rsidRDefault="006070BB" w:rsidP="00C20630">
            <w:pPr>
              <w:spacing w:before="60" w:after="60"/>
              <w:rPr>
                <w:sz w:val="20"/>
                <w:szCs w:val="20"/>
                <w:lang w:val="fr-CH"/>
              </w:rPr>
            </w:pPr>
          </w:p>
        </w:tc>
        <w:tc>
          <w:tcPr>
            <w:tcW w:w="993" w:type="dxa"/>
            <w:vMerge/>
          </w:tcPr>
          <w:p w14:paraId="45135368" w14:textId="77777777" w:rsidR="006070BB" w:rsidRPr="00C879A4" w:rsidRDefault="006070BB" w:rsidP="00C20630">
            <w:pPr>
              <w:spacing w:before="60"/>
              <w:jc w:val="center"/>
              <w:rPr>
                <w:b/>
                <w:bCs/>
                <w:sz w:val="16"/>
                <w:szCs w:val="16"/>
                <w:lang w:val="fr-CH"/>
              </w:rPr>
            </w:pPr>
          </w:p>
        </w:tc>
        <w:tc>
          <w:tcPr>
            <w:tcW w:w="425" w:type="dxa"/>
          </w:tcPr>
          <w:p w14:paraId="1173938E"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5" w:type="dxa"/>
          </w:tcPr>
          <w:p w14:paraId="19F05FBE"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6" w:type="dxa"/>
          </w:tcPr>
          <w:p w14:paraId="3595B57F"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708" w:type="dxa"/>
          </w:tcPr>
          <w:p w14:paraId="4B6088D3"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516DEFA0" w14:textId="77777777" w:rsidR="006070BB" w:rsidRPr="00C879A4" w:rsidRDefault="006070BB" w:rsidP="00C20630">
            <w:pPr>
              <w:spacing w:before="60"/>
              <w:ind w:left="-75" w:firstLine="75"/>
              <w:rPr>
                <w:sz w:val="20"/>
                <w:szCs w:val="20"/>
                <w:lang w:val="fr-CH"/>
              </w:rPr>
            </w:pPr>
          </w:p>
        </w:tc>
        <w:tc>
          <w:tcPr>
            <w:tcW w:w="2551" w:type="dxa"/>
            <w:vMerge/>
          </w:tcPr>
          <w:p w14:paraId="018EB953" w14:textId="77777777" w:rsidR="006070BB" w:rsidRPr="00C879A4" w:rsidRDefault="006070BB" w:rsidP="00C20630">
            <w:pPr>
              <w:spacing w:before="60"/>
              <w:jc w:val="center"/>
              <w:rPr>
                <w:b/>
                <w:bCs/>
                <w:sz w:val="16"/>
                <w:szCs w:val="16"/>
                <w:lang w:val="fr-CH"/>
              </w:rPr>
            </w:pPr>
          </w:p>
        </w:tc>
        <w:tc>
          <w:tcPr>
            <w:tcW w:w="2552" w:type="dxa"/>
            <w:vMerge/>
          </w:tcPr>
          <w:p w14:paraId="5B6863B7" w14:textId="77777777" w:rsidR="006070BB" w:rsidRPr="00C879A4" w:rsidRDefault="006070BB" w:rsidP="00C20630">
            <w:pPr>
              <w:spacing w:before="60"/>
              <w:jc w:val="center"/>
              <w:rPr>
                <w:b/>
                <w:bCs/>
                <w:sz w:val="16"/>
                <w:szCs w:val="16"/>
                <w:lang w:val="fr-CH"/>
              </w:rPr>
            </w:pPr>
          </w:p>
        </w:tc>
      </w:tr>
      <w:tr w:rsidR="006070BB" w:rsidRPr="00C879A4" w14:paraId="1EB74A8B" w14:textId="77777777" w:rsidTr="00873DE6">
        <w:trPr>
          <w:gridAfter w:val="1"/>
          <w:wAfter w:w="62" w:type="dxa"/>
          <w:trHeight w:val="150"/>
        </w:trPr>
        <w:tc>
          <w:tcPr>
            <w:tcW w:w="704" w:type="dxa"/>
            <w:vMerge/>
            <w:shd w:val="clear" w:color="auto" w:fill="D9D9D9" w:themeFill="background1" w:themeFillShade="D9"/>
          </w:tcPr>
          <w:p w14:paraId="2A054391"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6FDE8F8"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75DF3D05" w14:textId="77777777" w:rsidR="006070BB" w:rsidRPr="00C879A4" w:rsidRDefault="006070BB" w:rsidP="00C20630">
            <w:pPr>
              <w:spacing w:before="60" w:after="60"/>
              <w:jc w:val="center"/>
              <w:rPr>
                <w:b/>
                <w:bCs/>
                <w:sz w:val="18"/>
                <w:szCs w:val="18"/>
                <w:lang w:val="fr-CH"/>
              </w:rPr>
            </w:pPr>
          </w:p>
        </w:tc>
        <w:tc>
          <w:tcPr>
            <w:tcW w:w="904" w:type="dxa"/>
            <w:vMerge/>
          </w:tcPr>
          <w:p w14:paraId="1034DB3C" w14:textId="77777777" w:rsidR="006070BB" w:rsidRPr="00C879A4" w:rsidRDefault="006070BB" w:rsidP="00C20630">
            <w:pPr>
              <w:spacing w:before="60" w:after="60"/>
              <w:rPr>
                <w:sz w:val="20"/>
                <w:szCs w:val="20"/>
                <w:lang w:val="fr-CH"/>
              </w:rPr>
            </w:pPr>
          </w:p>
        </w:tc>
        <w:tc>
          <w:tcPr>
            <w:tcW w:w="993" w:type="dxa"/>
            <w:vMerge w:val="restart"/>
          </w:tcPr>
          <w:p w14:paraId="56CB4E5C" w14:textId="274F7285" w:rsidR="006070BB"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5089F6CA" w14:textId="77777777" w:rsidR="006070BB" w:rsidRPr="00C879A4" w:rsidRDefault="006070BB"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7CD7547"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00191317"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CFE1B37" w14:textId="77777777" w:rsidR="006070BB" w:rsidRPr="00C879A4" w:rsidRDefault="006070BB" w:rsidP="00C20630">
            <w:pPr>
              <w:spacing w:after="20"/>
              <w:jc w:val="center"/>
              <w:rPr>
                <w:b/>
                <w:bCs/>
                <w:sz w:val="20"/>
                <w:szCs w:val="20"/>
                <w:lang w:val="fr-CH"/>
              </w:rPr>
            </w:pPr>
          </w:p>
        </w:tc>
        <w:tc>
          <w:tcPr>
            <w:tcW w:w="3119" w:type="dxa"/>
            <w:vMerge w:val="restart"/>
          </w:tcPr>
          <w:p w14:paraId="1B670039" w14:textId="77777777" w:rsidR="006070BB" w:rsidRPr="00C879A4" w:rsidRDefault="006070BB" w:rsidP="00C20630">
            <w:pPr>
              <w:spacing w:before="60"/>
              <w:ind w:left="-75" w:firstLine="75"/>
              <w:rPr>
                <w:b/>
                <w:bCs/>
                <w:sz w:val="16"/>
                <w:szCs w:val="16"/>
                <w:lang w:val="fr-CH"/>
              </w:rPr>
            </w:pPr>
          </w:p>
        </w:tc>
        <w:tc>
          <w:tcPr>
            <w:tcW w:w="2551" w:type="dxa"/>
            <w:vMerge/>
          </w:tcPr>
          <w:p w14:paraId="598059C1" w14:textId="77777777" w:rsidR="006070BB" w:rsidRPr="00C879A4" w:rsidRDefault="006070BB" w:rsidP="00C20630">
            <w:pPr>
              <w:spacing w:before="60"/>
              <w:jc w:val="center"/>
              <w:rPr>
                <w:b/>
                <w:bCs/>
                <w:sz w:val="16"/>
                <w:szCs w:val="16"/>
                <w:lang w:val="fr-CH"/>
              </w:rPr>
            </w:pPr>
          </w:p>
        </w:tc>
        <w:tc>
          <w:tcPr>
            <w:tcW w:w="2552" w:type="dxa"/>
            <w:vMerge/>
          </w:tcPr>
          <w:p w14:paraId="2C003328" w14:textId="77777777" w:rsidR="006070BB" w:rsidRPr="00C879A4" w:rsidRDefault="006070BB" w:rsidP="00C20630">
            <w:pPr>
              <w:spacing w:before="60"/>
              <w:jc w:val="center"/>
              <w:rPr>
                <w:b/>
                <w:bCs/>
                <w:sz w:val="16"/>
                <w:szCs w:val="16"/>
                <w:lang w:val="fr-CH"/>
              </w:rPr>
            </w:pPr>
          </w:p>
        </w:tc>
      </w:tr>
      <w:tr w:rsidR="006070BB" w:rsidRPr="00C879A4" w14:paraId="4017340C" w14:textId="77777777" w:rsidTr="00873DE6">
        <w:trPr>
          <w:gridAfter w:val="1"/>
          <w:wAfter w:w="62" w:type="dxa"/>
          <w:trHeight w:val="150"/>
        </w:trPr>
        <w:tc>
          <w:tcPr>
            <w:tcW w:w="704" w:type="dxa"/>
            <w:vMerge/>
            <w:shd w:val="clear" w:color="auto" w:fill="D9D9D9" w:themeFill="background1" w:themeFillShade="D9"/>
          </w:tcPr>
          <w:p w14:paraId="78B37522"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7A193DD"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2CB2382A" w14:textId="77777777" w:rsidR="006070BB" w:rsidRPr="00C879A4" w:rsidRDefault="006070BB" w:rsidP="00C20630">
            <w:pPr>
              <w:spacing w:before="60" w:after="60"/>
              <w:jc w:val="center"/>
              <w:rPr>
                <w:b/>
                <w:bCs/>
                <w:sz w:val="18"/>
                <w:szCs w:val="18"/>
                <w:lang w:val="fr-CH"/>
              </w:rPr>
            </w:pPr>
          </w:p>
        </w:tc>
        <w:tc>
          <w:tcPr>
            <w:tcW w:w="904" w:type="dxa"/>
            <w:vMerge/>
          </w:tcPr>
          <w:p w14:paraId="4C21638C" w14:textId="77777777" w:rsidR="006070BB" w:rsidRPr="00C879A4" w:rsidRDefault="006070BB" w:rsidP="00C20630">
            <w:pPr>
              <w:spacing w:before="60" w:after="60"/>
              <w:rPr>
                <w:sz w:val="20"/>
                <w:szCs w:val="20"/>
                <w:lang w:val="fr-CH"/>
              </w:rPr>
            </w:pPr>
          </w:p>
        </w:tc>
        <w:tc>
          <w:tcPr>
            <w:tcW w:w="993" w:type="dxa"/>
            <w:vMerge/>
          </w:tcPr>
          <w:p w14:paraId="37F4C5DB" w14:textId="77777777" w:rsidR="006070BB" w:rsidRPr="00C879A4" w:rsidRDefault="006070BB" w:rsidP="00C20630">
            <w:pPr>
              <w:spacing w:before="60"/>
              <w:jc w:val="center"/>
              <w:rPr>
                <w:b/>
                <w:bCs/>
                <w:sz w:val="16"/>
                <w:szCs w:val="16"/>
                <w:lang w:val="fr-CH"/>
              </w:rPr>
            </w:pPr>
          </w:p>
        </w:tc>
        <w:tc>
          <w:tcPr>
            <w:tcW w:w="425" w:type="dxa"/>
          </w:tcPr>
          <w:p w14:paraId="44572DC9"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5" w:type="dxa"/>
          </w:tcPr>
          <w:p w14:paraId="5F845FF2"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6" w:type="dxa"/>
          </w:tcPr>
          <w:p w14:paraId="74619E47"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002020D" w14:textId="77777777" w:rsidR="006070BB" w:rsidRPr="00C879A4" w:rsidRDefault="006070BB" w:rsidP="00C20630">
            <w:pPr>
              <w:spacing w:after="20"/>
              <w:jc w:val="center"/>
              <w:rPr>
                <w:b/>
                <w:bCs/>
                <w:sz w:val="20"/>
                <w:szCs w:val="20"/>
                <w:lang w:val="fr-CH"/>
              </w:rPr>
            </w:pPr>
          </w:p>
        </w:tc>
        <w:tc>
          <w:tcPr>
            <w:tcW w:w="3119" w:type="dxa"/>
            <w:vMerge/>
          </w:tcPr>
          <w:p w14:paraId="48159B18" w14:textId="77777777" w:rsidR="006070BB" w:rsidRPr="00C879A4" w:rsidRDefault="006070BB" w:rsidP="00C20630">
            <w:pPr>
              <w:spacing w:before="60"/>
              <w:ind w:left="-75" w:firstLine="75"/>
              <w:rPr>
                <w:b/>
                <w:bCs/>
                <w:sz w:val="16"/>
                <w:szCs w:val="16"/>
                <w:lang w:val="fr-CH"/>
              </w:rPr>
            </w:pPr>
          </w:p>
        </w:tc>
        <w:tc>
          <w:tcPr>
            <w:tcW w:w="2551" w:type="dxa"/>
            <w:vMerge/>
          </w:tcPr>
          <w:p w14:paraId="7FEBB08C" w14:textId="77777777" w:rsidR="006070BB" w:rsidRPr="00C879A4" w:rsidRDefault="006070BB" w:rsidP="00C20630">
            <w:pPr>
              <w:spacing w:before="60"/>
              <w:jc w:val="center"/>
              <w:rPr>
                <w:b/>
                <w:bCs/>
                <w:sz w:val="16"/>
                <w:szCs w:val="16"/>
                <w:lang w:val="fr-CH"/>
              </w:rPr>
            </w:pPr>
          </w:p>
        </w:tc>
        <w:tc>
          <w:tcPr>
            <w:tcW w:w="2552" w:type="dxa"/>
            <w:vMerge/>
          </w:tcPr>
          <w:p w14:paraId="0FE0D9FB" w14:textId="77777777" w:rsidR="006070BB" w:rsidRPr="00C879A4" w:rsidRDefault="006070BB" w:rsidP="00C20630">
            <w:pPr>
              <w:spacing w:before="60"/>
              <w:jc w:val="center"/>
              <w:rPr>
                <w:b/>
                <w:bCs/>
                <w:sz w:val="16"/>
                <w:szCs w:val="16"/>
                <w:lang w:val="fr-CH"/>
              </w:rPr>
            </w:pPr>
          </w:p>
        </w:tc>
      </w:tr>
      <w:tr w:rsidR="006070BB" w:rsidRPr="00C879A4" w14:paraId="18CD705C" w14:textId="77777777" w:rsidTr="00873DE6">
        <w:trPr>
          <w:gridAfter w:val="1"/>
          <w:wAfter w:w="62" w:type="dxa"/>
        </w:trPr>
        <w:tc>
          <w:tcPr>
            <w:tcW w:w="704" w:type="dxa"/>
            <w:vMerge/>
            <w:shd w:val="clear" w:color="auto" w:fill="D9D9D9" w:themeFill="background1" w:themeFillShade="D9"/>
            <w:vAlign w:val="center"/>
          </w:tcPr>
          <w:p w14:paraId="55347D3C" w14:textId="77777777" w:rsidR="006070BB" w:rsidRPr="00C879A4" w:rsidRDefault="006070BB"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59B54E92" w14:textId="77777777" w:rsidR="006070BB" w:rsidRPr="00C879A4" w:rsidRDefault="006070BB" w:rsidP="00C20630">
            <w:pPr>
              <w:rPr>
                <w:rFonts w:cs="Arial"/>
                <w:bCs/>
                <w:color w:val="000000"/>
                <w:sz w:val="20"/>
                <w:szCs w:val="20"/>
                <w:lang w:val="fr-CH" w:eastAsia="de-DE"/>
              </w:rPr>
            </w:pPr>
          </w:p>
        </w:tc>
        <w:tc>
          <w:tcPr>
            <w:tcW w:w="513" w:type="dxa"/>
            <w:vMerge/>
            <w:shd w:val="clear" w:color="auto" w:fill="D9D9D9" w:themeFill="background1" w:themeFillShade="D9"/>
          </w:tcPr>
          <w:p w14:paraId="1B9426D6" w14:textId="77777777" w:rsidR="006070BB" w:rsidRPr="00C879A4" w:rsidRDefault="006070BB" w:rsidP="00C20630">
            <w:pPr>
              <w:jc w:val="center"/>
              <w:rPr>
                <w:rFonts w:cs="Arial"/>
                <w:bCs/>
                <w:color w:val="000000"/>
                <w:sz w:val="18"/>
                <w:szCs w:val="18"/>
                <w:lang w:val="fr-CH" w:eastAsia="de-DE"/>
              </w:rPr>
            </w:pPr>
          </w:p>
        </w:tc>
        <w:tc>
          <w:tcPr>
            <w:tcW w:w="904" w:type="dxa"/>
          </w:tcPr>
          <w:p w14:paraId="1DA29385" w14:textId="6A3940CA" w:rsidR="006070BB"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01021C81" w14:textId="5D27B9BF" w:rsidR="006070BB"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490C2368" w14:textId="043F1074"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1B71C81" w14:textId="74302D04" w:rsidR="006070BB"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070BB" w:rsidRPr="00C879A4" w14:paraId="490095D1" w14:textId="77777777" w:rsidTr="00873DE6">
        <w:trPr>
          <w:gridAfter w:val="1"/>
          <w:wAfter w:w="62" w:type="dxa"/>
          <w:trHeight w:val="150"/>
        </w:trPr>
        <w:tc>
          <w:tcPr>
            <w:tcW w:w="704" w:type="dxa"/>
            <w:vMerge/>
            <w:shd w:val="clear" w:color="auto" w:fill="D9D9D9" w:themeFill="background1" w:themeFillShade="D9"/>
          </w:tcPr>
          <w:p w14:paraId="1C5C37B1" w14:textId="77777777" w:rsidR="006070BB" w:rsidRPr="00C879A4" w:rsidRDefault="006070BB"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8D1329B" w14:textId="77777777" w:rsidR="006070BB" w:rsidRPr="00C879A4" w:rsidRDefault="006070BB" w:rsidP="00C20630">
            <w:pPr>
              <w:rPr>
                <w:rFonts w:cs="Arial"/>
                <w:color w:val="000000"/>
                <w:sz w:val="18"/>
                <w:szCs w:val="18"/>
                <w:lang w:val="fr-CH" w:eastAsia="de-DE"/>
              </w:rPr>
            </w:pPr>
          </w:p>
        </w:tc>
        <w:tc>
          <w:tcPr>
            <w:tcW w:w="513" w:type="dxa"/>
            <w:vMerge/>
            <w:shd w:val="clear" w:color="auto" w:fill="D9D9D9" w:themeFill="background1" w:themeFillShade="D9"/>
          </w:tcPr>
          <w:p w14:paraId="2C8F2BB7" w14:textId="77777777" w:rsidR="006070BB" w:rsidRPr="00C879A4" w:rsidRDefault="006070BB" w:rsidP="00C20630">
            <w:pPr>
              <w:spacing w:before="60" w:after="60"/>
              <w:jc w:val="center"/>
              <w:rPr>
                <w:b/>
                <w:bCs/>
                <w:sz w:val="18"/>
                <w:szCs w:val="18"/>
                <w:lang w:val="fr-CH"/>
              </w:rPr>
            </w:pPr>
          </w:p>
        </w:tc>
        <w:tc>
          <w:tcPr>
            <w:tcW w:w="904" w:type="dxa"/>
            <w:vMerge w:val="restart"/>
          </w:tcPr>
          <w:p w14:paraId="0B8CE94B" w14:textId="77777777" w:rsidR="006070BB" w:rsidRPr="00C879A4" w:rsidRDefault="006070BB" w:rsidP="00C20630">
            <w:pPr>
              <w:spacing w:before="60" w:after="60"/>
              <w:rPr>
                <w:sz w:val="20"/>
                <w:szCs w:val="20"/>
                <w:lang w:val="fr-CH"/>
              </w:rPr>
            </w:pPr>
          </w:p>
        </w:tc>
        <w:tc>
          <w:tcPr>
            <w:tcW w:w="993" w:type="dxa"/>
            <w:vMerge w:val="restart"/>
          </w:tcPr>
          <w:p w14:paraId="37DEA59C" w14:textId="708FED2A" w:rsidR="006070BB"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73841075" w14:textId="77777777" w:rsidR="006070BB" w:rsidRPr="00C879A4" w:rsidRDefault="006070BB" w:rsidP="00C20630">
            <w:pPr>
              <w:spacing w:after="20"/>
              <w:jc w:val="center"/>
              <w:rPr>
                <w:b/>
                <w:bCs/>
                <w:sz w:val="18"/>
                <w:szCs w:val="18"/>
                <w:lang w:val="fr-CH"/>
              </w:rPr>
            </w:pPr>
            <w:r w:rsidRPr="00C879A4">
              <w:rPr>
                <w:b/>
                <w:bCs/>
                <w:sz w:val="18"/>
                <w:szCs w:val="18"/>
                <w:lang w:val="fr-CH"/>
              </w:rPr>
              <w:t>3</w:t>
            </w:r>
          </w:p>
        </w:tc>
        <w:tc>
          <w:tcPr>
            <w:tcW w:w="425" w:type="dxa"/>
          </w:tcPr>
          <w:p w14:paraId="2C7860F3" w14:textId="77777777" w:rsidR="006070BB" w:rsidRPr="00C879A4" w:rsidRDefault="006070BB" w:rsidP="00C20630">
            <w:pPr>
              <w:spacing w:after="20"/>
              <w:jc w:val="center"/>
              <w:rPr>
                <w:b/>
                <w:bCs/>
                <w:sz w:val="18"/>
                <w:szCs w:val="18"/>
                <w:lang w:val="fr-CH"/>
              </w:rPr>
            </w:pPr>
            <w:r w:rsidRPr="00C879A4">
              <w:rPr>
                <w:b/>
                <w:bCs/>
                <w:sz w:val="18"/>
                <w:szCs w:val="18"/>
                <w:lang w:val="fr-CH"/>
              </w:rPr>
              <w:t>2</w:t>
            </w:r>
          </w:p>
        </w:tc>
        <w:tc>
          <w:tcPr>
            <w:tcW w:w="426" w:type="dxa"/>
          </w:tcPr>
          <w:p w14:paraId="212C1B47" w14:textId="77777777" w:rsidR="006070BB" w:rsidRPr="00C879A4" w:rsidRDefault="006070BB" w:rsidP="00C20630">
            <w:pPr>
              <w:spacing w:after="20"/>
              <w:jc w:val="center"/>
              <w:rPr>
                <w:b/>
                <w:bCs/>
                <w:sz w:val="18"/>
                <w:szCs w:val="18"/>
                <w:lang w:val="fr-CH"/>
              </w:rPr>
            </w:pPr>
            <w:r w:rsidRPr="00C879A4">
              <w:rPr>
                <w:b/>
                <w:bCs/>
                <w:sz w:val="18"/>
                <w:szCs w:val="18"/>
                <w:lang w:val="fr-CH"/>
              </w:rPr>
              <w:t>1</w:t>
            </w:r>
          </w:p>
        </w:tc>
        <w:tc>
          <w:tcPr>
            <w:tcW w:w="708" w:type="dxa"/>
          </w:tcPr>
          <w:p w14:paraId="341F33D5" w14:textId="77777777" w:rsidR="006070BB" w:rsidRPr="00C879A4" w:rsidRDefault="006070BB" w:rsidP="00C20630">
            <w:pPr>
              <w:spacing w:after="20"/>
              <w:jc w:val="center"/>
              <w:rPr>
                <w:b/>
                <w:bCs/>
                <w:sz w:val="18"/>
                <w:szCs w:val="18"/>
                <w:lang w:val="fr-CH"/>
              </w:rPr>
            </w:pPr>
            <w:r w:rsidRPr="00C879A4">
              <w:rPr>
                <w:b/>
                <w:bCs/>
                <w:sz w:val="18"/>
                <w:szCs w:val="18"/>
                <w:lang w:val="fr-CH"/>
              </w:rPr>
              <w:t>0</w:t>
            </w:r>
          </w:p>
        </w:tc>
        <w:tc>
          <w:tcPr>
            <w:tcW w:w="3119" w:type="dxa"/>
            <w:vMerge w:val="restart"/>
          </w:tcPr>
          <w:p w14:paraId="2C143F55" w14:textId="77777777" w:rsidR="006070BB" w:rsidRPr="00C879A4" w:rsidRDefault="006070BB" w:rsidP="00C20630">
            <w:pPr>
              <w:spacing w:before="60" w:after="0"/>
              <w:ind w:left="-75" w:firstLine="75"/>
              <w:rPr>
                <w:sz w:val="20"/>
                <w:szCs w:val="20"/>
                <w:lang w:val="fr-CH"/>
              </w:rPr>
            </w:pPr>
          </w:p>
        </w:tc>
        <w:tc>
          <w:tcPr>
            <w:tcW w:w="2551" w:type="dxa"/>
            <w:vMerge w:val="restart"/>
          </w:tcPr>
          <w:p w14:paraId="1FCE6843" w14:textId="77777777" w:rsidR="006070BB" w:rsidRPr="00C879A4" w:rsidRDefault="006070BB" w:rsidP="00C20630">
            <w:pPr>
              <w:spacing w:before="60"/>
              <w:jc w:val="center"/>
              <w:rPr>
                <w:b/>
                <w:bCs/>
                <w:sz w:val="16"/>
                <w:szCs w:val="16"/>
                <w:lang w:val="fr-CH"/>
              </w:rPr>
            </w:pPr>
          </w:p>
        </w:tc>
        <w:tc>
          <w:tcPr>
            <w:tcW w:w="2552" w:type="dxa"/>
            <w:vMerge w:val="restart"/>
          </w:tcPr>
          <w:p w14:paraId="4C8297A6" w14:textId="77777777" w:rsidR="006070BB" w:rsidRPr="00C879A4" w:rsidRDefault="006070BB" w:rsidP="00C20630">
            <w:pPr>
              <w:spacing w:before="60" w:after="0"/>
              <w:jc w:val="center"/>
              <w:rPr>
                <w:b/>
                <w:bCs/>
                <w:sz w:val="16"/>
                <w:szCs w:val="16"/>
                <w:lang w:val="fr-CH"/>
              </w:rPr>
            </w:pPr>
          </w:p>
        </w:tc>
      </w:tr>
      <w:tr w:rsidR="006070BB" w:rsidRPr="00C879A4" w14:paraId="5F6B94EE" w14:textId="77777777" w:rsidTr="00873DE6">
        <w:trPr>
          <w:gridAfter w:val="1"/>
          <w:wAfter w:w="62" w:type="dxa"/>
          <w:trHeight w:val="150"/>
        </w:trPr>
        <w:tc>
          <w:tcPr>
            <w:tcW w:w="704" w:type="dxa"/>
            <w:vMerge/>
            <w:shd w:val="clear" w:color="auto" w:fill="D9D9D9" w:themeFill="background1" w:themeFillShade="D9"/>
          </w:tcPr>
          <w:p w14:paraId="36805CF3"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57AB0F0"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7EE2DF25" w14:textId="77777777" w:rsidR="006070BB" w:rsidRPr="00C879A4" w:rsidRDefault="006070BB" w:rsidP="00C20630">
            <w:pPr>
              <w:spacing w:before="60" w:after="60"/>
              <w:jc w:val="center"/>
              <w:rPr>
                <w:b/>
                <w:bCs/>
                <w:sz w:val="18"/>
                <w:szCs w:val="18"/>
                <w:lang w:val="fr-CH"/>
              </w:rPr>
            </w:pPr>
          </w:p>
        </w:tc>
        <w:tc>
          <w:tcPr>
            <w:tcW w:w="904" w:type="dxa"/>
            <w:vMerge/>
          </w:tcPr>
          <w:p w14:paraId="6097874D" w14:textId="77777777" w:rsidR="006070BB" w:rsidRPr="00C879A4" w:rsidRDefault="006070BB" w:rsidP="00C20630">
            <w:pPr>
              <w:spacing w:before="60" w:after="60"/>
              <w:rPr>
                <w:sz w:val="20"/>
                <w:szCs w:val="20"/>
                <w:lang w:val="fr-CH"/>
              </w:rPr>
            </w:pPr>
          </w:p>
        </w:tc>
        <w:tc>
          <w:tcPr>
            <w:tcW w:w="993" w:type="dxa"/>
            <w:vMerge/>
          </w:tcPr>
          <w:p w14:paraId="302E6E5D" w14:textId="77777777" w:rsidR="006070BB" w:rsidRPr="00C879A4" w:rsidRDefault="006070BB" w:rsidP="00C20630">
            <w:pPr>
              <w:spacing w:before="60"/>
              <w:jc w:val="center"/>
              <w:rPr>
                <w:b/>
                <w:bCs/>
                <w:sz w:val="16"/>
                <w:szCs w:val="16"/>
                <w:lang w:val="fr-CH"/>
              </w:rPr>
            </w:pPr>
          </w:p>
        </w:tc>
        <w:tc>
          <w:tcPr>
            <w:tcW w:w="425" w:type="dxa"/>
          </w:tcPr>
          <w:p w14:paraId="004CB404"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5" w:type="dxa"/>
          </w:tcPr>
          <w:p w14:paraId="19A2A2D8"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6" w:type="dxa"/>
          </w:tcPr>
          <w:p w14:paraId="0F4E0473"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708" w:type="dxa"/>
          </w:tcPr>
          <w:p w14:paraId="3F0D78AA"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02DAE956" w14:textId="77777777" w:rsidR="006070BB" w:rsidRPr="00C879A4" w:rsidRDefault="006070BB" w:rsidP="00C20630">
            <w:pPr>
              <w:spacing w:before="60"/>
              <w:ind w:left="-75" w:firstLine="75"/>
              <w:rPr>
                <w:sz w:val="20"/>
                <w:szCs w:val="20"/>
                <w:lang w:val="fr-CH"/>
              </w:rPr>
            </w:pPr>
          </w:p>
        </w:tc>
        <w:tc>
          <w:tcPr>
            <w:tcW w:w="2551" w:type="dxa"/>
            <w:vMerge/>
          </w:tcPr>
          <w:p w14:paraId="23362A30" w14:textId="77777777" w:rsidR="006070BB" w:rsidRPr="00C879A4" w:rsidRDefault="006070BB" w:rsidP="00C20630">
            <w:pPr>
              <w:spacing w:before="60"/>
              <w:jc w:val="center"/>
              <w:rPr>
                <w:b/>
                <w:bCs/>
                <w:sz w:val="16"/>
                <w:szCs w:val="16"/>
                <w:lang w:val="fr-CH"/>
              </w:rPr>
            </w:pPr>
          </w:p>
        </w:tc>
        <w:tc>
          <w:tcPr>
            <w:tcW w:w="2552" w:type="dxa"/>
            <w:vMerge/>
          </w:tcPr>
          <w:p w14:paraId="6FFD31C7" w14:textId="77777777" w:rsidR="006070BB" w:rsidRPr="00C879A4" w:rsidRDefault="006070BB" w:rsidP="00C20630">
            <w:pPr>
              <w:spacing w:before="60"/>
              <w:jc w:val="center"/>
              <w:rPr>
                <w:b/>
                <w:bCs/>
                <w:sz w:val="16"/>
                <w:szCs w:val="16"/>
                <w:lang w:val="fr-CH"/>
              </w:rPr>
            </w:pPr>
          </w:p>
        </w:tc>
      </w:tr>
      <w:tr w:rsidR="006070BB" w:rsidRPr="00C879A4" w14:paraId="78A0576E" w14:textId="77777777" w:rsidTr="00873DE6">
        <w:trPr>
          <w:gridAfter w:val="1"/>
          <w:wAfter w:w="62" w:type="dxa"/>
          <w:trHeight w:val="150"/>
        </w:trPr>
        <w:tc>
          <w:tcPr>
            <w:tcW w:w="704" w:type="dxa"/>
            <w:vMerge/>
            <w:shd w:val="clear" w:color="auto" w:fill="D9D9D9" w:themeFill="background1" w:themeFillShade="D9"/>
          </w:tcPr>
          <w:p w14:paraId="3D3D4F32"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413F7BE"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3D143846" w14:textId="77777777" w:rsidR="006070BB" w:rsidRPr="00C879A4" w:rsidRDefault="006070BB" w:rsidP="00C20630">
            <w:pPr>
              <w:spacing w:before="60" w:after="60"/>
              <w:jc w:val="center"/>
              <w:rPr>
                <w:b/>
                <w:bCs/>
                <w:sz w:val="18"/>
                <w:szCs w:val="18"/>
                <w:lang w:val="fr-CH"/>
              </w:rPr>
            </w:pPr>
          </w:p>
        </w:tc>
        <w:tc>
          <w:tcPr>
            <w:tcW w:w="904" w:type="dxa"/>
            <w:vMerge/>
          </w:tcPr>
          <w:p w14:paraId="4BBF9FD5" w14:textId="77777777" w:rsidR="006070BB" w:rsidRPr="00C879A4" w:rsidRDefault="006070BB" w:rsidP="00C20630">
            <w:pPr>
              <w:spacing w:before="60" w:after="60"/>
              <w:rPr>
                <w:sz w:val="20"/>
                <w:szCs w:val="20"/>
                <w:lang w:val="fr-CH"/>
              </w:rPr>
            </w:pPr>
          </w:p>
        </w:tc>
        <w:tc>
          <w:tcPr>
            <w:tcW w:w="993" w:type="dxa"/>
            <w:vMerge w:val="restart"/>
          </w:tcPr>
          <w:p w14:paraId="11639662" w14:textId="62C0A209" w:rsidR="006070BB"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348CE593" w14:textId="77777777" w:rsidR="006070BB" w:rsidRPr="00C879A4" w:rsidRDefault="006070BB"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C50062E"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4509DB04" w14:textId="77777777" w:rsidR="006070BB" w:rsidRPr="00C879A4" w:rsidRDefault="006070BB"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6240D29" w14:textId="77777777" w:rsidR="006070BB" w:rsidRPr="00C879A4" w:rsidRDefault="006070BB" w:rsidP="00C20630">
            <w:pPr>
              <w:spacing w:after="20"/>
              <w:jc w:val="center"/>
              <w:rPr>
                <w:b/>
                <w:bCs/>
                <w:sz w:val="20"/>
                <w:szCs w:val="20"/>
                <w:lang w:val="fr-CH"/>
              </w:rPr>
            </w:pPr>
          </w:p>
        </w:tc>
        <w:tc>
          <w:tcPr>
            <w:tcW w:w="3119" w:type="dxa"/>
            <w:vMerge w:val="restart"/>
          </w:tcPr>
          <w:p w14:paraId="5019962A" w14:textId="77777777" w:rsidR="006070BB" w:rsidRPr="00C879A4" w:rsidRDefault="006070BB" w:rsidP="00C20630">
            <w:pPr>
              <w:spacing w:before="60"/>
              <w:ind w:left="-75" w:firstLine="75"/>
              <w:rPr>
                <w:b/>
                <w:bCs/>
                <w:sz w:val="16"/>
                <w:szCs w:val="16"/>
                <w:lang w:val="fr-CH"/>
              </w:rPr>
            </w:pPr>
          </w:p>
        </w:tc>
        <w:tc>
          <w:tcPr>
            <w:tcW w:w="2551" w:type="dxa"/>
            <w:vMerge/>
          </w:tcPr>
          <w:p w14:paraId="00A2B2E9" w14:textId="77777777" w:rsidR="006070BB" w:rsidRPr="00C879A4" w:rsidRDefault="006070BB" w:rsidP="00C20630">
            <w:pPr>
              <w:spacing w:before="60"/>
              <w:jc w:val="center"/>
              <w:rPr>
                <w:b/>
                <w:bCs/>
                <w:sz w:val="16"/>
                <w:szCs w:val="16"/>
                <w:lang w:val="fr-CH"/>
              </w:rPr>
            </w:pPr>
          </w:p>
        </w:tc>
        <w:tc>
          <w:tcPr>
            <w:tcW w:w="2552" w:type="dxa"/>
            <w:vMerge/>
          </w:tcPr>
          <w:p w14:paraId="7CB64C76" w14:textId="77777777" w:rsidR="006070BB" w:rsidRPr="00C879A4" w:rsidRDefault="006070BB" w:rsidP="00C20630">
            <w:pPr>
              <w:spacing w:before="60"/>
              <w:jc w:val="center"/>
              <w:rPr>
                <w:b/>
                <w:bCs/>
                <w:sz w:val="16"/>
                <w:szCs w:val="16"/>
                <w:lang w:val="fr-CH"/>
              </w:rPr>
            </w:pPr>
          </w:p>
        </w:tc>
      </w:tr>
      <w:tr w:rsidR="006070BB" w:rsidRPr="00C879A4" w14:paraId="576A3DA9" w14:textId="77777777" w:rsidTr="00873DE6">
        <w:trPr>
          <w:gridAfter w:val="1"/>
          <w:wAfter w:w="62" w:type="dxa"/>
          <w:trHeight w:val="150"/>
        </w:trPr>
        <w:tc>
          <w:tcPr>
            <w:tcW w:w="704" w:type="dxa"/>
            <w:vMerge/>
            <w:shd w:val="clear" w:color="auto" w:fill="D9D9D9" w:themeFill="background1" w:themeFillShade="D9"/>
          </w:tcPr>
          <w:p w14:paraId="3A471969" w14:textId="77777777" w:rsidR="006070BB" w:rsidRPr="00C879A4" w:rsidRDefault="006070BB" w:rsidP="00C20630">
            <w:pPr>
              <w:spacing w:before="60" w:after="60"/>
              <w:jc w:val="center"/>
              <w:rPr>
                <w:b/>
                <w:sz w:val="16"/>
                <w:szCs w:val="16"/>
                <w:lang w:val="fr-CH"/>
              </w:rPr>
            </w:pPr>
          </w:p>
        </w:tc>
        <w:tc>
          <w:tcPr>
            <w:tcW w:w="2410" w:type="dxa"/>
            <w:gridSpan w:val="2"/>
            <w:vMerge/>
            <w:shd w:val="clear" w:color="auto" w:fill="D9D9D9" w:themeFill="background1" w:themeFillShade="D9"/>
          </w:tcPr>
          <w:p w14:paraId="54A6B420" w14:textId="77777777" w:rsidR="006070BB" w:rsidRPr="00C879A4" w:rsidRDefault="006070BB" w:rsidP="00C20630">
            <w:pPr>
              <w:rPr>
                <w:sz w:val="18"/>
                <w:szCs w:val="18"/>
                <w:lang w:val="fr-CH"/>
              </w:rPr>
            </w:pPr>
          </w:p>
        </w:tc>
        <w:tc>
          <w:tcPr>
            <w:tcW w:w="513" w:type="dxa"/>
            <w:vMerge/>
            <w:shd w:val="clear" w:color="auto" w:fill="D9D9D9" w:themeFill="background1" w:themeFillShade="D9"/>
          </w:tcPr>
          <w:p w14:paraId="1A590772" w14:textId="77777777" w:rsidR="006070BB" w:rsidRPr="00C879A4" w:rsidRDefault="006070BB" w:rsidP="00C20630">
            <w:pPr>
              <w:spacing w:before="60" w:after="60"/>
              <w:jc w:val="center"/>
              <w:rPr>
                <w:b/>
                <w:bCs/>
                <w:sz w:val="18"/>
                <w:szCs w:val="18"/>
                <w:lang w:val="fr-CH"/>
              </w:rPr>
            </w:pPr>
          </w:p>
        </w:tc>
        <w:tc>
          <w:tcPr>
            <w:tcW w:w="904" w:type="dxa"/>
            <w:vMerge/>
          </w:tcPr>
          <w:p w14:paraId="647F4F64" w14:textId="77777777" w:rsidR="006070BB" w:rsidRPr="00C879A4" w:rsidRDefault="006070BB" w:rsidP="00C20630">
            <w:pPr>
              <w:spacing w:before="60" w:after="60"/>
              <w:rPr>
                <w:sz w:val="20"/>
                <w:szCs w:val="20"/>
                <w:lang w:val="fr-CH"/>
              </w:rPr>
            </w:pPr>
          </w:p>
        </w:tc>
        <w:tc>
          <w:tcPr>
            <w:tcW w:w="993" w:type="dxa"/>
            <w:vMerge/>
          </w:tcPr>
          <w:p w14:paraId="0315AB43" w14:textId="77777777" w:rsidR="006070BB" w:rsidRPr="00C879A4" w:rsidRDefault="006070BB" w:rsidP="00C20630">
            <w:pPr>
              <w:spacing w:before="60"/>
              <w:jc w:val="center"/>
              <w:rPr>
                <w:b/>
                <w:bCs/>
                <w:sz w:val="16"/>
                <w:szCs w:val="16"/>
                <w:lang w:val="fr-CH"/>
              </w:rPr>
            </w:pPr>
          </w:p>
        </w:tc>
        <w:tc>
          <w:tcPr>
            <w:tcW w:w="425" w:type="dxa"/>
          </w:tcPr>
          <w:p w14:paraId="7157ED72"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5" w:type="dxa"/>
          </w:tcPr>
          <w:p w14:paraId="553D32E3"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426" w:type="dxa"/>
          </w:tcPr>
          <w:p w14:paraId="27D624C7" w14:textId="77777777" w:rsidR="006070BB" w:rsidRPr="00C879A4" w:rsidRDefault="006070BB"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5D4DB8DD" w14:textId="77777777" w:rsidR="006070BB" w:rsidRPr="00C879A4" w:rsidRDefault="006070BB" w:rsidP="00C20630">
            <w:pPr>
              <w:spacing w:after="20"/>
              <w:jc w:val="center"/>
              <w:rPr>
                <w:b/>
                <w:bCs/>
                <w:sz w:val="20"/>
                <w:szCs w:val="20"/>
                <w:lang w:val="fr-CH"/>
              </w:rPr>
            </w:pPr>
          </w:p>
        </w:tc>
        <w:tc>
          <w:tcPr>
            <w:tcW w:w="3119" w:type="dxa"/>
            <w:vMerge/>
          </w:tcPr>
          <w:p w14:paraId="09B9D692" w14:textId="77777777" w:rsidR="006070BB" w:rsidRPr="00C879A4" w:rsidRDefault="006070BB" w:rsidP="00C20630">
            <w:pPr>
              <w:spacing w:before="60"/>
              <w:ind w:left="-75" w:firstLine="75"/>
              <w:rPr>
                <w:b/>
                <w:bCs/>
                <w:sz w:val="16"/>
                <w:szCs w:val="16"/>
                <w:lang w:val="fr-CH"/>
              </w:rPr>
            </w:pPr>
          </w:p>
        </w:tc>
        <w:tc>
          <w:tcPr>
            <w:tcW w:w="2551" w:type="dxa"/>
            <w:vMerge/>
          </w:tcPr>
          <w:p w14:paraId="3969622D" w14:textId="77777777" w:rsidR="006070BB" w:rsidRPr="00C879A4" w:rsidRDefault="006070BB" w:rsidP="00C20630">
            <w:pPr>
              <w:spacing w:before="60"/>
              <w:jc w:val="center"/>
              <w:rPr>
                <w:b/>
                <w:bCs/>
                <w:sz w:val="16"/>
                <w:szCs w:val="16"/>
                <w:lang w:val="fr-CH"/>
              </w:rPr>
            </w:pPr>
          </w:p>
        </w:tc>
        <w:tc>
          <w:tcPr>
            <w:tcW w:w="2552" w:type="dxa"/>
            <w:vMerge/>
          </w:tcPr>
          <w:p w14:paraId="1AE82899" w14:textId="77777777" w:rsidR="006070BB" w:rsidRPr="00C879A4" w:rsidRDefault="006070BB" w:rsidP="00C20630">
            <w:pPr>
              <w:spacing w:before="60"/>
              <w:jc w:val="center"/>
              <w:rPr>
                <w:b/>
                <w:bCs/>
                <w:sz w:val="16"/>
                <w:szCs w:val="16"/>
                <w:lang w:val="fr-CH"/>
              </w:rPr>
            </w:pPr>
          </w:p>
        </w:tc>
      </w:tr>
    </w:tbl>
    <w:p w14:paraId="5BD28F06" w14:textId="14284257" w:rsidR="006070BB" w:rsidRPr="00C879A4" w:rsidRDefault="006070BB" w:rsidP="006E4324">
      <w:pPr>
        <w:spacing w:after="120"/>
        <w:rPr>
          <w:i/>
          <w:iCs/>
          <w:sz w:val="20"/>
          <w:szCs w:val="20"/>
          <w:lang w:val="fr-CH"/>
        </w:rPr>
      </w:pPr>
      <w:r w:rsidRPr="00C879A4">
        <w:rPr>
          <w:i/>
          <w:iCs/>
          <w:sz w:val="20"/>
          <w:szCs w:val="20"/>
          <w:lang w:val="fr-CH"/>
        </w:rPr>
        <w:br w:type="column"/>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873DE6" w:rsidRPr="009E1EBE" w14:paraId="738F9734" w14:textId="77777777" w:rsidTr="00873DE6">
        <w:trPr>
          <w:gridAfter w:val="1"/>
          <w:wAfter w:w="62" w:type="dxa"/>
          <w:tblHeader/>
        </w:trPr>
        <w:tc>
          <w:tcPr>
            <w:tcW w:w="2547" w:type="dxa"/>
            <w:gridSpan w:val="2"/>
            <w:vAlign w:val="center"/>
          </w:tcPr>
          <w:p w14:paraId="289BA46F" w14:textId="77777777" w:rsidR="00873DE6" w:rsidRPr="00C879A4" w:rsidRDefault="00873DE6" w:rsidP="00AD6657">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75FFFD21" w14:textId="77777777" w:rsidR="00873DE6" w:rsidRPr="00C879A4" w:rsidRDefault="00873DE6" w:rsidP="00AD6657">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789ECDC6" w14:textId="77777777" w:rsidR="00873DE6" w:rsidRPr="00C879A4" w:rsidRDefault="00873DE6" w:rsidP="00AD6657">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7F492F9E" w14:textId="77777777" w:rsidR="00873DE6" w:rsidRPr="00C879A4" w:rsidRDefault="00873DE6" w:rsidP="00AD6657">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35B4C8FE" w14:textId="77777777" w:rsidR="00873DE6" w:rsidRPr="00C879A4" w:rsidRDefault="00873DE6" w:rsidP="00AD6657">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3F60DF" w:rsidRPr="00C879A4" w14:paraId="5C145C07" w14:textId="77777777" w:rsidTr="00873DE6">
        <w:trPr>
          <w:gridAfter w:val="1"/>
          <w:wAfter w:w="62" w:type="dxa"/>
        </w:trPr>
        <w:tc>
          <w:tcPr>
            <w:tcW w:w="3627" w:type="dxa"/>
            <w:gridSpan w:val="4"/>
            <w:shd w:val="clear" w:color="auto" w:fill="D9D9D9" w:themeFill="background1" w:themeFillShade="D9"/>
            <w:vAlign w:val="center"/>
          </w:tcPr>
          <w:p w14:paraId="1094D066" w14:textId="77777777" w:rsidR="003F60DF" w:rsidRPr="00C879A4" w:rsidRDefault="003F60DF" w:rsidP="00C20630">
            <w:pPr>
              <w:jc w:val="center"/>
              <w:rPr>
                <w:rFonts w:cs="Arial"/>
                <w:bCs/>
                <w:color w:val="000000"/>
                <w:sz w:val="18"/>
                <w:szCs w:val="18"/>
                <w:lang w:val="fr-CH" w:eastAsia="de-DE"/>
              </w:rPr>
            </w:pPr>
          </w:p>
        </w:tc>
        <w:tc>
          <w:tcPr>
            <w:tcW w:w="904" w:type="dxa"/>
          </w:tcPr>
          <w:p w14:paraId="380B8A5C" w14:textId="4C95537B" w:rsidR="003F60DF"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DC7B2D4" w14:textId="0539AD2E" w:rsidR="003F60DF"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3F60DF" w:rsidRPr="00C879A4">
              <w:rPr>
                <w:rFonts w:cs="Arial"/>
                <w:bCs/>
                <w:i/>
                <w:iCs/>
                <w:color w:val="000000"/>
                <w:sz w:val="16"/>
                <w:szCs w:val="16"/>
                <w:lang w:val="fr-CH" w:eastAsia="de-DE"/>
              </w:rPr>
              <w:t xml:space="preserve"> </w:t>
            </w:r>
            <w:r w:rsidR="003F60DF"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61244CD3" w14:textId="411C0937" w:rsidR="003F60DF"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48A42460" w14:textId="523204D8" w:rsidR="003F60DF"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3F60DF" w:rsidRPr="00C879A4" w14:paraId="5FE83F4A" w14:textId="77777777" w:rsidTr="00873DE6">
        <w:trPr>
          <w:gridAfter w:val="1"/>
          <w:wAfter w:w="62" w:type="dxa"/>
          <w:trHeight w:val="150"/>
        </w:trPr>
        <w:tc>
          <w:tcPr>
            <w:tcW w:w="704" w:type="dxa"/>
            <w:vMerge w:val="restart"/>
          </w:tcPr>
          <w:p w14:paraId="141B5AA1" w14:textId="1B9E3C2C" w:rsidR="003F60DF" w:rsidRPr="00C879A4" w:rsidRDefault="003F60DF" w:rsidP="003F60DF">
            <w:pPr>
              <w:spacing w:before="60" w:after="60"/>
              <w:jc w:val="center"/>
              <w:rPr>
                <w:rFonts w:cs="Arial"/>
                <w:b/>
                <w:color w:val="000000"/>
                <w:sz w:val="16"/>
                <w:szCs w:val="16"/>
                <w:lang w:val="fr-CH" w:eastAsia="de-DE"/>
              </w:rPr>
            </w:pPr>
            <w:r w:rsidRPr="00C879A4">
              <w:rPr>
                <w:b/>
                <w:sz w:val="18"/>
                <w:szCs w:val="18"/>
                <w:lang w:val="fr-CH"/>
              </w:rPr>
              <w:t>a.5.6</w:t>
            </w:r>
          </w:p>
        </w:tc>
        <w:tc>
          <w:tcPr>
            <w:tcW w:w="2410" w:type="dxa"/>
            <w:gridSpan w:val="2"/>
            <w:vMerge w:val="restart"/>
          </w:tcPr>
          <w:p w14:paraId="0F27692B" w14:textId="57CB9885" w:rsidR="003F60DF" w:rsidRPr="00C879A4" w:rsidRDefault="00F15978" w:rsidP="00A20053">
            <w:pPr>
              <w:spacing w:after="0"/>
              <w:rPr>
                <w:rFonts w:cs="Arial"/>
                <w:color w:val="000000"/>
                <w:sz w:val="18"/>
                <w:szCs w:val="18"/>
                <w:lang w:val="fr-CH" w:eastAsia="de-DE"/>
              </w:rPr>
            </w:pPr>
            <w:r w:rsidRPr="00C879A4">
              <w:rPr>
                <w:rFonts w:cs="Arial"/>
                <w:color w:val="000000"/>
                <w:sz w:val="18"/>
                <w:szCs w:val="18"/>
                <w:lang w:val="fr-CH" w:eastAsia="de-DE"/>
              </w:rPr>
              <w:t>Je contrôle les cultures avant leur utilisation et je prends les mesures visant au respect des valeurs de consigne selon les instructions de l’entreprise.</w:t>
            </w:r>
          </w:p>
        </w:tc>
        <w:tc>
          <w:tcPr>
            <w:tcW w:w="513" w:type="dxa"/>
            <w:vMerge w:val="restart"/>
          </w:tcPr>
          <w:p w14:paraId="75FA5B7A" w14:textId="77777777" w:rsidR="003F60DF" w:rsidRPr="00C879A4" w:rsidRDefault="003F60DF" w:rsidP="003F60DF">
            <w:pPr>
              <w:spacing w:before="60" w:after="60"/>
              <w:jc w:val="center"/>
              <w:rPr>
                <w:b/>
                <w:bCs/>
                <w:sz w:val="18"/>
                <w:szCs w:val="18"/>
                <w:lang w:val="fr-CH"/>
              </w:rPr>
            </w:pPr>
            <w:r w:rsidRPr="00C879A4">
              <w:rPr>
                <w:b/>
                <w:bCs/>
                <w:sz w:val="18"/>
                <w:szCs w:val="18"/>
                <w:lang w:val="fr-CH"/>
              </w:rPr>
              <w:t>3</w:t>
            </w:r>
          </w:p>
        </w:tc>
        <w:tc>
          <w:tcPr>
            <w:tcW w:w="904" w:type="dxa"/>
            <w:vMerge w:val="restart"/>
          </w:tcPr>
          <w:p w14:paraId="209454C1" w14:textId="77777777" w:rsidR="003F60DF" w:rsidRPr="00C879A4" w:rsidRDefault="003F60DF" w:rsidP="003F60DF">
            <w:pPr>
              <w:spacing w:before="60" w:after="60"/>
              <w:rPr>
                <w:sz w:val="20"/>
                <w:szCs w:val="20"/>
                <w:lang w:val="fr-CH"/>
              </w:rPr>
            </w:pPr>
          </w:p>
        </w:tc>
        <w:tc>
          <w:tcPr>
            <w:tcW w:w="993" w:type="dxa"/>
            <w:vMerge w:val="restart"/>
          </w:tcPr>
          <w:p w14:paraId="75842649" w14:textId="412C17FF" w:rsidR="003F60DF" w:rsidRPr="00C879A4" w:rsidRDefault="00346D8D" w:rsidP="003F60DF">
            <w:pPr>
              <w:spacing w:before="60" w:after="0"/>
              <w:jc w:val="center"/>
              <w:rPr>
                <w:b/>
                <w:bCs/>
                <w:sz w:val="16"/>
                <w:szCs w:val="16"/>
                <w:lang w:val="fr-CH"/>
              </w:rPr>
            </w:pPr>
            <w:r w:rsidRPr="00C879A4">
              <w:rPr>
                <w:b/>
                <w:bCs/>
                <w:sz w:val="16"/>
                <w:szCs w:val="16"/>
                <w:lang w:val="fr-CH"/>
              </w:rPr>
              <w:t>Niveau atteint</w:t>
            </w:r>
          </w:p>
        </w:tc>
        <w:tc>
          <w:tcPr>
            <w:tcW w:w="425" w:type="dxa"/>
          </w:tcPr>
          <w:p w14:paraId="69BDA4DF" w14:textId="77777777" w:rsidR="003F60DF" w:rsidRPr="00C879A4" w:rsidRDefault="003F60DF" w:rsidP="003F60DF">
            <w:pPr>
              <w:spacing w:after="20"/>
              <w:jc w:val="center"/>
              <w:rPr>
                <w:b/>
                <w:bCs/>
                <w:sz w:val="18"/>
                <w:szCs w:val="18"/>
                <w:lang w:val="fr-CH"/>
              </w:rPr>
            </w:pPr>
            <w:r w:rsidRPr="00C879A4">
              <w:rPr>
                <w:b/>
                <w:bCs/>
                <w:sz w:val="18"/>
                <w:szCs w:val="18"/>
                <w:lang w:val="fr-CH"/>
              </w:rPr>
              <w:t>3</w:t>
            </w:r>
          </w:p>
        </w:tc>
        <w:tc>
          <w:tcPr>
            <w:tcW w:w="425" w:type="dxa"/>
          </w:tcPr>
          <w:p w14:paraId="2B6ADDA6" w14:textId="77777777" w:rsidR="003F60DF" w:rsidRPr="00C879A4" w:rsidRDefault="003F60DF" w:rsidP="003F60DF">
            <w:pPr>
              <w:spacing w:after="20"/>
              <w:jc w:val="center"/>
              <w:rPr>
                <w:b/>
                <w:bCs/>
                <w:sz w:val="18"/>
                <w:szCs w:val="18"/>
                <w:lang w:val="fr-CH"/>
              </w:rPr>
            </w:pPr>
            <w:r w:rsidRPr="00C879A4">
              <w:rPr>
                <w:b/>
                <w:bCs/>
                <w:sz w:val="18"/>
                <w:szCs w:val="18"/>
                <w:lang w:val="fr-CH"/>
              </w:rPr>
              <w:t>2</w:t>
            </w:r>
          </w:p>
        </w:tc>
        <w:tc>
          <w:tcPr>
            <w:tcW w:w="426" w:type="dxa"/>
          </w:tcPr>
          <w:p w14:paraId="3DC5EC97" w14:textId="77777777" w:rsidR="003F60DF" w:rsidRPr="00C879A4" w:rsidRDefault="003F60DF" w:rsidP="003F60DF">
            <w:pPr>
              <w:spacing w:after="20"/>
              <w:jc w:val="center"/>
              <w:rPr>
                <w:b/>
                <w:bCs/>
                <w:sz w:val="18"/>
                <w:szCs w:val="18"/>
                <w:lang w:val="fr-CH"/>
              </w:rPr>
            </w:pPr>
            <w:r w:rsidRPr="00C879A4">
              <w:rPr>
                <w:b/>
                <w:bCs/>
                <w:sz w:val="18"/>
                <w:szCs w:val="18"/>
                <w:lang w:val="fr-CH"/>
              </w:rPr>
              <w:t>1</w:t>
            </w:r>
          </w:p>
        </w:tc>
        <w:tc>
          <w:tcPr>
            <w:tcW w:w="708" w:type="dxa"/>
          </w:tcPr>
          <w:p w14:paraId="6D123B0A" w14:textId="77777777" w:rsidR="003F60DF" w:rsidRPr="00C879A4" w:rsidRDefault="003F60DF" w:rsidP="003F60DF">
            <w:pPr>
              <w:spacing w:after="20"/>
              <w:jc w:val="center"/>
              <w:rPr>
                <w:b/>
                <w:bCs/>
                <w:sz w:val="18"/>
                <w:szCs w:val="18"/>
                <w:lang w:val="fr-CH"/>
              </w:rPr>
            </w:pPr>
            <w:r w:rsidRPr="00C879A4">
              <w:rPr>
                <w:b/>
                <w:bCs/>
                <w:sz w:val="18"/>
                <w:szCs w:val="18"/>
                <w:lang w:val="fr-CH"/>
              </w:rPr>
              <w:t>0</w:t>
            </w:r>
          </w:p>
        </w:tc>
        <w:tc>
          <w:tcPr>
            <w:tcW w:w="3119" w:type="dxa"/>
            <w:vMerge w:val="restart"/>
          </w:tcPr>
          <w:p w14:paraId="6F6FD4D5" w14:textId="77777777" w:rsidR="003F60DF" w:rsidRPr="00C879A4" w:rsidRDefault="003F60DF" w:rsidP="003F60DF">
            <w:pPr>
              <w:spacing w:before="60" w:after="0"/>
              <w:ind w:left="-75" w:firstLine="75"/>
              <w:rPr>
                <w:sz w:val="20"/>
                <w:szCs w:val="20"/>
                <w:lang w:val="fr-CH"/>
              </w:rPr>
            </w:pPr>
          </w:p>
        </w:tc>
        <w:tc>
          <w:tcPr>
            <w:tcW w:w="2551" w:type="dxa"/>
            <w:vMerge w:val="restart"/>
          </w:tcPr>
          <w:p w14:paraId="3044E64B" w14:textId="77777777" w:rsidR="003F60DF" w:rsidRPr="00C879A4" w:rsidRDefault="003F60DF" w:rsidP="003F60DF">
            <w:pPr>
              <w:spacing w:before="60"/>
              <w:jc w:val="center"/>
              <w:rPr>
                <w:b/>
                <w:bCs/>
                <w:sz w:val="16"/>
                <w:szCs w:val="16"/>
                <w:lang w:val="fr-CH"/>
              </w:rPr>
            </w:pPr>
          </w:p>
        </w:tc>
        <w:tc>
          <w:tcPr>
            <w:tcW w:w="2552" w:type="dxa"/>
            <w:vMerge w:val="restart"/>
          </w:tcPr>
          <w:p w14:paraId="5E4388E9" w14:textId="77777777" w:rsidR="003F60DF" w:rsidRPr="00C879A4" w:rsidRDefault="003F60DF" w:rsidP="003F60DF">
            <w:pPr>
              <w:spacing w:before="60" w:after="0"/>
              <w:jc w:val="center"/>
              <w:rPr>
                <w:b/>
                <w:bCs/>
                <w:sz w:val="16"/>
                <w:szCs w:val="16"/>
                <w:lang w:val="fr-CH"/>
              </w:rPr>
            </w:pPr>
          </w:p>
        </w:tc>
      </w:tr>
      <w:tr w:rsidR="003F60DF" w:rsidRPr="00C879A4" w14:paraId="2F38D531" w14:textId="77777777" w:rsidTr="00873DE6">
        <w:trPr>
          <w:gridAfter w:val="1"/>
          <w:wAfter w:w="62" w:type="dxa"/>
          <w:trHeight w:val="150"/>
        </w:trPr>
        <w:tc>
          <w:tcPr>
            <w:tcW w:w="704" w:type="dxa"/>
            <w:vMerge/>
            <w:shd w:val="clear" w:color="auto" w:fill="D9D9D9" w:themeFill="background1" w:themeFillShade="D9"/>
          </w:tcPr>
          <w:p w14:paraId="6BD0E241"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784D8CA"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4E7D9CEA" w14:textId="77777777" w:rsidR="003F60DF" w:rsidRPr="00C879A4" w:rsidRDefault="003F60DF" w:rsidP="00C20630">
            <w:pPr>
              <w:spacing w:before="60" w:after="60"/>
              <w:jc w:val="center"/>
              <w:rPr>
                <w:b/>
                <w:bCs/>
                <w:sz w:val="18"/>
                <w:szCs w:val="18"/>
                <w:lang w:val="fr-CH"/>
              </w:rPr>
            </w:pPr>
          </w:p>
        </w:tc>
        <w:tc>
          <w:tcPr>
            <w:tcW w:w="904" w:type="dxa"/>
            <w:vMerge/>
          </w:tcPr>
          <w:p w14:paraId="43F9AD8D" w14:textId="77777777" w:rsidR="003F60DF" w:rsidRPr="00C879A4" w:rsidRDefault="003F60DF" w:rsidP="00C20630">
            <w:pPr>
              <w:spacing w:before="60" w:after="60"/>
              <w:rPr>
                <w:sz w:val="20"/>
                <w:szCs w:val="20"/>
                <w:lang w:val="fr-CH"/>
              </w:rPr>
            </w:pPr>
          </w:p>
        </w:tc>
        <w:tc>
          <w:tcPr>
            <w:tcW w:w="993" w:type="dxa"/>
            <w:vMerge/>
          </w:tcPr>
          <w:p w14:paraId="5C83CD51" w14:textId="77777777" w:rsidR="003F60DF" w:rsidRPr="00C879A4" w:rsidRDefault="003F60DF" w:rsidP="00C20630">
            <w:pPr>
              <w:spacing w:before="60"/>
              <w:jc w:val="center"/>
              <w:rPr>
                <w:b/>
                <w:bCs/>
                <w:sz w:val="16"/>
                <w:szCs w:val="16"/>
                <w:lang w:val="fr-CH"/>
              </w:rPr>
            </w:pPr>
          </w:p>
        </w:tc>
        <w:tc>
          <w:tcPr>
            <w:tcW w:w="425" w:type="dxa"/>
          </w:tcPr>
          <w:p w14:paraId="47688720"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5" w:type="dxa"/>
          </w:tcPr>
          <w:p w14:paraId="1014A348"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6" w:type="dxa"/>
          </w:tcPr>
          <w:p w14:paraId="02C8ADAB"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708" w:type="dxa"/>
          </w:tcPr>
          <w:p w14:paraId="67BB288C"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120F823E" w14:textId="77777777" w:rsidR="003F60DF" w:rsidRPr="00C879A4" w:rsidRDefault="003F60DF" w:rsidP="00C20630">
            <w:pPr>
              <w:spacing w:before="60"/>
              <w:ind w:left="-75" w:firstLine="75"/>
              <w:rPr>
                <w:sz w:val="20"/>
                <w:szCs w:val="20"/>
                <w:lang w:val="fr-CH"/>
              </w:rPr>
            </w:pPr>
          </w:p>
        </w:tc>
        <w:tc>
          <w:tcPr>
            <w:tcW w:w="2551" w:type="dxa"/>
            <w:vMerge/>
          </w:tcPr>
          <w:p w14:paraId="780446E8" w14:textId="77777777" w:rsidR="003F60DF" w:rsidRPr="00C879A4" w:rsidRDefault="003F60DF" w:rsidP="00C20630">
            <w:pPr>
              <w:spacing w:before="60"/>
              <w:jc w:val="center"/>
              <w:rPr>
                <w:b/>
                <w:bCs/>
                <w:sz w:val="16"/>
                <w:szCs w:val="16"/>
                <w:lang w:val="fr-CH"/>
              </w:rPr>
            </w:pPr>
          </w:p>
        </w:tc>
        <w:tc>
          <w:tcPr>
            <w:tcW w:w="2552" w:type="dxa"/>
            <w:vMerge/>
          </w:tcPr>
          <w:p w14:paraId="57212FEF" w14:textId="77777777" w:rsidR="003F60DF" w:rsidRPr="00C879A4" w:rsidRDefault="003F60DF" w:rsidP="00C20630">
            <w:pPr>
              <w:spacing w:before="60"/>
              <w:jc w:val="center"/>
              <w:rPr>
                <w:b/>
                <w:bCs/>
                <w:sz w:val="16"/>
                <w:szCs w:val="16"/>
                <w:lang w:val="fr-CH"/>
              </w:rPr>
            </w:pPr>
          </w:p>
        </w:tc>
      </w:tr>
      <w:tr w:rsidR="003F60DF" w:rsidRPr="00C879A4" w14:paraId="454D9413" w14:textId="77777777" w:rsidTr="00873DE6">
        <w:trPr>
          <w:gridAfter w:val="1"/>
          <w:wAfter w:w="62" w:type="dxa"/>
          <w:trHeight w:val="150"/>
        </w:trPr>
        <w:tc>
          <w:tcPr>
            <w:tcW w:w="704" w:type="dxa"/>
            <w:vMerge/>
            <w:shd w:val="clear" w:color="auto" w:fill="D9D9D9" w:themeFill="background1" w:themeFillShade="D9"/>
          </w:tcPr>
          <w:p w14:paraId="32578BD3"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39BDB04"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6D2E1F96" w14:textId="77777777" w:rsidR="003F60DF" w:rsidRPr="00C879A4" w:rsidRDefault="003F60DF" w:rsidP="00C20630">
            <w:pPr>
              <w:spacing w:before="60" w:after="60"/>
              <w:jc w:val="center"/>
              <w:rPr>
                <w:b/>
                <w:bCs/>
                <w:sz w:val="18"/>
                <w:szCs w:val="18"/>
                <w:lang w:val="fr-CH"/>
              </w:rPr>
            </w:pPr>
          </w:p>
        </w:tc>
        <w:tc>
          <w:tcPr>
            <w:tcW w:w="904" w:type="dxa"/>
            <w:vMerge/>
          </w:tcPr>
          <w:p w14:paraId="1D7EB65B" w14:textId="77777777" w:rsidR="003F60DF" w:rsidRPr="00C879A4" w:rsidRDefault="003F60DF" w:rsidP="00C20630">
            <w:pPr>
              <w:spacing w:before="60" w:after="60"/>
              <w:rPr>
                <w:sz w:val="20"/>
                <w:szCs w:val="20"/>
                <w:lang w:val="fr-CH"/>
              </w:rPr>
            </w:pPr>
          </w:p>
        </w:tc>
        <w:tc>
          <w:tcPr>
            <w:tcW w:w="993" w:type="dxa"/>
            <w:vMerge w:val="restart"/>
          </w:tcPr>
          <w:p w14:paraId="21267416" w14:textId="2A11F7EE" w:rsidR="003F60DF"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5B403E37" w14:textId="77777777" w:rsidR="003F60DF" w:rsidRPr="00C879A4" w:rsidRDefault="003F60DF"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A9FB619"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6C19A90F"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F778555" w14:textId="77777777" w:rsidR="003F60DF" w:rsidRPr="00C879A4" w:rsidRDefault="003F60DF" w:rsidP="00C20630">
            <w:pPr>
              <w:spacing w:after="20"/>
              <w:jc w:val="center"/>
              <w:rPr>
                <w:b/>
                <w:bCs/>
                <w:sz w:val="20"/>
                <w:szCs w:val="20"/>
                <w:lang w:val="fr-CH"/>
              </w:rPr>
            </w:pPr>
          </w:p>
        </w:tc>
        <w:tc>
          <w:tcPr>
            <w:tcW w:w="3119" w:type="dxa"/>
            <w:vMerge w:val="restart"/>
          </w:tcPr>
          <w:p w14:paraId="1742E27A" w14:textId="77777777" w:rsidR="003F60DF" w:rsidRPr="00C879A4" w:rsidRDefault="003F60DF" w:rsidP="00C20630">
            <w:pPr>
              <w:spacing w:before="60"/>
              <w:ind w:left="-75" w:firstLine="75"/>
              <w:rPr>
                <w:b/>
                <w:bCs/>
                <w:sz w:val="16"/>
                <w:szCs w:val="16"/>
                <w:lang w:val="fr-CH"/>
              </w:rPr>
            </w:pPr>
          </w:p>
        </w:tc>
        <w:tc>
          <w:tcPr>
            <w:tcW w:w="2551" w:type="dxa"/>
            <w:vMerge/>
          </w:tcPr>
          <w:p w14:paraId="7BF71891" w14:textId="77777777" w:rsidR="003F60DF" w:rsidRPr="00C879A4" w:rsidRDefault="003F60DF" w:rsidP="00C20630">
            <w:pPr>
              <w:spacing w:before="60"/>
              <w:jc w:val="center"/>
              <w:rPr>
                <w:b/>
                <w:bCs/>
                <w:sz w:val="16"/>
                <w:szCs w:val="16"/>
                <w:lang w:val="fr-CH"/>
              </w:rPr>
            </w:pPr>
          </w:p>
        </w:tc>
        <w:tc>
          <w:tcPr>
            <w:tcW w:w="2552" w:type="dxa"/>
            <w:vMerge/>
          </w:tcPr>
          <w:p w14:paraId="51765FFF" w14:textId="77777777" w:rsidR="003F60DF" w:rsidRPr="00C879A4" w:rsidRDefault="003F60DF" w:rsidP="00C20630">
            <w:pPr>
              <w:spacing w:before="60"/>
              <w:jc w:val="center"/>
              <w:rPr>
                <w:b/>
                <w:bCs/>
                <w:sz w:val="16"/>
                <w:szCs w:val="16"/>
                <w:lang w:val="fr-CH"/>
              </w:rPr>
            </w:pPr>
          </w:p>
        </w:tc>
      </w:tr>
      <w:tr w:rsidR="003F60DF" w:rsidRPr="00C879A4" w14:paraId="332A7089" w14:textId="77777777" w:rsidTr="00873DE6">
        <w:trPr>
          <w:gridAfter w:val="1"/>
          <w:wAfter w:w="62" w:type="dxa"/>
          <w:trHeight w:val="150"/>
        </w:trPr>
        <w:tc>
          <w:tcPr>
            <w:tcW w:w="704" w:type="dxa"/>
            <w:vMerge/>
            <w:shd w:val="clear" w:color="auto" w:fill="D9D9D9" w:themeFill="background1" w:themeFillShade="D9"/>
          </w:tcPr>
          <w:p w14:paraId="4C367FF5"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1D7B8C9"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2BD8EE9B" w14:textId="77777777" w:rsidR="003F60DF" w:rsidRPr="00C879A4" w:rsidRDefault="003F60DF" w:rsidP="00C20630">
            <w:pPr>
              <w:spacing w:before="60" w:after="60"/>
              <w:jc w:val="center"/>
              <w:rPr>
                <w:b/>
                <w:bCs/>
                <w:sz w:val="18"/>
                <w:szCs w:val="18"/>
                <w:lang w:val="fr-CH"/>
              </w:rPr>
            </w:pPr>
          </w:p>
        </w:tc>
        <w:tc>
          <w:tcPr>
            <w:tcW w:w="904" w:type="dxa"/>
            <w:vMerge/>
          </w:tcPr>
          <w:p w14:paraId="3C468640" w14:textId="77777777" w:rsidR="003F60DF" w:rsidRPr="00C879A4" w:rsidRDefault="003F60DF" w:rsidP="00C20630">
            <w:pPr>
              <w:spacing w:before="60" w:after="60"/>
              <w:rPr>
                <w:sz w:val="20"/>
                <w:szCs w:val="20"/>
                <w:lang w:val="fr-CH"/>
              </w:rPr>
            </w:pPr>
          </w:p>
        </w:tc>
        <w:tc>
          <w:tcPr>
            <w:tcW w:w="993" w:type="dxa"/>
            <w:vMerge/>
          </w:tcPr>
          <w:p w14:paraId="78992C33" w14:textId="77777777" w:rsidR="003F60DF" w:rsidRPr="00C879A4" w:rsidRDefault="003F60DF" w:rsidP="00C20630">
            <w:pPr>
              <w:spacing w:before="60"/>
              <w:jc w:val="center"/>
              <w:rPr>
                <w:b/>
                <w:bCs/>
                <w:sz w:val="16"/>
                <w:szCs w:val="16"/>
                <w:lang w:val="fr-CH"/>
              </w:rPr>
            </w:pPr>
          </w:p>
        </w:tc>
        <w:tc>
          <w:tcPr>
            <w:tcW w:w="425" w:type="dxa"/>
          </w:tcPr>
          <w:p w14:paraId="27419066"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5" w:type="dxa"/>
          </w:tcPr>
          <w:p w14:paraId="194D53E0"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6" w:type="dxa"/>
          </w:tcPr>
          <w:p w14:paraId="46978267"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D7294F1" w14:textId="77777777" w:rsidR="003F60DF" w:rsidRPr="00C879A4" w:rsidRDefault="003F60DF" w:rsidP="00C20630">
            <w:pPr>
              <w:spacing w:after="20"/>
              <w:jc w:val="center"/>
              <w:rPr>
                <w:b/>
                <w:bCs/>
                <w:sz w:val="20"/>
                <w:szCs w:val="20"/>
                <w:lang w:val="fr-CH"/>
              </w:rPr>
            </w:pPr>
          </w:p>
        </w:tc>
        <w:tc>
          <w:tcPr>
            <w:tcW w:w="3119" w:type="dxa"/>
            <w:vMerge/>
          </w:tcPr>
          <w:p w14:paraId="6FC8AE20" w14:textId="77777777" w:rsidR="003F60DF" w:rsidRPr="00C879A4" w:rsidRDefault="003F60DF" w:rsidP="00C20630">
            <w:pPr>
              <w:spacing w:before="60"/>
              <w:ind w:left="-75" w:firstLine="75"/>
              <w:rPr>
                <w:b/>
                <w:bCs/>
                <w:sz w:val="16"/>
                <w:szCs w:val="16"/>
                <w:lang w:val="fr-CH"/>
              </w:rPr>
            </w:pPr>
          </w:p>
        </w:tc>
        <w:tc>
          <w:tcPr>
            <w:tcW w:w="2551" w:type="dxa"/>
            <w:vMerge/>
          </w:tcPr>
          <w:p w14:paraId="00CCF3E5" w14:textId="77777777" w:rsidR="003F60DF" w:rsidRPr="00C879A4" w:rsidRDefault="003F60DF" w:rsidP="00C20630">
            <w:pPr>
              <w:spacing w:before="60"/>
              <w:jc w:val="center"/>
              <w:rPr>
                <w:b/>
                <w:bCs/>
                <w:sz w:val="16"/>
                <w:szCs w:val="16"/>
                <w:lang w:val="fr-CH"/>
              </w:rPr>
            </w:pPr>
          </w:p>
        </w:tc>
        <w:tc>
          <w:tcPr>
            <w:tcW w:w="2552" w:type="dxa"/>
            <w:vMerge/>
          </w:tcPr>
          <w:p w14:paraId="51B54BD1" w14:textId="77777777" w:rsidR="003F60DF" w:rsidRPr="00C879A4" w:rsidRDefault="003F60DF" w:rsidP="00C20630">
            <w:pPr>
              <w:spacing w:before="60"/>
              <w:jc w:val="center"/>
              <w:rPr>
                <w:b/>
                <w:bCs/>
                <w:sz w:val="16"/>
                <w:szCs w:val="16"/>
                <w:lang w:val="fr-CH"/>
              </w:rPr>
            </w:pPr>
          </w:p>
        </w:tc>
      </w:tr>
      <w:tr w:rsidR="003F60DF" w:rsidRPr="00C879A4" w14:paraId="3F47DBA2" w14:textId="77777777" w:rsidTr="00873DE6">
        <w:trPr>
          <w:gridAfter w:val="1"/>
          <w:wAfter w:w="62" w:type="dxa"/>
        </w:trPr>
        <w:tc>
          <w:tcPr>
            <w:tcW w:w="704" w:type="dxa"/>
            <w:vMerge/>
            <w:shd w:val="clear" w:color="auto" w:fill="D9D9D9" w:themeFill="background1" w:themeFillShade="D9"/>
            <w:vAlign w:val="center"/>
          </w:tcPr>
          <w:p w14:paraId="7E2C1461" w14:textId="77777777" w:rsidR="003F60DF" w:rsidRPr="00C879A4" w:rsidRDefault="003F60DF"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7C16BA8E" w14:textId="77777777" w:rsidR="003F60DF" w:rsidRPr="00C879A4" w:rsidRDefault="003F60DF" w:rsidP="00C20630">
            <w:pPr>
              <w:rPr>
                <w:rFonts w:cs="Arial"/>
                <w:bCs/>
                <w:color w:val="000000"/>
                <w:sz w:val="20"/>
                <w:szCs w:val="20"/>
                <w:lang w:val="fr-CH" w:eastAsia="de-DE"/>
              </w:rPr>
            </w:pPr>
          </w:p>
        </w:tc>
        <w:tc>
          <w:tcPr>
            <w:tcW w:w="513" w:type="dxa"/>
            <w:vMerge/>
            <w:shd w:val="clear" w:color="auto" w:fill="D9D9D9" w:themeFill="background1" w:themeFillShade="D9"/>
          </w:tcPr>
          <w:p w14:paraId="0EFFDA64" w14:textId="77777777" w:rsidR="003F60DF" w:rsidRPr="00C879A4" w:rsidRDefault="003F60DF" w:rsidP="00C20630">
            <w:pPr>
              <w:jc w:val="center"/>
              <w:rPr>
                <w:rFonts w:cs="Arial"/>
                <w:bCs/>
                <w:color w:val="000000"/>
                <w:sz w:val="18"/>
                <w:szCs w:val="18"/>
                <w:lang w:val="fr-CH" w:eastAsia="de-DE"/>
              </w:rPr>
            </w:pPr>
          </w:p>
        </w:tc>
        <w:tc>
          <w:tcPr>
            <w:tcW w:w="904" w:type="dxa"/>
          </w:tcPr>
          <w:p w14:paraId="0869EB19" w14:textId="674E725E" w:rsidR="003F60DF"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626CDD78" w14:textId="40BCF24C" w:rsidR="003F60DF"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05793810" w14:textId="1D99D970" w:rsidR="003F60DF"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6686DC5" w14:textId="2331A2D2" w:rsidR="003F60DF"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3F60DF" w:rsidRPr="00C879A4" w14:paraId="4C3191A6" w14:textId="77777777" w:rsidTr="00873DE6">
        <w:trPr>
          <w:gridAfter w:val="1"/>
          <w:wAfter w:w="62" w:type="dxa"/>
          <w:trHeight w:val="150"/>
        </w:trPr>
        <w:tc>
          <w:tcPr>
            <w:tcW w:w="704" w:type="dxa"/>
            <w:vMerge/>
            <w:shd w:val="clear" w:color="auto" w:fill="D9D9D9" w:themeFill="background1" w:themeFillShade="D9"/>
          </w:tcPr>
          <w:p w14:paraId="42C1B11D" w14:textId="77777777" w:rsidR="003F60DF" w:rsidRPr="00C879A4" w:rsidRDefault="003F60DF"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BB48885" w14:textId="77777777" w:rsidR="003F60DF" w:rsidRPr="00C879A4" w:rsidRDefault="003F60DF" w:rsidP="00C20630">
            <w:pPr>
              <w:rPr>
                <w:rFonts w:cs="Arial"/>
                <w:color w:val="000000"/>
                <w:sz w:val="18"/>
                <w:szCs w:val="18"/>
                <w:lang w:val="fr-CH" w:eastAsia="de-DE"/>
              </w:rPr>
            </w:pPr>
          </w:p>
        </w:tc>
        <w:tc>
          <w:tcPr>
            <w:tcW w:w="513" w:type="dxa"/>
            <w:vMerge/>
            <w:shd w:val="clear" w:color="auto" w:fill="D9D9D9" w:themeFill="background1" w:themeFillShade="D9"/>
          </w:tcPr>
          <w:p w14:paraId="77E607C4" w14:textId="77777777" w:rsidR="003F60DF" w:rsidRPr="00C879A4" w:rsidRDefault="003F60DF" w:rsidP="00C20630">
            <w:pPr>
              <w:spacing w:before="60" w:after="60"/>
              <w:jc w:val="center"/>
              <w:rPr>
                <w:b/>
                <w:bCs/>
                <w:sz w:val="18"/>
                <w:szCs w:val="18"/>
                <w:lang w:val="fr-CH"/>
              </w:rPr>
            </w:pPr>
          </w:p>
        </w:tc>
        <w:tc>
          <w:tcPr>
            <w:tcW w:w="904" w:type="dxa"/>
            <w:vMerge w:val="restart"/>
          </w:tcPr>
          <w:p w14:paraId="4EC4E5E9" w14:textId="77777777" w:rsidR="003F60DF" w:rsidRPr="00C879A4" w:rsidRDefault="003F60DF" w:rsidP="00C20630">
            <w:pPr>
              <w:spacing w:before="60" w:after="60"/>
              <w:rPr>
                <w:sz w:val="20"/>
                <w:szCs w:val="20"/>
                <w:lang w:val="fr-CH"/>
              </w:rPr>
            </w:pPr>
          </w:p>
        </w:tc>
        <w:tc>
          <w:tcPr>
            <w:tcW w:w="993" w:type="dxa"/>
            <w:vMerge w:val="restart"/>
          </w:tcPr>
          <w:p w14:paraId="72B4F149" w14:textId="70CAAE54" w:rsidR="003F60DF"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22996EF7" w14:textId="77777777" w:rsidR="003F60DF" w:rsidRPr="00C879A4" w:rsidRDefault="003F60DF" w:rsidP="00C20630">
            <w:pPr>
              <w:spacing w:after="20"/>
              <w:jc w:val="center"/>
              <w:rPr>
                <w:b/>
                <w:bCs/>
                <w:sz w:val="18"/>
                <w:szCs w:val="18"/>
                <w:lang w:val="fr-CH"/>
              </w:rPr>
            </w:pPr>
            <w:r w:rsidRPr="00C879A4">
              <w:rPr>
                <w:b/>
                <w:bCs/>
                <w:sz w:val="18"/>
                <w:szCs w:val="18"/>
                <w:lang w:val="fr-CH"/>
              </w:rPr>
              <w:t>3</w:t>
            </w:r>
          </w:p>
        </w:tc>
        <w:tc>
          <w:tcPr>
            <w:tcW w:w="425" w:type="dxa"/>
          </w:tcPr>
          <w:p w14:paraId="7342AD81" w14:textId="77777777" w:rsidR="003F60DF" w:rsidRPr="00C879A4" w:rsidRDefault="003F60DF" w:rsidP="00C20630">
            <w:pPr>
              <w:spacing w:after="20"/>
              <w:jc w:val="center"/>
              <w:rPr>
                <w:b/>
                <w:bCs/>
                <w:sz w:val="18"/>
                <w:szCs w:val="18"/>
                <w:lang w:val="fr-CH"/>
              </w:rPr>
            </w:pPr>
            <w:r w:rsidRPr="00C879A4">
              <w:rPr>
                <w:b/>
                <w:bCs/>
                <w:sz w:val="18"/>
                <w:szCs w:val="18"/>
                <w:lang w:val="fr-CH"/>
              </w:rPr>
              <w:t>2</w:t>
            </w:r>
          </w:p>
        </w:tc>
        <w:tc>
          <w:tcPr>
            <w:tcW w:w="426" w:type="dxa"/>
          </w:tcPr>
          <w:p w14:paraId="60071B68" w14:textId="77777777" w:rsidR="003F60DF" w:rsidRPr="00C879A4" w:rsidRDefault="003F60DF" w:rsidP="00C20630">
            <w:pPr>
              <w:spacing w:after="20"/>
              <w:jc w:val="center"/>
              <w:rPr>
                <w:b/>
                <w:bCs/>
                <w:sz w:val="18"/>
                <w:szCs w:val="18"/>
                <w:lang w:val="fr-CH"/>
              </w:rPr>
            </w:pPr>
            <w:r w:rsidRPr="00C879A4">
              <w:rPr>
                <w:b/>
                <w:bCs/>
                <w:sz w:val="18"/>
                <w:szCs w:val="18"/>
                <w:lang w:val="fr-CH"/>
              </w:rPr>
              <w:t>1</w:t>
            </w:r>
          </w:p>
        </w:tc>
        <w:tc>
          <w:tcPr>
            <w:tcW w:w="708" w:type="dxa"/>
          </w:tcPr>
          <w:p w14:paraId="0BB35434" w14:textId="77777777" w:rsidR="003F60DF" w:rsidRPr="00C879A4" w:rsidRDefault="003F60DF" w:rsidP="00C20630">
            <w:pPr>
              <w:spacing w:after="20"/>
              <w:jc w:val="center"/>
              <w:rPr>
                <w:b/>
                <w:bCs/>
                <w:sz w:val="18"/>
                <w:szCs w:val="18"/>
                <w:lang w:val="fr-CH"/>
              </w:rPr>
            </w:pPr>
            <w:r w:rsidRPr="00C879A4">
              <w:rPr>
                <w:b/>
                <w:bCs/>
                <w:sz w:val="18"/>
                <w:szCs w:val="18"/>
                <w:lang w:val="fr-CH"/>
              </w:rPr>
              <w:t>0</w:t>
            </w:r>
          </w:p>
        </w:tc>
        <w:tc>
          <w:tcPr>
            <w:tcW w:w="3119" w:type="dxa"/>
            <w:vMerge w:val="restart"/>
          </w:tcPr>
          <w:p w14:paraId="79B2062F" w14:textId="77777777" w:rsidR="003F60DF" w:rsidRPr="00C879A4" w:rsidRDefault="003F60DF" w:rsidP="00C20630">
            <w:pPr>
              <w:spacing w:before="60" w:after="0"/>
              <w:ind w:left="-75" w:firstLine="75"/>
              <w:rPr>
                <w:sz w:val="20"/>
                <w:szCs w:val="20"/>
                <w:lang w:val="fr-CH"/>
              </w:rPr>
            </w:pPr>
          </w:p>
        </w:tc>
        <w:tc>
          <w:tcPr>
            <w:tcW w:w="2551" w:type="dxa"/>
            <w:vMerge w:val="restart"/>
          </w:tcPr>
          <w:p w14:paraId="3DA43B3A" w14:textId="77777777" w:rsidR="003F60DF" w:rsidRPr="00C879A4" w:rsidRDefault="003F60DF" w:rsidP="00C20630">
            <w:pPr>
              <w:spacing w:before="60"/>
              <w:jc w:val="center"/>
              <w:rPr>
                <w:b/>
                <w:bCs/>
                <w:sz w:val="16"/>
                <w:szCs w:val="16"/>
                <w:lang w:val="fr-CH"/>
              </w:rPr>
            </w:pPr>
          </w:p>
        </w:tc>
        <w:tc>
          <w:tcPr>
            <w:tcW w:w="2552" w:type="dxa"/>
            <w:vMerge w:val="restart"/>
          </w:tcPr>
          <w:p w14:paraId="6080E72D" w14:textId="77777777" w:rsidR="003F60DF" w:rsidRPr="00C879A4" w:rsidRDefault="003F60DF" w:rsidP="00C20630">
            <w:pPr>
              <w:spacing w:before="60" w:after="0"/>
              <w:jc w:val="center"/>
              <w:rPr>
                <w:b/>
                <w:bCs/>
                <w:sz w:val="16"/>
                <w:szCs w:val="16"/>
                <w:lang w:val="fr-CH"/>
              </w:rPr>
            </w:pPr>
          </w:p>
        </w:tc>
      </w:tr>
      <w:tr w:rsidR="003F60DF" w:rsidRPr="00C879A4" w14:paraId="46D11EC3" w14:textId="77777777" w:rsidTr="00873DE6">
        <w:trPr>
          <w:gridAfter w:val="1"/>
          <w:wAfter w:w="62" w:type="dxa"/>
          <w:trHeight w:val="150"/>
        </w:trPr>
        <w:tc>
          <w:tcPr>
            <w:tcW w:w="704" w:type="dxa"/>
            <w:vMerge/>
            <w:shd w:val="clear" w:color="auto" w:fill="D9D9D9" w:themeFill="background1" w:themeFillShade="D9"/>
          </w:tcPr>
          <w:p w14:paraId="24AD6127"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A74D276"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5EBAC2AC" w14:textId="77777777" w:rsidR="003F60DF" w:rsidRPr="00C879A4" w:rsidRDefault="003F60DF" w:rsidP="00C20630">
            <w:pPr>
              <w:spacing w:before="60" w:after="60"/>
              <w:jc w:val="center"/>
              <w:rPr>
                <w:b/>
                <w:bCs/>
                <w:sz w:val="18"/>
                <w:szCs w:val="18"/>
                <w:lang w:val="fr-CH"/>
              </w:rPr>
            </w:pPr>
          </w:p>
        </w:tc>
        <w:tc>
          <w:tcPr>
            <w:tcW w:w="904" w:type="dxa"/>
            <w:vMerge/>
          </w:tcPr>
          <w:p w14:paraId="3DCB171A" w14:textId="77777777" w:rsidR="003F60DF" w:rsidRPr="00C879A4" w:rsidRDefault="003F60DF" w:rsidP="00C20630">
            <w:pPr>
              <w:spacing w:before="60" w:after="60"/>
              <w:rPr>
                <w:sz w:val="20"/>
                <w:szCs w:val="20"/>
                <w:lang w:val="fr-CH"/>
              </w:rPr>
            </w:pPr>
          </w:p>
        </w:tc>
        <w:tc>
          <w:tcPr>
            <w:tcW w:w="993" w:type="dxa"/>
            <w:vMerge/>
          </w:tcPr>
          <w:p w14:paraId="33421963" w14:textId="77777777" w:rsidR="003F60DF" w:rsidRPr="00C879A4" w:rsidRDefault="003F60DF" w:rsidP="00C20630">
            <w:pPr>
              <w:spacing w:before="60"/>
              <w:jc w:val="center"/>
              <w:rPr>
                <w:b/>
                <w:bCs/>
                <w:sz w:val="16"/>
                <w:szCs w:val="16"/>
                <w:lang w:val="fr-CH"/>
              </w:rPr>
            </w:pPr>
          </w:p>
        </w:tc>
        <w:tc>
          <w:tcPr>
            <w:tcW w:w="425" w:type="dxa"/>
          </w:tcPr>
          <w:p w14:paraId="09D4B5BF"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5" w:type="dxa"/>
          </w:tcPr>
          <w:p w14:paraId="404D1E81"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6" w:type="dxa"/>
          </w:tcPr>
          <w:p w14:paraId="69980497"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708" w:type="dxa"/>
          </w:tcPr>
          <w:p w14:paraId="07F50ADF"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5EAEC3B5" w14:textId="77777777" w:rsidR="003F60DF" w:rsidRPr="00C879A4" w:rsidRDefault="003F60DF" w:rsidP="00C20630">
            <w:pPr>
              <w:spacing w:before="60"/>
              <w:ind w:left="-75" w:firstLine="75"/>
              <w:rPr>
                <w:sz w:val="20"/>
                <w:szCs w:val="20"/>
                <w:lang w:val="fr-CH"/>
              </w:rPr>
            </w:pPr>
          </w:p>
        </w:tc>
        <w:tc>
          <w:tcPr>
            <w:tcW w:w="2551" w:type="dxa"/>
            <w:vMerge/>
          </w:tcPr>
          <w:p w14:paraId="7196E785" w14:textId="77777777" w:rsidR="003F60DF" w:rsidRPr="00C879A4" w:rsidRDefault="003F60DF" w:rsidP="00C20630">
            <w:pPr>
              <w:spacing w:before="60"/>
              <w:jc w:val="center"/>
              <w:rPr>
                <w:b/>
                <w:bCs/>
                <w:sz w:val="16"/>
                <w:szCs w:val="16"/>
                <w:lang w:val="fr-CH"/>
              </w:rPr>
            </w:pPr>
          </w:p>
        </w:tc>
        <w:tc>
          <w:tcPr>
            <w:tcW w:w="2552" w:type="dxa"/>
            <w:vMerge/>
          </w:tcPr>
          <w:p w14:paraId="453CC151" w14:textId="77777777" w:rsidR="003F60DF" w:rsidRPr="00C879A4" w:rsidRDefault="003F60DF" w:rsidP="00C20630">
            <w:pPr>
              <w:spacing w:before="60"/>
              <w:jc w:val="center"/>
              <w:rPr>
                <w:b/>
                <w:bCs/>
                <w:sz w:val="16"/>
                <w:szCs w:val="16"/>
                <w:lang w:val="fr-CH"/>
              </w:rPr>
            </w:pPr>
          </w:p>
        </w:tc>
      </w:tr>
      <w:tr w:rsidR="003F60DF" w:rsidRPr="00C879A4" w14:paraId="4BDFC7C6" w14:textId="77777777" w:rsidTr="00873DE6">
        <w:trPr>
          <w:gridAfter w:val="1"/>
          <w:wAfter w:w="62" w:type="dxa"/>
          <w:trHeight w:val="150"/>
        </w:trPr>
        <w:tc>
          <w:tcPr>
            <w:tcW w:w="704" w:type="dxa"/>
            <w:vMerge/>
            <w:shd w:val="clear" w:color="auto" w:fill="D9D9D9" w:themeFill="background1" w:themeFillShade="D9"/>
          </w:tcPr>
          <w:p w14:paraId="5F95EC9D"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5A331B5"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30B6AB18" w14:textId="77777777" w:rsidR="003F60DF" w:rsidRPr="00C879A4" w:rsidRDefault="003F60DF" w:rsidP="00C20630">
            <w:pPr>
              <w:spacing w:before="60" w:after="60"/>
              <w:jc w:val="center"/>
              <w:rPr>
                <w:b/>
                <w:bCs/>
                <w:sz w:val="18"/>
                <w:szCs w:val="18"/>
                <w:lang w:val="fr-CH"/>
              </w:rPr>
            </w:pPr>
          </w:p>
        </w:tc>
        <w:tc>
          <w:tcPr>
            <w:tcW w:w="904" w:type="dxa"/>
            <w:vMerge/>
          </w:tcPr>
          <w:p w14:paraId="6ACE965A" w14:textId="77777777" w:rsidR="003F60DF" w:rsidRPr="00C879A4" w:rsidRDefault="003F60DF" w:rsidP="00C20630">
            <w:pPr>
              <w:spacing w:before="60" w:after="60"/>
              <w:rPr>
                <w:sz w:val="20"/>
                <w:szCs w:val="20"/>
                <w:lang w:val="fr-CH"/>
              </w:rPr>
            </w:pPr>
          </w:p>
        </w:tc>
        <w:tc>
          <w:tcPr>
            <w:tcW w:w="993" w:type="dxa"/>
            <w:vMerge w:val="restart"/>
          </w:tcPr>
          <w:p w14:paraId="126AE459" w14:textId="433C44DA" w:rsidR="003F60DF"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29C6E24E" w14:textId="77777777" w:rsidR="003F60DF" w:rsidRPr="00C879A4" w:rsidRDefault="003F60DF"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DE4981C"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55AC58D7"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FD914CF" w14:textId="77777777" w:rsidR="003F60DF" w:rsidRPr="00C879A4" w:rsidRDefault="003F60DF" w:rsidP="00C20630">
            <w:pPr>
              <w:spacing w:after="20"/>
              <w:jc w:val="center"/>
              <w:rPr>
                <w:b/>
                <w:bCs/>
                <w:sz w:val="20"/>
                <w:szCs w:val="20"/>
                <w:lang w:val="fr-CH"/>
              </w:rPr>
            </w:pPr>
          </w:p>
        </w:tc>
        <w:tc>
          <w:tcPr>
            <w:tcW w:w="3119" w:type="dxa"/>
            <w:vMerge w:val="restart"/>
          </w:tcPr>
          <w:p w14:paraId="560027D5" w14:textId="77777777" w:rsidR="003F60DF" w:rsidRPr="00C879A4" w:rsidRDefault="003F60DF" w:rsidP="00C20630">
            <w:pPr>
              <w:spacing w:before="60"/>
              <w:ind w:left="-75" w:firstLine="75"/>
              <w:rPr>
                <w:b/>
                <w:bCs/>
                <w:sz w:val="16"/>
                <w:szCs w:val="16"/>
                <w:lang w:val="fr-CH"/>
              </w:rPr>
            </w:pPr>
          </w:p>
        </w:tc>
        <w:tc>
          <w:tcPr>
            <w:tcW w:w="2551" w:type="dxa"/>
            <w:vMerge/>
          </w:tcPr>
          <w:p w14:paraId="5F050007" w14:textId="77777777" w:rsidR="003F60DF" w:rsidRPr="00C879A4" w:rsidRDefault="003F60DF" w:rsidP="00C20630">
            <w:pPr>
              <w:spacing w:before="60"/>
              <w:jc w:val="center"/>
              <w:rPr>
                <w:b/>
                <w:bCs/>
                <w:sz w:val="16"/>
                <w:szCs w:val="16"/>
                <w:lang w:val="fr-CH"/>
              </w:rPr>
            </w:pPr>
          </w:p>
        </w:tc>
        <w:tc>
          <w:tcPr>
            <w:tcW w:w="2552" w:type="dxa"/>
            <w:vMerge/>
          </w:tcPr>
          <w:p w14:paraId="5DDEEABA" w14:textId="77777777" w:rsidR="003F60DF" w:rsidRPr="00C879A4" w:rsidRDefault="003F60DF" w:rsidP="00C20630">
            <w:pPr>
              <w:spacing w:before="60"/>
              <w:jc w:val="center"/>
              <w:rPr>
                <w:b/>
                <w:bCs/>
                <w:sz w:val="16"/>
                <w:szCs w:val="16"/>
                <w:lang w:val="fr-CH"/>
              </w:rPr>
            </w:pPr>
          </w:p>
        </w:tc>
      </w:tr>
      <w:tr w:rsidR="003F60DF" w:rsidRPr="00C879A4" w14:paraId="57E1C70D" w14:textId="77777777" w:rsidTr="00873DE6">
        <w:trPr>
          <w:gridAfter w:val="1"/>
          <w:wAfter w:w="62" w:type="dxa"/>
          <w:trHeight w:val="150"/>
        </w:trPr>
        <w:tc>
          <w:tcPr>
            <w:tcW w:w="704" w:type="dxa"/>
            <w:vMerge/>
            <w:shd w:val="clear" w:color="auto" w:fill="D9D9D9" w:themeFill="background1" w:themeFillShade="D9"/>
          </w:tcPr>
          <w:p w14:paraId="62FFC77A"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9947747"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1FB09E1C" w14:textId="77777777" w:rsidR="003F60DF" w:rsidRPr="00C879A4" w:rsidRDefault="003F60DF" w:rsidP="00C20630">
            <w:pPr>
              <w:spacing w:before="60" w:after="60"/>
              <w:jc w:val="center"/>
              <w:rPr>
                <w:b/>
                <w:bCs/>
                <w:sz w:val="18"/>
                <w:szCs w:val="18"/>
                <w:lang w:val="fr-CH"/>
              </w:rPr>
            </w:pPr>
          </w:p>
        </w:tc>
        <w:tc>
          <w:tcPr>
            <w:tcW w:w="904" w:type="dxa"/>
            <w:vMerge/>
          </w:tcPr>
          <w:p w14:paraId="55AE5E4E" w14:textId="77777777" w:rsidR="003F60DF" w:rsidRPr="00C879A4" w:rsidRDefault="003F60DF" w:rsidP="00C20630">
            <w:pPr>
              <w:spacing w:before="60" w:after="60"/>
              <w:rPr>
                <w:sz w:val="20"/>
                <w:szCs w:val="20"/>
                <w:lang w:val="fr-CH"/>
              </w:rPr>
            </w:pPr>
          </w:p>
        </w:tc>
        <w:tc>
          <w:tcPr>
            <w:tcW w:w="993" w:type="dxa"/>
            <w:vMerge/>
          </w:tcPr>
          <w:p w14:paraId="1D64B0C7" w14:textId="77777777" w:rsidR="003F60DF" w:rsidRPr="00C879A4" w:rsidRDefault="003F60DF" w:rsidP="00C20630">
            <w:pPr>
              <w:spacing w:before="60"/>
              <w:jc w:val="center"/>
              <w:rPr>
                <w:b/>
                <w:bCs/>
                <w:sz w:val="16"/>
                <w:szCs w:val="16"/>
                <w:lang w:val="fr-CH"/>
              </w:rPr>
            </w:pPr>
          </w:p>
        </w:tc>
        <w:tc>
          <w:tcPr>
            <w:tcW w:w="425" w:type="dxa"/>
          </w:tcPr>
          <w:p w14:paraId="3ADE7EFC"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5" w:type="dxa"/>
          </w:tcPr>
          <w:p w14:paraId="04BA6856"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6" w:type="dxa"/>
          </w:tcPr>
          <w:p w14:paraId="7E415619"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B90F964" w14:textId="77777777" w:rsidR="003F60DF" w:rsidRPr="00C879A4" w:rsidRDefault="003F60DF" w:rsidP="00C20630">
            <w:pPr>
              <w:spacing w:after="20"/>
              <w:jc w:val="center"/>
              <w:rPr>
                <w:b/>
                <w:bCs/>
                <w:sz w:val="20"/>
                <w:szCs w:val="20"/>
                <w:lang w:val="fr-CH"/>
              </w:rPr>
            </w:pPr>
          </w:p>
        </w:tc>
        <w:tc>
          <w:tcPr>
            <w:tcW w:w="3119" w:type="dxa"/>
            <w:vMerge/>
          </w:tcPr>
          <w:p w14:paraId="73BC31FD" w14:textId="77777777" w:rsidR="003F60DF" w:rsidRPr="00C879A4" w:rsidRDefault="003F60DF" w:rsidP="00C20630">
            <w:pPr>
              <w:spacing w:before="60"/>
              <w:ind w:left="-75" w:firstLine="75"/>
              <w:rPr>
                <w:b/>
                <w:bCs/>
                <w:sz w:val="16"/>
                <w:szCs w:val="16"/>
                <w:lang w:val="fr-CH"/>
              </w:rPr>
            </w:pPr>
          </w:p>
        </w:tc>
        <w:tc>
          <w:tcPr>
            <w:tcW w:w="2551" w:type="dxa"/>
            <w:vMerge/>
          </w:tcPr>
          <w:p w14:paraId="15D6ADC0" w14:textId="77777777" w:rsidR="003F60DF" w:rsidRPr="00C879A4" w:rsidRDefault="003F60DF" w:rsidP="00C20630">
            <w:pPr>
              <w:spacing w:before="60"/>
              <w:jc w:val="center"/>
              <w:rPr>
                <w:b/>
                <w:bCs/>
                <w:sz w:val="16"/>
                <w:szCs w:val="16"/>
                <w:lang w:val="fr-CH"/>
              </w:rPr>
            </w:pPr>
          </w:p>
        </w:tc>
        <w:tc>
          <w:tcPr>
            <w:tcW w:w="2552" w:type="dxa"/>
            <w:vMerge/>
          </w:tcPr>
          <w:p w14:paraId="67D45585" w14:textId="77777777" w:rsidR="003F60DF" w:rsidRPr="00C879A4" w:rsidRDefault="003F60DF" w:rsidP="00C20630">
            <w:pPr>
              <w:spacing w:before="60"/>
              <w:jc w:val="center"/>
              <w:rPr>
                <w:b/>
                <w:bCs/>
                <w:sz w:val="16"/>
                <w:szCs w:val="16"/>
                <w:lang w:val="fr-CH"/>
              </w:rPr>
            </w:pPr>
          </w:p>
        </w:tc>
      </w:tr>
      <w:tr w:rsidR="003F60DF" w:rsidRPr="00C879A4" w14:paraId="27A879CF" w14:textId="77777777" w:rsidTr="00873DE6">
        <w:trPr>
          <w:gridAfter w:val="1"/>
          <w:wAfter w:w="62" w:type="dxa"/>
        </w:trPr>
        <w:tc>
          <w:tcPr>
            <w:tcW w:w="704" w:type="dxa"/>
            <w:vMerge/>
            <w:shd w:val="clear" w:color="auto" w:fill="D9D9D9" w:themeFill="background1" w:themeFillShade="D9"/>
            <w:vAlign w:val="center"/>
          </w:tcPr>
          <w:p w14:paraId="0B9E219B" w14:textId="77777777" w:rsidR="003F60DF" w:rsidRPr="00C879A4" w:rsidRDefault="003F60DF"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4C7BEFA7" w14:textId="77777777" w:rsidR="003F60DF" w:rsidRPr="00C879A4" w:rsidRDefault="003F60DF" w:rsidP="00C20630">
            <w:pPr>
              <w:rPr>
                <w:rFonts w:cs="Arial"/>
                <w:bCs/>
                <w:color w:val="000000"/>
                <w:sz w:val="20"/>
                <w:szCs w:val="20"/>
                <w:lang w:val="fr-CH" w:eastAsia="de-DE"/>
              </w:rPr>
            </w:pPr>
          </w:p>
        </w:tc>
        <w:tc>
          <w:tcPr>
            <w:tcW w:w="513" w:type="dxa"/>
            <w:vMerge/>
            <w:shd w:val="clear" w:color="auto" w:fill="D9D9D9" w:themeFill="background1" w:themeFillShade="D9"/>
          </w:tcPr>
          <w:p w14:paraId="49A5CA49" w14:textId="77777777" w:rsidR="003F60DF" w:rsidRPr="00C879A4" w:rsidRDefault="003F60DF" w:rsidP="00C20630">
            <w:pPr>
              <w:jc w:val="center"/>
              <w:rPr>
                <w:rFonts w:cs="Arial"/>
                <w:bCs/>
                <w:color w:val="000000"/>
                <w:sz w:val="18"/>
                <w:szCs w:val="18"/>
                <w:lang w:val="fr-CH" w:eastAsia="de-DE"/>
              </w:rPr>
            </w:pPr>
          </w:p>
        </w:tc>
        <w:tc>
          <w:tcPr>
            <w:tcW w:w="904" w:type="dxa"/>
          </w:tcPr>
          <w:p w14:paraId="784E2C95" w14:textId="094B042C" w:rsidR="003F60DF"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6A1136B4" w14:textId="233A5235" w:rsidR="003F60DF"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316C8ADB" w14:textId="123F66C2" w:rsidR="003F60DF"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C17C9E1" w14:textId="312F1394" w:rsidR="003F60DF"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3F60DF" w:rsidRPr="00C879A4" w14:paraId="224816F7" w14:textId="77777777" w:rsidTr="00873DE6">
        <w:trPr>
          <w:gridAfter w:val="1"/>
          <w:wAfter w:w="62" w:type="dxa"/>
          <w:trHeight w:val="150"/>
        </w:trPr>
        <w:tc>
          <w:tcPr>
            <w:tcW w:w="704" w:type="dxa"/>
            <w:vMerge/>
            <w:shd w:val="clear" w:color="auto" w:fill="D9D9D9" w:themeFill="background1" w:themeFillShade="D9"/>
          </w:tcPr>
          <w:p w14:paraId="0555AF1A" w14:textId="77777777" w:rsidR="003F60DF" w:rsidRPr="00C879A4" w:rsidRDefault="003F60DF"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432B3510" w14:textId="77777777" w:rsidR="003F60DF" w:rsidRPr="00C879A4" w:rsidRDefault="003F60DF" w:rsidP="00C20630">
            <w:pPr>
              <w:rPr>
                <w:rFonts w:cs="Arial"/>
                <w:color w:val="000000"/>
                <w:sz w:val="18"/>
                <w:szCs w:val="18"/>
                <w:lang w:val="fr-CH" w:eastAsia="de-DE"/>
              </w:rPr>
            </w:pPr>
          </w:p>
        </w:tc>
        <w:tc>
          <w:tcPr>
            <w:tcW w:w="513" w:type="dxa"/>
            <w:vMerge/>
            <w:shd w:val="clear" w:color="auto" w:fill="D9D9D9" w:themeFill="background1" w:themeFillShade="D9"/>
          </w:tcPr>
          <w:p w14:paraId="6B9F7EA0" w14:textId="77777777" w:rsidR="003F60DF" w:rsidRPr="00C879A4" w:rsidRDefault="003F60DF" w:rsidP="00C20630">
            <w:pPr>
              <w:spacing w:before="60" w:after="60"/>
              <w:jc w:val="center"/>
              <w:rPr>
                <w:b/>
                <w:bCs/>
                <w:sz w:val="18"/>
                <w:szCs w:val="18"/>
                <w:lang w:val="fr-CH"/>
              </w:rPr>
            </w:pPr>
          </w:p>
        </w:tc>
        <w:tc>
          <w:tcPr>
            <w:tcW w:w="904" w:type="dxa"/>
            <w:vMerge w:val="restart"/>
          </w:tcPr>
          <w:p w14:paraId="60C9BBD4" w14:textId="77777777" w:rsidR="003F60DF" w:rsidRPr="00C879A4" w:rsidRDefault="003F60DF" w:rsidP="00C20630">
            <w:pPr>
              <w:spacing w:before="60" w:after="60"/>
              <w:rPr>
                <w:sz w:val="20"/>
                <w:szCs w:val="20"/>
                <w:lang w:val="fr-CH"/>
              </w:rPr>
            </w:pPr>
          </w:p>
        </w:tc>
        <w:tc>
          <w:tcPr>
            <w:tcW w:w="993" w:type="dxa"/>
            <w:vMerge w:val="restart"/>
          </w:tcPr>
          <w:p w14:paraId="3637B006" w14:textId="41A9F387" w:rsidR="003F60DF"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1168A143" w14:textId="77777777" w:rsidR="003F60DF" w:rsidRPr="00C879A4" w:rsidRDefault="003F60DF" w:rsidP="00C20630">
            <w:pPr>
              <w:spacing w:after="20"/>
              <w:jc w:val="center"/>
              <w:rPr>
                <w:b/>
                <w:bCs/>
                <w:sz w:val="18"/>
                <w:szCs w:val="18"/>
                <w:lang w:val="fr-CH"/>
              </w:rPr>
            </w:pPr>
            <w:r w:rsidRPr="00C879A4">
              <w:rPr>
                <w:b/>
                <w:bCs/>
                <w:sz w:val="18"/>
                <w:szCs w:val="18"/>
                <w:lang w:val="fr-CH"/>
              </w:rPr>
              <w:t>3</w:t>
            </w:r>
          </w:p>
        </w:tc>
        <w:tc>
          <w:tcPr>
            <w:tcW w:w="425" w:type="dxa"/>
          </w:tcPr>
          <w:p w14:paraId="75FF3AF6" w14:textId="77777777" w:rsidR="003F60DF" w:rsidRPr="00C879A4" w:rsidRDefault="003F60DF" w:rsidP="00C20630">
            <w:pPr>
              <w:spacing w:after="20"/>
              <w:jc w:val="center"/>
              <w:rPr>
                <w:b/>
                <w:bCs/>
                <w:sz w:val="18"/>
                <w:szCs w:val="18"/>
                <w:lang w:val="fr-CH"/>
              </w:rPr>
            </w:pPr>
            <w:r w:rsidRPr="00C879A4">
              <w:rPr>
                <w:b/>
                <w:bCs/>
                <w:sz w:val="18"/>
                <w:szCs w:val="18"/>
                <w:lang w:val="fr-CH"/>
              </w:rPr>
              <w:t>2</w:t>
            </w:r>
          </w:p>
        </w:tc>
        <w:tc>
          <w:tcPr>
            <w:tcW w:w="426" w:type="dxa"/>
          </w:tcPr>
          <w:p w14:paraId="5B85F556" w14:textId="77777777" w:rsidR="003F60DF" w:rsidRPr="00C879A4" w:rsidRDefault="003F60DF" w:rsidP="00C20630">
            <w:pPr>
              <w:spacing w:after="20"/>
              <w:jc w:val="center"/>
              <w:rPr>
                <w:b/>
                <w:bCs/>
                <w:sz w:val="18"/>
                <w:szCs w:val="18"/>
                <w:lang w:val="fr-CH"/>
              </w:rPr>
            </w:pPr>
            <w:r w:rsidRPr="00C879A4">
              <w:rPr>
                <w:b/>
                <w:bCs/>
                <w:sz w:val="18"/>
                <w:szCs w:val="18"/>
                <w:lang w:val="fr-CH"/>
              </w:rPr>
              <w:t>1</w:t>
            </w:r>
          </w:p>
        </w:tc>
        <w:tc>
          <w:tcPr>
            <w:tcW w:w="708" w:type="dxa"/>
          </w:tcPr>
          <w:p w14:paraId="3D21DBC1" w14:textId="77777777" w:rsidR="003F60DF" w:rsidRPr="00C879A4" w:rsidRDefault="003F60DF" w:rsidP="00C20630">
            <w:pPr>
              <w:spacing w:after="20"/>
              <w:jc w:val="center"/>
              <w:rPr>
                <w:b/>
                <w:bCs/>
                <w:sz w:val="18"/>
                <w:szCs w:val="18"/>
                <w:lang w:val="fr-CH"/>
              </w:rPr>
            </w:pPr>
            <w:r w:rsidRPr="00C879A4">
              <w:rPr>
                <w:b/>
                <w:bCs/>
                <w:sz w:val="18"/>
                <w:szCs w:val="18"/>
                <w:lang w:val="fr-CH"/>
              </w:rPr>
              <w:t>0</w:t>
            </w:r>
          </w:p>
        </w:tc>
        <w:tc>
          <w:tcPr>
            <w:tcW w:w="3119" w:type="dxa"/>
            <w:vMerge w:val="restart"/>
          </w:tcPr>
          <w:p w14:paraId="56F84A16" w14:textId="77777777" w:rsidR="003F60DF" w:rsidRPr="00C879A4" w:rsidRDefault="003F60DF" w:rsidP="00C20630">
            <w:pPr>
              <w:spacing w:before="60" w:after="0"/>
              <w:ind w:left="-75" w:firstLine="75"/>
              <w:rPr>
                <w:sz w:val="20"/>
                <w:szCs w:val="20"/>
                <w:lang w:val="fr-CH"/>
              </w:rPr>
            </w:pPr>
          </w:p>
        </w:tc>
        <w:tc>
          <w:tcPr>
            <w:tcW w:w="2551" w:type="dxa"/>
            <w:vMerge w:val="restart"/>
          </w:tcPr>
          <w:p w14:paraId="0E3F1911" w14:textId="77777777" w:rsidR="003F60DF" w:rsidRPr="00C879A4" w:rsidRDefault="003F60DF" w:rsidP="00C20630">
            <w:pPr>
              <w:spacing w:before="60"/>
              <w:jc w:val="center"/>
              <w:rPr>
                <w:b/>
                <w:bCs/>
                <w:sz w:val="16"/>
                <w:szCs w:val="16"/>
                <w:lang w:val="fr-CH"/>
              </w:rPr>
            </w:pPr>
          </w:p>
        </w:tc>
        <w:tc>
          <w:tcPr>
            <w:tcW w:w="2552" w:type="dxa"/>
            <w:vMerge w:val="restart"/>
          </w:tcPr>
          <w:p w14:paraId="25B16A4F" w14:textId="77777777" w:rsidR="003F60DF" w:rsidRPr="00C879A4" w:rsidRDefault="003F60DF" w:rsidP="00C20630">
            <w:pPr>
              <w:spacing w:before="60" w:after="0"/>
              <w:jc w:val="center"/>
              <w:rPr>
                <w:b/>
                <w:bCs/>
                <w:sz w:val="16"/>
                <w:szCs w:val="16"/>
                <w:lang w:val="fr-CH"/>
              </w:rPr>
            </w:pPr>
          </w:p>
        </w:tc>
      </w:tr>
      <w:tr w:rsidR="003F60DF" w:rsidRPr="00C879A4" w14:paraId="658D1F80" w14:textId="77777777" w:rsidTr="00873DE6">
        <w:trPr>
          <w:gridAfter w:val="1"/>
          <w:wAfter w:w="62" w:type="dxa"/>
          <w:trHeight w:val="150"/>
        </w:trPr>
        <w:tc>
          <w:tcPr>
            <w:tcW w:w="704" w:type="dxa"/>
            <w:vMerge/>
            <w:shd w:val="clear" w:color="auto" w:fill="D9D9D9" w:themeFill="background1" w:themeFillShade="D9"/>
          </w:tcPr>
          <w:p w14:paraId="42A5D966"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F91E575"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4B1CBDAD" w14:textId="77777777" w:rsidR="003F60DF" w:rsidRPr="00C879A4" w:rsidRDefault="003F60DF" w:rsidP="00C20630">
            <w:pPr>
              <w:spacing w:before="60" w:after="60"/>
              <w:jc w:val="center"/>
              <w:rPr>
                <w:b/>
                <w:bCs/>
                <w:sz w:val="18"/>
                <w:szCs w:val="18"/>
                <w:lang w:val="fr-CH"/>
              </w:rPr>
            </w:pPr>
          </w:p>
        </w:tc>
        <w:tc>
          <w:tcPr>
            <w:tcW w:w="904" w:type="dxa"/>
            <w:vMerge/>
          </w:tcPr>
          <w:p w14:paraId="28A57F93" w14:textId="77777777" w:rsidR="003F60DF" w:rsidRPr="00C879A4" w:rsidRDefault="003F60DF" w:rsidP="00C20630">
            <w:pPr>
              <w:spacing w:before="60" w:after="60"/>
              <w:rPr>
                <w:sz w:val="20"/>
                <w:szCs w:val="20"/>
                <w:lang w:val="fr-CH"/>
              </w:rPr>
            </w:pPr>
          </w:p>
        </w:tc>
        <w:tc>
          <w:tcPr>
            <w:tcW w:w="993" w:type="dxa"/>
            <w:vMerge/>
          </w:tcPr>
          <w:p w14:paraId="701BE931" w14:textId="77777777" w:rsidR="003F60DF" w:rsidRPr="00C879A4" w:rsidRDefault="003F60DF" w:rsidP="00C20630">
            <w:pPr>
              <w:spacing w:before="60"/>
              <w:jc w:val="center"/>
              <w:rPr>
                <w:b/>
                <w:bCs/>
                <w:sz w:val="16"/>
                <w:szCs w:val="16"/>
                <w:lang w:val="fr-CH"/>
              </w:rPr>
            </w:pPr>
          </w:p>
        </w:tc>
        <w:tc>
          <w:tcPr>
            <w:tcW w:w="425" w:type="dxa"/>
          </w:tcPr>
          <w:p w14:paraId="79CDDEE1"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5" w:type="dxa"/>
          </w:tcPr>
          <w:p w14:paraId="69EC5519"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6" w:type="dxa"/>
          </w:tcPr>
          <w:p w14:paraId="2A89878F"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708" w:type="dxa"/>
          </w:tcPr>
          <w:p w14:paraId="79224CDE"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33EBCB46" w14:textId="77777777" w:rsidR="003F60DF" w:rsidRPr="00C879A4" w:rsidRDefault="003F60DF" w:rsidP="00C20630">
            <w:pPr>
              <w:spacing w:before="60"/>
              <w:ind w:left="-75" w:firstLine="75"/>
              <w:rPr>
                <w:sz w:val="20"/>
                <w:szCs w:val="20"/>
                <w:lang w:val="fr-CH"/>
              </w:rPr>
            </w:pPr>
          </w:p>
        </w:tc>
        <w:tc>
          <w:tcPr>
            <w:tcW w:w="2551" w:type="dxa"/>
            <w:vMerge/>
          </w:tcPr>
          <w:p w14:paraId="77E2022F" w14:textId="77777777" w:rsidR="003F60DF" w:rsidRPr="00C879A4" w:rsidRDefault="003F60DF" w:rsidP="00C20630">
            <w:pPr>
              <w:spacing w:before="60"/>
              <w:jc w:val="center"/>
              <w:rPr>
                <w:b/>
                <w:bCs/>
                <w:sz w:val="16"/>
                <w:szCs w:val="16"/>
                <w:lang w:val="fr-CH"/>
              </w:rPr>
            </w:pPr>
          </w:p>
        </w:tc>
        <w:tc>
          <w:tcPr>
            <w:tcW w:w="2552" w:type="dxa"/>
            <w:vMerge/>
          </w:tcPr>
          <w:p w14:paraId="347AC966" w14:textId="77777777" w:rsidR="003F60DF" w:rsidRPr="00C879A4" w:rsidRDefault="003F60DF" w:rsidP="00C20630">
            <w:pPr>
              <w:spacing w:before="60"/>
              <w:jc w:val="center"/>
              <w:rPr>
                <w:b/>
                <w:bCs/>
                <w:sz w:val="16"/>
                <w:szCs w:val="16"/>
                <w:lang w:val="fr-CH"/>
              </w:rPr>
            </w:pPr>
          </w:p>
        </w:tc>
      </w:tr>
      <w:tr w:rsidR="003F60DF" w:rsidRPr="00C879A4" w14:paraId="6352C3AB" w14:textId="77777777" w:rsidTr="00873DE6">
        <w:trPr>
          <w:gridAfter w:val="1"/>
          <w:wAfter w:w="62" w:type="dxa"/>
          <w:trHeight w:val="150"/>
        </w:trPr>
        <w:tc>
          <w:tcPr>
            <w:tcW w:w="704" w:type="dxa"/>
            <w:vMerge/>
            <w:shd w:val="clear" w:color="auto" w:fill="D9D9D9" w:themeFill="background1" w:themeFillShade="D9"/>
          </w:tcPr>
          <w:p w14:paraId="71FE5C58"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6299CEC"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4575D470" w14:textId="77777777" w:rsidR="003F60DF" w:rsidRPr="00C879A4" w:rsidRDefault="003F60DF" w:rsidP="00C20630">
            <w:pPr>
              <w:spacing w:before="60" w:after="60"/>
              <w:jc w:val="center"/>
              <w:rPr>
                <w:b/>
                <w:bCs/>
                <w:sz w:val="18"/>
                <w:szCs w:val="18"/>
                <w:lang w:val="fr-CH"/>
              </w:rPr>
            </w:pPr>
          </w:p>
        </w:tc>
        <w:tc>
          <w:tcPr>
            <w:tcW w:w="904" w:type="dxa"/>
            <w:vMerge/>
          </w:tcPr>
          <w:p w14:paraId="5463AA32" w14:textId="77777777" w:rsidR="003F60DF" w:rsidRPr="00C879A4" w:rsidRDefault="003F60DF" w:rsidP="00C20630">
            <w:pPr>
              <w:spacing w:before="60" w:after="60"/>
              <w:rPr>
                <w:sz w:val="20"/>
                <w:szCs w:val="20"/>
                <w:lang w:val="fr-CH"/>
              </w:rPr>
            </w:pPr>
          </w:p>
        </w:tc>
        <w:tc>
          <w:tcPr>
            <w:tcW w:w="993" w:type="dxa"/>
            <w:vMerge w:val="restart"/>
          </w:tcPr>
          <w:p w14:paraId="0E853462" w14:textId="41AF965F" w:rsidR="003F60DF"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27373C84" w14:textId="77777777" w:rsidR="003F60DF" w:rsidRPr="00C879A4" w:rsidRDefault="003F60DF"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0D194E2D"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1ED8CCFF"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E3D1266" w14:textId="77777777" w:rsidR="003F60DF" w:rsidRPr="00C879A4" w:rsidRDefault="003F60DF" w:rsidP="00C20630">
            <w:pPr>
              <w:spacing w:after="20"/>
              <w:jc w:val="center"/>
              <w:rPr>
                <w:b/>
                <w:bCs/>
                <w:sz w:val="20"/>
                <w:szCs w:val="20"/>
                <w:lang w:val="fr-CH"/>
              </w:rPr>
            </w:pPr>
          </w:p>
        </w:tc>
        <w:tc>
          <w:tcPr>
            <w:tcW w:w="3119" w:type="dxa"/>
            <w:vMerge w:val="restart"/>
          </w:tcPr>
          <w:p w14:paraId="07F7C300" w14:textId="77777777" w:rsidR="003F60DF" w:rsidRPr="00C879A4" w:rsidRDefault="003F60DF" w:rsidP="00C20630">
            <w:pPr>
              <w:spacing w:before="60"/>
              <w:ind w:left="-75" w:firstLine="75"/>
              <w:rPr>
                <w:b/>
                <w:bCs/>
                <w:sz w:val="16"/>
                <w:szCs w:val="16"/>
                <w:lang w:val="fr-CH"/>
              </w:rPr>
            </w:pPr>
          </w:p>
        </w:tc>
        <w:tc>
          <w:tcPr>
            <w:tcW w:w="2551" w:type="dxa"/>
            <w:vMerge/>
          </w:tcPr>
          <w:p w14:paraId="470098DD" w14:textId="77777777" w:rsidR="003F60DF" w:rsidRPr="00C879A4" w:rsidRDefault="003F60DF" w:rsidP="00C20630">
            <w:pPr>
              <w:spacing w:before="60"/>
              <w:jc w:val="center"/>
              <w:rPr>
                <w:b/>
                <w:bCs/>
                <w:sz w:val="16"/>
                <w:szCs w:val="16"/>
                <w:lang w:val="fr-CH"/>
              </w:rPr>
            </w:pPr>
          </w:p>
        </w:tc>
        <w:tc>
          <w:tcPr>
            <w:tcW w:w="2552" w:type="dxa"/>
            <w:vMerge/>
          </w:tcPr>
          <w:p w14:paraId="7CF52328" w14:textId="77777777" w:rsidR="003F60DF" w:rsidRPr="00C879A4" w:rsidRDefault="003F60DF" w:rsidP="00C20630">
            <w:pPr>
              <w:spacing w:before="60"/>
              <w:jc w:val="center"/>
              <w:rPr>
                <w:b/>
                <w:bCs/>
                <w:sz w:val="16"/>
                <w:szCs w:val="16"/>
                <w:lang w:val="fr-CH"/>
              </w:rPr>
            </w:pPr>
          </w:p>
        </w:tc>
      </w:tr>
      <w:tr w:rsidR="003F60DF" w:rsidRPr="00C879A4" w14:paraId="36B6F451" w14:textId="77777777" w:rsidTr="00873DE6">
        <w:trPr>
          <w:gridAfter w:val="1"/>
          <w:wAfter w:w="62" w:type="dxa"/>
          <w:trHeight w:val="150"/>
        </w:trPr>
        <w:tc>
          <w:tcPr>
            <w:tcW w:w="704" w:type="dxa"/>
            <w:vMerge/>
            <w:shd w:val="clear" w:color="auto" w:fill="D9D9D9" w:themeFill="background1" w:themeFillShade="D9"/>
          </w:tcPr>
          <w:p w14:paraId="792966FC"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460D904"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527257E0" w14:textId="77777777" w:rsidR="003F60DF" w:rsidRPr="00C879A4" w:rsidRDefault="003F60DF" w:rsidP="00C20630">
            <w:pPr>
              <w:spacing w:before="60" w:after="60"/>
              <w:jc w:val="center"/>
              <w:rPr>
                <w:b/>
                <w:bCs/>
                <w:sz w:val="18"/>
                <w:szCs w:val="18"/>
                <w:lang w:val="fr-CH"/>
              </w:rPr>
            </w:pPr>
          </w:p>
        </w:tc>
        <w:tc>
          <w:tcPr>
            <w:tcW w:w="904" w:type="dxa"/>
            <w:vMerge/>
          </w:tcPr>
          <w:p w14:paraId="07A21C06" w14:textId="77777777" w:rsidR="003F60DF" w:rsidRPr="00C879A4" w:rsidRDefault="003F60DF" w:rsidP="00C20630">
            <w:pPr>
              <w:spacing w:before="60" w:after="60"/>
              <w:rPr>
                <w:sz w:val="20"/>
                <w:szCs w:val="20"/>
                <w:lang w:val="fr-CH"/>
              </w:rPr>
            </w:pPr>
          </w:p>
        </w:tc>
        <w:tc>
          <w:tcPr>
            <w:tcW w:w="993" w:type="dxa"/>
            <w:vMerge/>
          </w:tcPr>
          <w:p w14:paraId="7119B804" w14:textId="77777777" w:rsidR="003F60DF" w:rsidRPr="00C879A4" w:rsidRDefault="003F60DF" w:rsidP="00C20630">
            <w:pPr>
              <w:spacing w:before="60"/>
              <w:jc w:val="center"/>
              <w:rPr>
                <w:b/>
                <w:bCs/>
                <w:sz w:val="16"/>
                <w:szCs w:val="16"/>
                <w:lang w:val="fr-CH"/>
              </w:rPr>
            </w:pPr>
          </w:p>
        </w:tc>
        <w:tc>
          <w:tcPr>
            <w:tcW w:w="425" w:type="dxa"/>
          </w:tcPr>
          <w:p w14:paraId="02B5673F"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5" w:type="dxa"/>
          </w:tcPr>
          <w:p w14:paraId="04467DAF"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6" w:type="dxa"/>
          </w:tcPr>
          <w:p w14:paraId="1F5052FC"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78C3EB0" w14:textId="77777777" w:rsidR="003F60DF" w:rsidRPr="00C879A4" w:rsidRDefault="003F60DF" w:rsidP="00C20630">
            <w:pPr>
              <w:spacing w:after="20"/>
              <w:jc w:val="center"/>
              <w:rPr>
                <w:b/>
                <w:bCs/>
                <w:sz w:val="20"/>
                <w:szCs w:val="20"/>
                <w:lang w:val="fr-CH"/>
              </w:rPr>
            </w:pPr>
          </w:p>
        </w:tc>
        <w:tc>
          <w:tcPr>
            <w:tcW w:w="3119" w:type="dxa"/>
            <w:vMerge/>
          </w:tcPr>
          <w:p w14:paraId="0A4DDCE4" w14:textId="77777777" w:rsidR="003F60DF" w:rsidRPr="00C879A4" w:rsidRDefault="003F60DF" w:rsidP="00C20630">
            <w:pPr>
              <w:spacing w:before="60"/>
              <w:ind w:left="-75" w:firstLine="75"/>
              <w:rPr>
                <w:b/>
                <w:bCs/>
                <w:sz w:val="16"/>
                <w:szCs w:val="16"/>
                <w:lang w:val="fr-CH"/>
              </w:rPr>
            </w:pPr>
          </w:p>
        </w:tc>
        <w:tc>
          <w:tcPr>
            <w:tcW w:w="2551" w:type="dxa"/>
            <w:vMerge/>
          </w:tcPr>
          <w:p w14:paraId="681FC4AF" w14:textId="77777777" w:rsidR="003F60DF" w:rsidRPr="00C879A4" w:rsidRDefault="003F60DF" w:rsidP="00C20630">
            <w:pPr>
              <w:spacing w:before="60"/>
              <w:jc w:val="center"/>
              <w:rPr>
                <w:b/>
                <w:bCs/>
                <w:sz w:val="16"/>
                <w:szCs w:val="16"/>
                <w:lang w:val="fr-CH"/>
              </w:rPr>
            </w:pPr>
          </w:p>
        </w:tc>
        <w:tc>
          <w:tcPr>
            <w:tcW w:w="2552" w:type="dxa"/>
            <w:vMerge/>
          </w:tcPr>
          <w:p w14:paraId="25C94DB6" w14:textId="77777777" w:rsidR="003F60DF" w:rsidRPr="00C879A4" w:rsidRDefault="003F60DF" w:rsidP="00C20630">
            <w:pPr>
              <w:spacing w:before="60"/>
              <w:jc w:val="center"/>
              <w:rPr>
                <w:b/>
                <w:bCs/>
                <w:sz w:val="16"/>
                <w:szCs w:val="16"/>
                <w:lang w:val="fr-CH"/>
              </w:rPr>
            </w:pPr>
          </w:p>
        </w:tc>
      </w:tr>
      <w:tr w:rsidR="008A6295" w:rsidRPr="00C879A4" w14:paraId="75713970" w14:textId="77777777" w:rsidTr="008A6295">
        <w:trPr>
          <w:trHeight w:val="71"/>
        </w:trPr>
        <w:tc>
          <w:tcPr>
            <w:tcW w:w="15792" w:type="dxa"/>
            <w:gridSpan w:val="14"/>
            <w:shd w:val="clear" w:color="auto" w:fill="D9D9D9" w:themeFill="background1" w:themeFillShade="D9"/>
          </w:tcPr>
          <w:p w14:paraId="76CB6F14" w14:textId="77777777" w:rsidR="008A6295" w:rsidRPr="00C879A4" w:rsidRDefault="008A6295" w:rsidP="00FB54CA">
            <w:pPr>
              <w:spacing w:before="0" w:after="0"/>
              <w:jc w:val="center"/>
              <w:rPr>
                <w:b/>
                <w:bCs/>
                <w:sz w:val="8"/>
                <w:szCs w:val="8"/>
                <w:lang w:val="fr-CH"/>
              </w:rPr>
            </w:pPr>
          </w:p>
        </w:tc>
      </w:tr>
      <w:tr w:rsidR="003F60DF" w:rsidRPr="00C879A4" w14:paraId="60A17CA4" w14:textId="77777777" w:rsidTr="00873DE6">
        <w:trPr>
          <w:gridAfter w:val="1"/>
          <w:wAfter w:w="62" w:type="dxa"/>
        </w:trPr>
        <w:tc>
          <w:tcPr>
            <w:tcW w:w="3627" w:type="dxa"/>
            <w:gridSpan w:val="4"/>
            <w:shd w:val="clear" w:color="auto" w:fill="D9D9D9" w:themeFill="background1" w:themeFillShade="D9"/>
            <w:vAlign w:val="center"/>
          </w:tcPr>
          <w:p w14:paraId="23C79FEB" w14:textId="77777777" w:rsidR="003F60DF" w:rsidRPr="00C879A4" w:rsidRDefault="003F60DF" w:rsidP="00C20630">
            <w:pPr>
              <w:jc w:val="center"/>
              <w:rPr>
                <w:rFonts w:cs="Arial"/>
                <w:bCs/>
                <w:color w:val="000000"/>
                <w:sz w:val="18"/>
                <w:szCs w:val="18"/>
                <w:lang w:val="fr-CH" w:eastAsia="de-DE"/>
              </w:rPr>
            </w:pPr>
          </w:p>
        </w:tc>
        <w:tc>
          <w:tcPr>
            <w:tcW w:w="904" w:type="dxa"/>
          </w:tcPr>
          <w:p w14:paraId="3C4EC1B4" w14:textId="763FB901" w:rsidR="003F60DF"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469ED3C" w14:textId="7298B743" w:rsidR="003F60DF"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3F60DF" w:rsidRPr="00C879A4">
              <w:rPr>
                <w:rFonts w:cs="Arial"/>
                <w:bCs/>
                <w:i/>
                <w:iCs/>
                <w:color w:val="000000"/>
                <w:sz w:val="16"/>
                <w:szCs w:val="16"/>
                <w:lang w:val="fr-CH" w:eastAsia="de-DE"/>
              </w:rPr>
              <w:t xml:space="preserve"> </w:t>
            </w:r>
          </w:p>
        </w:tc>
        <w:tc>
          <w:tcPr>
            <w:tcW w:w="2551" w:type="dxa"/>
            <w:vAlign w:val="center"/>
          </w:tcPr>
          <w:p w14:paraId="5EBEDE47" w14:textId="675DD892" w:rsidR="003F60DF"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B622E92" w14:textId="3332A105" w:rsidR="003F60DF"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3F60DF" w:rsidRPr="00C879A4" w14:paraId="28BFD5CD" w14:textId="77777777" w:rsidTr="00873DE6">
        <w:trPr>
          <w:gridAfter w:val="1"/>
          <w:wAfter w:w="62" w:type="dxa"/>
          <w:trHeight w:val="150"/>
        </w:trPr>
        <w:tc>
          <w:tcPr>
            <w:tcW w:w="704" w:type="dxa"/>
            <w:vMerge w:val="restart"/>
          </w:tcPr>
          <w:p w14:paraId="2E37851B" w14:textId="7148A530" w:rsidR="003F60DF" w:rsidRPr="00C879A4" w:rsidRDefault="003F60DF" w:rsidP="003F60DF">
            <w:pPr>
              <w:spacing w:before="60" w:after="60"/>
              <w:jc w:val="center"/>
              <w:rPr>
                <w:rFonts w:cs="Arial"/>
                <w:b/>
                <w:color w:val="000000"/>
                <w:sz w:val="16"/>
                <w:szCs w:val="16"/>
                <w:lang w:val="fr-CH" w:eastAsia="de-DE"/>
              </w:rPr>
            </w:pPr>
            <w:r w:rsidRPr="00C879A4">
              <w:rPr>
                <w:b/>
                <w:sz w:val="18"/>
                <w:szCs w:val="18"/>
                <w:lang w:val="fr-CH"/>
              </w:rPr>
              <w:t>a.5.7</w:t>
            </w:r>
          </w:p>
        </w:tc>
        <w:tc>
          <w:tcPr>
            <w:tcW w:w="2410" w:type="dxa"/>
            <w:gridSpan w:val="2"/>
            <w:vMerge w:val="restart"/>
          </w:tcPr>
          <w:p w14:paraId="2DD01253" w14:textId="5C51DA4F" w:rsidR="003F60DF" w:rsidRPr="00C879A4" w:rsidRDefault="00F15978" w:rsidP="00A20053">
            <w:pPr>
              <w:spacing w:after="0"/>
              <w:rPr>
                <w:rFonts w:cs="Arial"/>
                <w:color w:val="000000"/>
                <w:sz w:val="18"/>
                <w:szCs w:val="18"/>
                <w:lang w:val="fr-CH" w:eastAsia="de-DE"/>
              </w:rPr>
            </w:pPr>
            <w:r w:rsidRPr="00C879A4">
              <w:rPr>
                <w:sz w:val="18"/>
                <w:szCs w:val="18"/>
                <w:lang w:val="fr-CH"/>
              </w:rPr>
              <w:t>J’utilise les cultures selon les instructions de l’entreprise.</w:t>
            </w:r>
          </w:p>
        </w:tc>
        <w:tc>
          <w:tcPr>
            <w:tcW w:w="513" w:type="dxa"/>
            <w:vMerge w:val="restart"/>
          </w:tcPr>
          <w:p w14:paraId="225BB99E" w14:textId="77777777" w:rsidR="003F60DF" w:rsidRPr="00C879A4" w:rsidRDefault="003F60DF" w:rsidP="003F60DF">
            <w:pPr>
              <w:spacing w:before="60" w:after="60"/>
              <w:jc w:val="center"/>
              <w:rPr>
                <w:b/>
                <w:bCs/>
                <w:sz w:val="18"/>
                <w:szCs w:val="18"/>
                <w:lang w:val="fr-CH"/>
              </w:rPr>
            </w:pPr>
            <w:r w:rsidRPr="00C879A4">
              <w:rPr>
                <w:b/>
                <w:bCs/>
                <w:sz w:val="18"/>
                <w:szCs w:val="18"/>
                <w:lang w:val="fr-CH"/>
              </w:rPr>
              <w:t>3</w:t>
            </w:r>
          </w:p>
        </w:tc>
        <w:tc>
          <w:tcPr>
            <w:tcW w:w="904" w:type="dxa"/>
            <w:vMerge w:val="restart"/>
          </w:tcPr>
          <w:p w14:paraId="33ECB678" w14:textId="77777777" w:rsidR="003F60DF" w:rsidRPr="00C879A4" w:rsidRDefault="003F60DF" w:rsidP="003F60DF">
            <w:pPr>
              <w:spacing w:before="60" w:after="60"/>
              <w:rPr>
                <w:sz w:val="20"/>
                <w:szCs w:val="20"/>
                <w:lang w:val="fr-CH"/>
              </w:rPr>
            </w:pPr>
          </w:p>
        </w:tc>
        <w:tc>
          <w:tcPr>
            <w:tcW w:w="993" w:type="dxa"/>
            <w:vMerge w:val="restart"/>
          </w:tcPr>
          <w:p w14:paraId="1B20EBCB" w14:textId="31BCED63" w:rsidR="003F60DF" w:rsidRPr="00C879A4" w:rsidRDefault="00346D8D" w:rsidP="003F60DF">
            <w:pPr>
              <w:spacing w:before="60" w:after="0"/>
              <w:jc w:val="center"/>
              <w:rPr>
                <w:b/>
                <w:bCs/>
                <w:sz w:val="16"/>
                <w:szCs w:val="16"/>
                <w:lang w:val="fr-CH"/>
              </w:rPr>
            </w:pPr>
            <w:r w:rsidRPr="00C879A4">
              <w:rPr>
                <w:b/>
                <w:bCs/>
                <w:sz w:val="16"/>
                <w:szCs w:val="16"/>
                <w:lang w:val="fr-CH"/>
              </w:rPr>
              <w:t>Niveau atteint</w:t>
            </w:r>
          </w:p>
        </w:tc>
        <w:tc>
          <w:tcPr>
            <w:tcW w:w="425" w:type="dxa"/>
          </w:tcPr>
          <w:p w14:paraId="59028830" w14:textId="77777777" w:rsidR="003F60DF" w:rsidRPr="00C879A4" w:rsidRDefault="003F60DF" w:rsidP="003F60DF">
            <w:pPr>
              <w:spacing w:after="20"/>
              <w:jc w:val="center"/>
              <w:rPr>
                <w:b/>
                <w:bCs/>
                <w:sz w:val="18"/>
                <w:szCs w:val="18"/>
                <w:lang w:val="fr-CH"/>
              </w:rPr>
            </w:pPr>
            <w:r w:rsidRPr="00C879A4">
              <w:rPr>
                <w:b/>
                <w:bCs/>
                <w:sz w:val="18"/>
                <w:szCs w:val="18"/>
                <w:lang w:val="fr-CH"/>
              </w:rPr>
              <w:t>3</w:t>
            </w:r>
          </w:p>
        </w:tc>
        <w:tc>
          <w:tcPr>
            <w:tcW w:w="425" w:type="dxa"/>
          </w:tcPr>
          <w:p w14:paraId="512F712E" w14:textId="77777777" w:rsidR="003F60DF" w:rsidRPr="00C879A4" w:rsidRDefault="003F60DF" w:rsidP="003F60DF">
            <w:pPr>
              <w:spacing w:after="20"/>
              <w:jc w:val="center"/>
              <w:rPr>
                <w:b/>
                <w:bCs/>
                <w:sz w:val="18"/>
                <w:szCs w:val="18"/>
                <w:lang w:val="fr-CH"/>
              </w:rPr>
            </w:pPr>
            <w:r w:rsidRPr="00C879A4">
              <w:rPr>
                <w:b/>
                <w:bCs/>
                <w:sz w:val="18"/>
                <w:szCs w:val="18"/>
                <w:lang w:val="fr-CH"/>
              </w:rPr>
              <w:t>2</w:t>
            </w:r>
          </w:p>
        </w:tc>
        <w:tc>
          <w:tcPr>
            <w:tcW w:w="426" w:type="dxa"/>
          </w:tcPr>
          <w:p w14:paraId="2415C017" w14:textId="77777777" w:rsidR="003F60DF" w:rsidRPr="00C879A4" w:rsidRDefault="003F60DF" w:rsidP="003F60DF">
            <w:pPr>
              <w:spacing w:after="20"/>
              <w:jc w:val="center"/>
              <w:rPr>
                <w:b/>
                <w:bCs/>
                <w:sz w:val="18"/>
                <w:szCs w:val="18"/>
                <w:lang w:val="fr-CH"/>
              </w:rPr>
            </w:pPr>
            <w:r w:rsidRPr="00C879A4">
              <w:rPr>
                <w:b/>
                <w:bCs/>
                <w:sz w:val="18"/>
                <w:szCs w:val="18"/>
                <w:lang w:val="fr-CH"/>
              </w:rPr>
              <w:t>1</w:t>
            </w:r>
          </w:p>
        </w:tc>
        <w:tc>
          <w:tcPr>
            <w:tcW w:w="708" w:type="dxa"/>
          </w:tcPr>
          <w:p w14:paraId="7176E5AE" w14:textId="77777777" w:rsidR="003F60DF" w:rsidRPr="00C879A4" w:rsidRDefault="003F60DF" w:rsidP="003F60DF">
            <w:pPr>
              <w:spacing w:after="20"/>
              <w:jc w:val="center"/>
              <w:rPr>
                <w:b/>
                <w:bCs/>
                <w:sz w:val="18"/>
                <w:szCs w:val="18"/>
                <w:lang w:val="fr-CH"/>
              </w:rPr>
            </w:pPr>
            <w:r w:rsidRPr="00C879A4">
              <w:rPr>
                <w:b/>
                <w:bCs/>
                <w:sz w:val="18"/>
                <w:szCs w:val="18"/>
                <w:lang w:val="fr-CH"/>
              </w:rPr>
              <w:t>0</w:t>
            </w:r>
          </w:p>
        </w:tc>
        <w:tc>
          <w:tcPr>
            <w:tcW w:w="3119" w:type="dxa"/>
            <w:vMerge w:val="restart"/>
          </w:tcPr>
          <w:p w14:paraId="79562E4E" w14:textId="77777777" w:rsidR="003F60DF" w:rsidRPr="00C879A4" w:rsidRDefault="003F60DF" w:rsidP="003F60DF">
            <w:pPr>
              <w:spacing w:before="60" w:after="0"/>
              <w:ind w:left="-75" w:firstLine="75"/>
              <w:rPr>
                <w:sz w:val="20"/>
                <w:szCs w:val="20"/>
                <w:lang w:val="fr-CH"/>
              </w:rPr>
            </w:pPr>
          </w:p>
        </w:tc>
        <w:tc>
          <w:tcPr>
            <w:tcW w:w="2551" w:type="dxa"/>
            <w:vMerge w:val="restart"/>
          </w:tcPr>
          <w:p w14:paraId="7A3B6E54" w14:textId="77777777" w:rsidR="003F60DF" w:rsidRPr="00C879A4" w:rsidRDefault="003F60DF" w:rsidP="003F60DF">
            <w:pPr>
              <w:spacing w:before="60"/>
              <w:jc w:val="center"/>
              <w:rPr>
                <w:b/>
                <w:bCs/>
                <w:sz w:val="16"/>
                <w:szCs w:val="16"/>
                <w:lang w:val="fr-CH"/>
              </w:rPr>
            </w:pPr>
          </w:p>
        </w:tc>
        <w:tc>
          <w:tcPr>
            <w:tcW w:w="2552" w:type="dxa"/>
            <w:vMerge w:val="restart"/>
          </w:tcPr>
          <w:p w14:paraId="5504806E" w14:textId="77777777" w:rsidR="003F60DF" w:rsidRPr="00C879A4" w:rsidRDefault="003F60DF" w:rsidP="003F60DF">
            <w:pPr>
              <w:spacing w:before="60" w:after="0"/>
              <w:jc w:val="center"/>
              <w:rPr>
                <w:b/>
                <w:bCs/>
                <w:sz w:val="16"/>
                <w:szCs w:val="16"/>
                <w:lang w:val="fr-CH"/>
              </w:rPr>
            </w:pPr>
          </w:p>
        </w:tc>
      </w:tr>
      <w:tr w:rsidR="003F60DF" w:rsidRPr="00C879A4" w14:paraId="113D21EC" w14:textId="77777777" w:rsidTr="00873DE6">
        <w:trPr>
          <w:gridAfter w:val="1"/>
          <w:wAfter w:w="62" w:type="dxa"/>
          <w:trHeight w:val="150"/>
        </w:trPr>
        <w:tc>
          <w:tcPr>
            <w:tcW w:w="704" w:type="dxa"/>
            <w:vMerge/>
            <w:shd w:val="clear" w:color="auto" w:fill="D9D9D9" w:themeFill="background1" w:themeFillShade="D9"/>
          </w:tcPr>
          <w:p w14:paraId="6279EB25"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A3EC3D4"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54EB909A" w14:textId="77777777" w:rsidR="003F60DF" w:rsidRPr="00C879A4" w:rsidRDefault="003F60DF" w:rsidP="00C20630">
            <w:pPr>
              <w:spacing w:before="60" w:after="60"/>
              <w:jc w:val="center"/>
              <w:rPr>
                <w:b/>
                <w:bCs/>
                <w:sz w:val="18"/>
                <w:szCs w:val="18"/>
                <w:lang w:val="fr-CH"/>
              </w:rPr>
            </w:pPr>
          </w:p>
        </w:tc>
        <w:tc>
          <w:tcPr>
            <w:tcW w:w="904" w:type="dxa"/>
            <w:vMerge/>
          </w:tcPr>
          <w:p w14:paraId="6C17560F" w14:textId="77777777" w:rsidR="003F60DF" w:rsidRPr="00C879A4" w:rsidRDefault="003F60DF" w:rsidP="00C20630">
            <w:pPr>
              <w:spacing w:before="60" w:after="60"/>
              <w:rPr>
                <w:sz w:val="20"/>
                <w:szCs w:val="20"/>
                <w:lang w:val="fr-CH"/>
              </w:rPr>
            </w:pPr>
          </w:p>
        </w:tc>
        <w:tc>
          <w:tcPr>
            <w:tcW w:w="993" w:type="dxa"/>
            <w:vMerge/>
          </w:tcPr>
          <w:p w14:paraId="564D6FCA" w14:textId="77777777" w:rsidR="003F60DF" w:rsidRPr="00C879A4" w:rsidRDefault="003F60DF" w:rsidP="00C20630">
            <w:pPr>
              <w:spacing w:before="60"/>
              <w:jc w:val="center"/>
              <w:rPr>
                <w:b/>
                <w:bCs/>
                <w:sz w:val="16"/>
                <w:szCs w:val="16"/>
                <w:lang w:val="fr-CH"/>
              </w:rPr>
            </w:pPr>
          </w:p>
        </w:tc>
        <w:tc>
          <w:tcPr>
            <w:tcW w:w="425" w:type="dxa"/>
          </w:tcPr>
          <w:p w14:paraId="73C6796A"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5" w:type="dxa"/>
          </w:tcPr>
          <w:p w14:paraId="202CB9F7"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6" w:type="dxa"/>
          </w:tcPr>
          <w:p w14:paraId="6EE70647"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708" w:type="dxa"/>
          </w:tcPr>
          <w:p w14:paraId="2FE8D1EC"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11CA1597" w14:textId="77777777" w:rsidR="003F60DF" w:rsidRPr="00C879A4" w:rsidRDefault="003F60DF" w:rsidP="00C20630">
            <w:pPr>
              <w:spacing w:before="60"/>
              <w:ind w:left="-75" w:firstLine="75"/>
              <w:rPr>
                <w:sz w:val="20"/>
                <w:szCs w:val="20"/>
                <w:lang w:val="fr-CH"/>
              </w:rPr>
            </w:pPr>
          </w:p>
        </w:tc>
        <w:tc>
          <w:tcPr>
            <w:tcW w:w="2551" w:type="dxa"/>
            <w:vMerge/>
          </w:tcPr>
          <w:p w14:paraId="10AB06F1" w14:textId="77777777" w:rsidR="003F60DF" w:rsidRPr="00C879A4" w:rsidRDefault="003F60DF" w:rsidP="00C20630">
            <w:pPr>
              <w:spacing w:before="60"/>
              <w:jc w:val="center"/>
              <w:rPr>
                <w:b/>
                <w:bCs/>
                <w:sz w:val="16"/>
                <w:szCs w:val="16"/>
                <w:lang w:val="fr-CH"/>
              </w:rPr>
            </w:pPr>
          </w:p>
        </w:tc>
        <w:tc>
          <w:tcPr>
            <w:tcW w:w="2552" w:type="dxa"/>
            <w:vMerge/>
          </w:tcPr>
          <w:p w14:paraId="0C36112A" w14:textId="77777777" w:rsidR="003F60DF" w:rsidRPr="00C879A4" w:rsidRDefault="003F60DF" w:rsidP="00C20630">
            <w:pPr>
              <w:spacing w:before="60"/>
              <w:jc w:val="center"/>
              <w:rPr>
                <w:b/>
                <w:bCs/>
                <w:sz w:val="16"/>
                <w:szCs w:val="16"/>
                <w:lang w:val="fr-CH"/>
              </w:rPr>
            </w:pPr>
          </w:p>
        </w:tc>
      </w:tr>
      <w:tr w:rsidR="003F60DF" w:rsidRPr="00C879A4" w14:paraId="4DCA0553" w14:textId="77777777" w:rsidTr="00873DE6">
        <w:trPr>
          <w:gridAfter w:val="1"/>
          <w:wAfter w:w="62" w:type="dxa"/>
          <w:trHeight w:val="150"/>
        </w:trPr>
        <w:tc>
          <w:tcPr>
            <w:tcW w:w="704" w:type="dxa"/>
            <w:vMerge/>
            <w:shd w:val="clear" w:color="auto" w:fill="D9D9D9" w:themeFill="background1" w:themeFillShade="D9"/>
          </w:tcPr>
          <w:p w14:paraId="714B0DE8"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7617FCE"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2270EBDD" w14:textId="77777777" w:rsidR="003F60DF" w:rsidRPr="00C879A4" w:rsidRDefault="003F60DF" w:rsidP="00C20630">
            <w:pPr>
              <w:spacing w:before="60" w:after="60"/>
              <w:jc w:val="center"/>
              <w:rPr>
                <w:b/>
                <w:bCs/>
                <w:sz w:val="18"/>
                <w:szCs w:val="18"/>
                <w:lang w:val="fr-CH"/>
              </w:rPr>
            </w:pPr>
          </w:p>
        </w:tc>
        <w:tc>
          <w:tcPr>
            <w:tcW w:w="904" w:type="dxa"/>
            <w:vMerge/>
          </w:tcPr>
          <w:p w14:paraId="61153195" w14:textId="77777777" w:rsidR="003F60DF" w:rsidRPr="00C879A4" w:rsidRDefault="003F60DF" w:rsidP="00C20630">
            <w:pPr>
              <w:spacing w:before="60" w:after="60"/>
              <w:rPr>
                <w:sz w:val="20"/>
                <w:szCs w:val="20"/>
                <w:lang w:val="fr-CH"/>
              </w:rPr>
            </w:pPr>
          </w:p>
        </w:tc>
        <w:tc>
          <w:tcPr>
            <w:tcW w:w="993" w:type="dxa"/>
            <w:vMerge w:val="restart"/>
          </w:tcPr>
          <w:p w14:paraId="051C1918" w14:textId="18098FC9" w:rsidR="003F60DF"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21FB59C7" w14:textId="77777777" w:rsidR="003F60DF" w:rsidRPr="00C879A4" w:rsidRDefault="003F60DF"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2AFF9A4"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7408D3F4"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1B82D82" w14:textId="77777777" w:rsidR="003F60DF" w:rsidRPr="00C879A4" w:rsidRDefault="003F60DF" w:rsidP="00C20630">
            <w:pPr>
              <w:spacing w:after="20"/>
              <w:jc w:val="center"/>
              <w:rPr>
                <w:b/>
                <w:bCs/>
                <w:sz w:val="20"/>
                <w:szCs w:val="20"/>
                <w:lang w:val="fr-CH"/>
              </w:rPr>
            </w:pPr>
          </w:p>
        </w:tc>
        <w:tc>
          <w:tcPr>
            <w:tcW w:w="3119" w:type="dxa"/>
            <w:vMerge w:val="restart"/>
          </w:tcPr>
          <w:p w14:paraId="61B67D10" w14:textId="77777777" w:rsidR="003F60DF" w:rsidRPr="00C879A4" w:rsidRDefault="003F60DF" w:rsidP="00C20630">
            <w:pPr>
              <w:spacing w:before="60"/>
              <w:ind w:left="-75" w:firstLine="75"/>
              <w:rPr>
                <w:b/>
                <w:bCs/>
                <w:sz w:val="16"/>
                <w:szCs w:val="16"/>
                <w:lang w:val="fr-CH"/>
              </w:rPr>
            </w:pPr>
          </w:p>
        </w:tc>
        <w:tc>
          <w:tcPr>
            <w:tcW w:w="2551" w:type="dxa"/>
            <w:vMerge/>
          </w:tcPr>
          <w:p w14:paraId="30E8A86E" w14:textId="77777777" w:rsidR="003F60DF" w:rsidRPr="00C879A4" w:rsidRDefault="003F60DF" w:rsidP="00C20630">
            <w:pPr>
              <w:spacing w:before="60"/>
              <w:jc w:val="center"/>
              <w:rPr>
                <w:b/>
                <w:bCs/>
                <w:sz w:val="16"/>
                <w:szCs w:val="16"/>
                <w:lang w:val="fr-CH"/>
              </w:rPr>
            </w:pPr>
          </w:p>
        </w:tc>
        <w:tc>
          <w:tcPr>
            <w:tcW w:w="2552" w:type="dxa"/>
            <w:vMerge/>
          </w:tcPr>
          <w:p w14:paraId="689240BA" w14:textId="77777777" w:rsidR="003F60DF" w:rsidRPr="00C879A4" w:rsidRDefault="003F60DF" w:rsidP="00C20630">
            <w:pPr>
              <w:spacing w:before="60"/>
              <w:jc w:val="center"/>
              <w:rPr>
                <w:b/>
                <w:bCs/>
                <w:sz w:val="16"/>
                <w:szCs w:val="16"/>
                <w:lang w:val="fr-CH"/>
              </w:rPr>
            </w:pPr>
          </w:p>
        </w:tc>
      </w:tr>
      <w:tr w:rsidR="003F60DF" w:rsidRPr="00C879A4" w14:paraId="39DF0B81" w14:textId="77777777" w:rsidTr="00873DE6">
        <w:trPr>
          <w:gridAfter w:val="1"/>
          <w:wAfter w:w="62" w:type="dxa"/>
          <w:trHeight w:val="150"/>
        </w:trPr>
        <w:tc>
          <w:tcPr>
            <w:tcW w:w="704" w:type="dxa"/>
            <w:vMerge/>
            <w:shd w:val="clear" w:color="auto" w:fill="D9D9D9" w:themeFill="background1" w:themeFillShade="D9"/>
          </w:tcPr>
          <w:p w14:paraId="5A3B0E41"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69EA9EF"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2FE9F2E4" w14:textId="77777777" w:rsidR="003F60DF" w:rsidRPr="00C879A4" w:rsidRDefault="003F60DF" w:rsidP="00C20630">
            <w:pPr>
              <w:spacing w:before="60" w:after="60"/>
              <w:jc w:val="center"/>
              <w:rPr>
                <w:b/>
                <w:bCs/>
                <w:sz w:val="18"/>
                <w:szCs w:val="18"/>
                <w:lang w:val="fr-CH"/>
              </w:rPr>
            </w:pPr>
          </w:p>
        </w:tc>
        <w:tc>
          <w:tcPr>
            <w:tcW w:w="904" w:type="dxa"/>
            <w:vMerge/>
          </w:tcPr>
          <w:p w14:paraId="3D17F017" w14:textId="77777777" w:rsidR="003F60DF" w:rsidRPr="00C879A4" w:rsidRDefault="003F60DF" w:rsidP="00C20630">
            <w:pPr>
              <w:spacing w:before="60" w:after="60"/>
              <w:rPr>
                <w:sz w:val="20"/>
                <w:szCs w:val="20"/>
                <w:lang w:val="fr-CH"/>
              </w:rPr>
            </w:pPr>
          </w:p>
        </w:tc>
        <w:tc>
          <w:tcPr>
            <w:tcW w:w="993" w:type="dxa"/>
            <w:vMerge/>
          </w:tcPr>
          <w:p w14:paraId="5A628556" w14:textId="77777777" w:rsidR="003F60DF" w:rsidRPr="00C879A4" w:rsidRDefault="003F60DF" w:rsidP="00C20630">
            <w:pPr>
              <w:spacing w:before="60"/>
              <w:jc w:val="center"/>
              <w:rPr>
                <w:b/>
                <w:bCs/>
                <w:sz w:val="16"/>
                <w:szCs w:val="16"/>
                <w:lang w:val="fr-CH"/>
              </w:rPr>
            </w:pPr>
          </w:p>
        </w:tc>
        <w:tc>
          <w:tcPr>
            <w:tcW w:w="425" w:type="dxa"/>
          </w:tcPr>
          <w:p w14:paraId="10A20C10"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5" w:type="dxa"/>
          </w:tcPr>
          <w:p w14:paraId="33B570CB"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6" w:type="dxa"/>
          </w:tcPr>
          <w:p w14:paraId="52B4F150"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29A748A" w14:textId="77777777" w:rsidR="003F60DF" w:rsidRPr="00C879A4" w:rsidRDefault="003F60DF" w:rsidP="00C20630">
            <w:pPr>
              <w:spacing w:after="20"/>
              <w:jc w:val="center"/>
              <w:rPr>
                <w:b/>
                <w:bCs/>
                <w:sz w:val="20"/>
                <w:szCs w:val="20"/>
                <w:lang w:val="fr-CH"/>
              </w:rPr>
            </w:pPr>
          </w:p>
        </w:tc>
        <w:tc>
          <w:tcPr>
            <w:tcW w:w="3119" w:type="dxa"/>
            <w:vMerge/>
          </w:tcPr>
          <w:p w14:paraId="7A7589E0" w14:textId="77777777" w:rsidR="003F60DF" w:rsidRPr="00C879A4" w:rsidRDefault="003F60DF" w:rsidP="00C20630">
            <w:pPr>
              <w:spacing w:before="60"/>
              <w:ind w:left="-75" w:firstLine="75"/>
              <w:rPr>
                <w:b/>
                <w:bCs/>
                <w:sz w:val="16"/>
                <w:szCs w:val="16"/>
                <w:lang w:val="fr-CH"/>
              </w:rPr>
            </w:pPr>
          </w:p>
        </w:tc>
        <w:tc>
          <w:tcPr>
            <w:tcW w:w="2551" w:type="dxa"/>
            <w:vMerge/>
          </w:tcPr>
          <w:p w14:paraId="0A375BFA" w14:textId="77777777" w:rsidR="003F60DF" w:rsidRPr="00C879A4" w:rsidRDefault="003F60DF" w:rsidP="00C20630">
            <w:pPr>
              <w:spacing w:before="60"/>
              <w:jc w:val="center"/>
              <w:rPr>
                <w:b/>
                <w:bCs/>
                <w:sz w:val="16"/>
                <w:szCs w:val="16"/>
                <w:lang w:val="fr-CH"/>
              </w:rPr>
            </w:pPr>
          </w:p>
        </w:tc>
        <w:tc>
          <w:tcPr>
            <w:tcW w:w="2552" w:type="dxa"/>
            <w:vMerge/>
          </w:tcPr>
          <w:p w14:paraId="08D04B22" w14:textId="77777777" w:rsidR="003F60DF" w:rsidRPr="00C879A4" w:rsidRDefault="003F60DF" w:rsidP="00C20630">
            <w:pPr>
              <w:spacing w:before="60"/>
              <w:jc w:val="center"/>
              <w:rPr>
                <w:b/>
                <w:bCs/>
                <w:sz w:val="16"/>
                <w:szCs w:val="16"/>
                <w:lang w:val="fr-CH"/>
              </w:rPr>
            </w:pPr>
          </w:p>
        </w:tc>
      </w:tr>
      <w:tr w:rsidR="003F60DF" w:rsidRPr="00C879A4" w14:paraId="3DB4D1C5" w14:textId="77777777" w:rsidTr="00873DE6">
        <w:trPr>
          <w:gridAfter w:val="1"/>
          <w:wAfter w:w="62" w:type="dxa"/>
        </w:trPr>
        <w:tc>
          <w:tcPr>
            <w:tcW w:w="704" w:type="dxa"/>
            <w:vMerge/>
            <w:shd w:val="clear" w:color="auto" w:fill="D9D9D9" w:themeFill="background1" w:themeFillShade="D9"/>
            <w:vAlign w:val="center"/>
          </w:tcPr>
          <w:p w14:paraId="3CC91786" w14:textId="77777777" w:rsidR="003F60DF" w:rsidRPr="00C879A4" w:rsidRDefault="003F60DF"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09984A59" w14:textId="77777777" w:rsidR="003F60DF" w:rsidRPr="00C879A4" w:rsidRDefault="003F60DF" w:rsidP="00C20630">
            <w:pPr>
              <w:rPr>
                <w:rFonts w:cs="Arial"/>
                <w:bCs/>
                <w:color w:val="000000"/>
                <w:sz w:val="20"/>
                <w:szCs w:val="20"/>
                <w:lang w:val="fr-CH" w:eastAsia="de-DE"/>
              </w:rPr>
            </w:pPr>
          </w:p>
        </w:tc>
        <w:tc>
          <w:tcPr>
            <w:tcW w:w="513" w:type="dxa"/>
            <w:vMerge/>
            <w:shd w:val="clear" w:color="auto" w:fill="D9D9D9" w:themeFill="background1" w:themeFillShade="D9"/>
          </w:tcPr>
          <w:p w14:paraId="3268E391" w14:textId="77777777" w:rsidR="003F60DF" w:rsidRPr="00C879A4" w:rsidRDefault="003F60DF" w:rsidP="00C20630">
            <w:pPr>
              <w:jc w:val="center"/>
              <w:rPr>
                <w:rFonts w:cs="Arial"/>
                <w:bCs/>
                <w:color w:val="000000"/>
                <w:sz w:val="18"/>
                <w:szCs w:val="18"/>
                <w:lang w:val="fr-CH" w:eastAsia="de-DE"/>
              </w:rPr>
            </w:pPr>
          </w:p>
        </w:tc>
        <w:tc>
          <w:tcPr>
            <w:tcW w:w="904" w:type="dxa"/>
          </w:tcPr>
          <w:p w14:paraId="7CEF0418" w14:textId="4C222752" w:rsidR="003F60DF"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87D056D" w14:textId="6F0C40C8" w:rsidR="003F60DF"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6F461869" w14:textId="3B600771" w:rsidR="003F60DF"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F23710C" w14:textId="251C8BB5" w:rsidR="003F60DF"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3F60DF" w:rsidRPr="00C879A4" w14:paraId="2FFE7055" w14:textId="77777777" w:rsidTr="00873DE6">
        <w:trPr>
          <w:gridAfter w:val="1"/>
          <w:wAfter w:w="62" w:type="dxa"/>
          <w:trHeight w:val="150"/>
        </w:trPr>
        <w:tc>
          <w:tcPr>
            <w:tcW w:w="704" w:type="dxa"/>
            <w:vMerge/>
            <w:shd w:val="clear" w:color="auto" w:fill="D9D9D9" w:themeFill="background1" w:themeFillShade="D9"/>
          </w:tcPr>
          <w:p w14:paraId="5CE04882" w14:textId="77777777" w:rsidR="003F60DF" w:rsidRPr="00C879A4" w:rsidRDefault="003F60DF"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234A8A2E" w14:textId="77777777" w:rsidR="003F60DF" w:rsidRPr="00C879A4" w:rsidRDefault="003F60DF" w:rsidP="00C20630">
            <w:pPr>
              <w:rPr>
                <w:rFonts w:cs="Arial"/>
                <w:color w:val="000000"/>
                <w:sz w:val="18"/>
                <w:szCs w:val="18"/>
                <w:lang w:val="fr-CH" w:eastAsia="de-DE"/>
              </w:rPr>
            </w:pPr>
          </w:p>
        </w:tc>
        <w:tc>
          <w:tcPr>
            <w:tcW w:w="513" w:type="dxa"/>
            <w:vMerge/>
            <w:shd w:val="clear" w:color="auto" w:fill="D9D9D9" w:themeFill="background1" w:themeFillShade="D9"/>
          </w:tcPr>
          <w:p w14:paraId="7DA3D036" w14:textId="77777777" w:rsidR="003F60DF" w:rsidRPr="00C879A4" w:rsidRDefault="003F60DF" w:rsidP="00C20630">
            <w:pPr>
              <w:spacing w:before="60" w:after="60"/>
              <w:jc w:val="center"/>
              <w:rPr>
                <w:b/>
                <w:bCs/>
                <w:sz w:val="18"/>
                <w:szCs w:val="18"/>
                <w:lang w:val="fr-CH"/>
              </w:rPr>
            </w:pPr>
          </w:p>
        </w:tc>
        <w:tc>
          <w:tcPr>
            <w:tcW w:w="904" w:type="dxa"/>
            <w:vMerge w:val="restart"/>
          </w:tcPr>
          <w:p w14:paraId="1077AF17" w14:textId="77777777" w:rsidR="003F60DF" w:rsidRPr="00C879A4" w:rsidRDefault="003F60DF" w:rsidP="00C20630">
            <w:pPr>
              <w:spacing w:before="60" w:after="60"/>
              <w:rPr>
                <w:sz w:val="20"/>
                <w:szCs w:val="20"/>
                <w:lang w:val="fr-CH"/>
              </w:rPr>
            </w:pPr>
          </w:p>
        </w:tc>
        <w:tc>
          <w:tcPr>
            <w:tcW w:w="993" w:type="dxa"/>
            <w:vMerge w:val="restart"/>
          </w:tcPr>
          <w:p w14:paraId="5A84C86A" w14:textId="6C3E3019" w:rsidR="003F60DF"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33097A27" w14:textId="77777777" w:rsidR="003F60DF" w:rsidRPr="00C879A4" w:rsidRDefault="003F60DF" w:rsidP="00C20630">
            <w:pPr>
              <w:spacing w:after="20"/>
              <w:jc w:val="center"/>
              <w:rPr>
                <w:b/>
                <w:bCs/>
                <w:sz w:val="18"/>
                <w:szCs w:val="18"/>
                <w:lang w:val="fr-CH"/>
              </w:rPr>
            </w:pPr>
            <w:r w:rsidRPr="00C879A4">
              <w:rPr>
                <w:b/>
                <w:bCs/>
                <w:sz w:val="18"/>
                <w:szCs w:val="18"/>
                <w:lang w:val="fr-CH"/>
              </w:rPr>
              <w:t>3</w:t>
            </w:r>
          </w:p>
        </w:tc>
        <w:tc>
          <w:tcPr>
            <w:tcW w:w="425" w:type="dxa"/>
          </w:tcPr>
          <w:p w14:paraId="0D9FF660" w14:textId="77777777" w:rsidR="003F60DF" w:rsidRPr="00C879A4" w:rsidRDefault="003F60DF" w:rsidP="00C20630">
            <w:pPr>
              <w:spacing w:after="20"/>
              <w:jc w:val="center"/>
              <w:rPr>
                <w:b/>
                <w:bCs/>
                <w:sz w:val="18"/>
                <w:szCs w:val="18"/>
                <w:lang w:val="fr-CH"/>
              </w:rPr>
            </w:pPr>
            <w:r w:rsidRPr="00C879A4">
              <w:rPr>
                <w:b/>
                <w:bCs/>
                <w:sz w:val="18"/>
                <w:szCs w:val="18"/>
                <w:lang w:val="fr-CH"/>
              </w:rPr>
              <w:t>2</w:t>
            </w:r>
          </w:p>
        </w:tc>
        <w:tc>
          <w:tcPr>
            <w:tcW w:w="426" w:type="dxa"/>
          </w:tcPr>
          <w:p w14:paraId="4CBB69EF" w14:textId="77777777" w:rsidR="003F60DF" w:rsidRPr="00C879A4" w:rsidRDefault="003F60DF" w:rsidP="00C20630">
            <w:pPr>
              <w:spacing w:after="20"/>
              <w:jc w:val="center"/>
              <w:rPr>
                <w:b/>
                <w:bCs/>
                <w:sz w:val="18"/>
                <w:szCs w:val="18"/>
                <w:lang w:val="fr-CH"/>
              </w:rPr>
            </w:pPr>
            <w:r w:rsidRPr="00C879A4">
              <w:rPr>
                <w:b/>
                <w:bCs/>
                <w:sz w:val="18"/>
                <w:szCs w:val="18"/>
                <w:lang w:val="fr-CH"/>
              </w:rPr>
              <w:t>1</w:t>
            </w:r>
          </w:p>
        </w:tc>
        <w:tc>
          <w:tcPr>
            <w:tcW w:w="708" w:type="dxa"/>
          </w:tcPr>
          <w:p w14:paraId="4CDBE458" w14:textId="77777777" w:rsidR="003F60DF" w:rsidRPr="00C879A4" w:rsidRDefault="003F60DF" w:rsidP="00C20630">
            <w:pPr>
              <w:spacing w:after="20"/>
              <w:jc w:val="center"/>
              <w:rPr>
                <w:b/>
                <w:bCs/>
                <w:sz w:val="18"/>
                <w:szCs w:val="18"/>
                <w:lang w:val="fr-CH"/>
              </w:rPr>
            </w:pPr>
            <w:r w:rsidRPr="00C879A4">
              <w:rPr>
                <w:b/>
                <w:bCs/>
                <w:sz w:val="18"/>
                <w:szCs w:val="18"/>
                <w:lang w:val="fr-CH"/>
              </w:rPr>
              <w:t>0</w:t>
            </w:r>
          </w:p>
        </w:tc>
        <w:tc>
          <w:tcPr>
            <w:tcW w:w="3119" w:type="dxa"/>
            <w:vMerge w:val="restart"/>
          </w:tcPr>
          <w:p w14:paraId="2AD3DABD" w14:textId="77777777" w:rsidR="003F60DF" w:rsidRPr="00C879A4" w:rsidRDefault="003F60DF" w:rsidP="00C20630">
            <w:pPr>
              <w:spacing w:before="60" w:after="0"/>
              <w:ind w:left="-75" w:firstLine="75"/>
              <w:rPr>
                <w:sz w:val="20"/>
                <w:szCs w:val="20"/>
                <w:lang w:val="fr-CH"/>
              </w:rPr>
            </w:pPr>
          </w:p>
        </w:tc>
        <w:tc>
          <w:tcPr>
            <w:tcW w:w="2551" w:type="dxa"/>
            <w:vMerge w:val="restart"/>
          </w:tcPr>
          <w:p w14:paraId="1C7B452D" w14:textId="77777777" w:rsidR="003F60DF" w:rsidRPr="00C879A4" w:rsidRDefault="003F60DF" w:rsidP="00C20630">
            <w:pPr>
              <w:spacing w:before="60"/>
              <w:jc w:val="center"/>
              <w:rPr>
                <w:b/>
                <w:bCs/>
                <w:sz w:val="16"/>
                <w:szCs w:val="16"/>
                <w:lang w:val="fr-CH"/>
              </w:rPr>
            </w:pPr>
          </w:p>
        </w:tc>
        <w:tc>
          <w:tcPr>
            <w:tcW w:w="2552" w:type="dxa"/>
            <w:vMerge w:val="restart"/>
          </w:tcPr>
          <w:p w14:paraId="401991E2" w14:textId="77777777" w:rsidR="003F60DF" w:rsidRPr="00C879A4" w:rsidRDefault="003F60DF" w:rsidP="00C20630">
            <w:pPr>
              <w:spacing w:before="60" w:after="0"/>
              <w:jc w:val="center"/>
              <w:rPr>
                <w:b/>
                <w:bCs/>
                <w:sz w:val="16"/>
                <w:szCs w:val="16"/>
                <w:lang w:val="fr-CH"/>
              </w:rPr>
            </w:pPr>
          </w:p>
        </w:tc>
      </w:tr>
      <w:tr w:rsidR="003F60DF" w:rsidRPr="00C879A4" w14:paraId="453EB606" w14:textId="77777777" w:rsidTr="00873DE6">
        <w:trPr>
          <w:gridAfter w:val="1"/>
          <w:wAfter w:w="62" w:type="dxa"/>
          <w:trHeight w:val="150"/>
        </w:trPr>
        <w:tc>
          <w:tcPr>
            <w:tcW w:w="704" w:type="dxa"/>
            <w:vMerge/>
            <w:shd w:val="clear" w:color="auto" w:fill="D9D9D9" w:themeFill="background1" w:themeFillShade="D9"/>
          </w:tcPr>
          <w:p w14:paraId="4F282F91"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53B59A7A"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78F41B20" w14:textId="77777777" w:rsidR="003F60DF" w:rsidRPr="00C879A4" w:rsidRDefault="003F60DF" w:rsidP="00C20630">
            <w:pPr>
              <w:spacing w:before="60" w:after="60"/>
              <w:jc w:val="center"/>
              <w:rPr>
                <w:b/>
                <w:bCs/>
                <w:sz w:val="18"/>
                <w:szCs w:val="18"/>
                <w:lang w:val="fr-CH"/>
              </w:rPr>
            </w:pPr>
          </w:p>
        </w:tc>
        <w:tc>
          <w:tcPr>
            <w:tcW w:w="904" w:type="dxa"/>
            <w:vMerge/>
          </w:tcPr>
          <w:p w14:paraId="47C18E8A" w14:textId="77777777" w:rsidR="003F60DF" w:rsidRPr="00C879A4" w:rsidRDefault="003F60DF" w:rsidP="00C20630">
            <w:pPr>
              <w:spacing w:before="60" w:after="60"/>
              <w:rPr>
                <w:sz w:val="20"/>
                <w:szCs w:val="20"/>
                <w:lang w:val="fr-CH"/>
              </w:rPr>
            </w:pPr>
          </w:p>
        </w:tc>
        <w:tc>
          <w:tcPr>
            <w:tcW w:w="993" w:type="dxa"/>
            <w:vMerge/>
          </w:tcPr>
          <w:p w14:paraId="67861DF8" w14:textId="77777777" w:rsidR="003F60DF" w:rsidRPr="00C879A4" w:rsidRDefault="003F60DF" w:rsidP="00C20630">
            <w:pPr>
              <w:spacing w:before="60"/>
              <w:jc w:val="center"/>
              <w:rPr>
                <w:b/>
                <w:bCs/>
                <w:sz w:val="16"/>
                <w:szCs w:val="16"/>
                <w:lang w:val="fr-CH"/>
              </w:rPr>
            </w:pPr>
          </w:p>
        </w:tc>
        <w:tc>
          <w:tcPr>
            <w:tcW w:w="425" w:type="dxa"/>
          </w:tcPr>
          <w:p w14:paraId="1F38AB22"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5" w:type="dxa"/>
          </w:tcPr>
          <w:p w14:paraId="5C09EA60"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6" w:type="dxa"/>
          </w:tcPr>
          <w:p w14:paraId="03715978"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708" w:type="dxa"/>
          </w:tcPr>
          <w:p w14:paraId="2E81F5FC"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4AC69086" w14:textId="77777777" w:rsidR="003F60DF" w:rsidRPr="00C879A4" w:rsidRDefault="003F60DF" w:rsidP="00C20630">
            <w:pPr>
              <w:spacing w:before="60"/>
              <w:ind w:left="-75" w:firstLine="75"/>
              <w:rPr>
                <w:sz w:val="20"/>
                <w:szCs w:val="20"/>
                <w:lang w:val="fr-CH"/>
              </w:rPr>
            </w:pPr>
          </w:p>
        </w:tc>
        <w:tc>
          <w:tcPr>
            <w:tcW w:w="2551" w:type="dxa"/>
            <w:vMerge/>
          </w:tcPr>
          <w:p w14:paraId="3EA34590" w14:textId="77777777" w:rsidR="003F60DF" w:rsidRPr="00C879A4" w:rsidRDefault="003F60DF" w:rsidP="00C20630">
            <w:pPr>
              <w:spacing w:before="60"/>
              <w:jc w:val="center"/>
              <w:rPr>
                <w:b/>
                <w:bCs/>
                <w:sz w:val="16"/>
                <w:szCs w:val="16"/>
                <w:lang w:val="fr-CH"/>
              </w:rPr>
            </w:pPr>
          </w:p>
        </w:tc>
        <w:tc>
          <w:tcPr>
            <w:tcW w:w="2552" w:type="dxa"/>
            <w:vMerge/>
          </w:tcPr>
          <w:p w14:paraId="18B079D6" w14:textId="77777777" w:rsidR="003F60DF" w:rsidRPr="00C879A4" w:rsidRDefault="003F60DF" w:rsidP="00C20630">
            <w:pPr>
              <w:spacing w:before="60"/>
              <w:jc w:val="center"/>
              <w:rPr>
                <w:b/>
                <w:bCs/>
                <w:sz w:val="16"/>
                <w:szCs w:val="16"/>
                <w:lang w:val="fr-CH"/>
              </w:rPr>
            </w:pPr>
          </w:p>
        </w:tc>
      </w:tr>
      <w:tr w:rsidR="003F60DF" w:rsidRPr="00C879A4" w14:paraId="34CECB21" w14:textId="77777777" w:rsidTr="00873DE6">
        <w:trPr>
          <w:gridAfter w:val="1"/>
          <w:wAfter w:w="62" w:type="dxa"/>
          <w:trHeight w:val="150"/>
        </w:trPr>
        <w:tc>
          <w:tcPr>
            <w:tcW w:w="704" w:type="dxa"/>
            <w:vMerge/>
            <w:shd w:val="clear" w:color="auto" w:fill="D9D9D9" w:themeFill="background1" w:themeFillShade="D9"/>
          </w:tcPr>
          <w:p w14:paraId="11D9CF43"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BF0F0F7"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15591358" w14:textId="77777777" w:rsidR="003F60DF" w:rsidRPr="00C879A4" w:rsidRDefault="003F60DF" w:rsidP="00C20630">
            <w:pPr>
              <w:spacing w:before="60" w:after="60"/>
              <w:jc w:val="center"/>
              <w:rPr>
                <w:b/>
                <w:bCs/>
                <w:sz w:val="18"/>
                <w:szCs w:val="18"/>
                <w:lang w:val="fr-CH"/>
              </w:rPr>
            </w:pPr>
          </w:p>
        </w:tc>
        <w:tc>
          <w:tcPr>
            <w:tcW w:w="904" w:type="dxa"/>
            <w:vMerge/>
          </w:tcPr>
          <w:p w14:paraId="1547C1C1" w14:textId="77777777" w:rsidR="003F60DF" w:rsidRPr="00C879A4" w:rsidRDefault="003F60DF" w:rsidP="00C20630">
            <w:pPr>
              <w:spacing w:before="60" w:after="60"/>
              <w:rPr>
                <w:sz w:val="20"/>
                <w:szCs w:val="20"/>
                <w:lang w:val="fr-CH"/>
              </w:rPr>
            </w:pPr>
          </w:p>
        </w:tc>
        <w:tc>
          <w:tcPr>
            <w:tcW w:w="993" w:type="dxa"/>
            <w:vMerge w:val="restart"/>
          </w:tcPr>
          <w:p w14:paraId="7CE0D816" w14:textId="7302B569" w:rsidR="003F60DF"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58CEAF10" w14:textId="77777777" w:rsidR="003F60DF" w:rsidRPr="00C879A4" w:rsidRDefault="003F60DF"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0C1EE862"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18C5BCD7"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4EA3149" w14:textId="77777777" w:rsidR="003F60DF" w:rsidRPr="00C879A4" w:rsidRDefault="003F60DF" w:rsidP="00C20630">
            <w:pPr>
              <w:spacing w:after="20"/>
              <w:jc w:val="center"/>
              <w:rPr>
                <w:b/>
                <w:bCs/>
                <w:sz w:val="20"/>
                <w:szCs w:val="20"/>
                <w:lang w:val="fr-CH"/>
              </w:rPr>
            </w:pPr>
          </w:p>
        </w:tc>
        <w:tc>
          <w:tcPr>
            <w:tcW w:w="3119" w:type="dxa"/>
            <w:vMerge w:val="restart"/>
          </w:tcPr>
          <w:p w14:paraId="5771ABAA" w14:textId="77777777" w:rsidR="003F60DF" w:rsidRPr="00C879A4" w:rsidRDefault="003F60DF" w:rsidP="00C20630">
            <w:pPr>
              <w:spacing w:before="60"/>
              <w:ind w:left="-75" w:firstLine="75"/>
              <w:rPr>
                <w:b/>
                <w:bCs/>
                <w:sz w:val="16"/>
                <w:szCs w:val="16"/>
                <w:lang w:val="fr-CH"/>
              </w:rPr>
            </w:pPr>
          </w:p>
        </w:tc>
        <w:tc>
          <w:tcPr>
            <w:tcW w:w="2551" w:type="dxa"/>
            <w:vMerge/>
          </w:tcPr>
          <w:p w14:paraId="3ED37332" w14:textId="77777777" w:rsidR="003F60DF" w:rsidRPr="00C879A4" w:rsidRDefault="003F60DF" w:rsidP="00C20630">
            <w:pPr>
              <w:spacing w:before="60"/>
              <w:jc w:val="center"/>
              <w:rPr>
                <w:b/>
                <w:bCs/>
                <w:sz w:val="16"/>
                <w:szCs w:val="16"/>
                <w:lang w:val="fr-CH"/>
              </w:rPr>
            </w:pPr>
          </w:p>
        </w:tc>
        <w:tc>
          <w:tcPr>
            <w:tcW w:w="2552" w:type="dxa"/>
            <w:vMerge/>
          </w:tcPr>
          <w:p w14:paraId="50F72838" w14:textId="77777777" w:rsidR="003F60DF" w:rsidRPr="00C879A4" w:rsidRDefault="003F60DF" w:rsidP="00C20630">
            <w:pPr>
              <w:spacing w:before="60"/>
              <w:jc w:val="center"/>
              <w:rPr>
                <w:b/>
                <w:bCs/>
                <w:sz w:val="16"/>
                <w:szCs w:val="16"/>
                <w:lang w:val="fr-CH"/>
              </w:rPr>
            </w:pPr>
          </w:p>
        </w:tc>
      </w:tr>
      <w:tr w:rsidR="003F60DF" w:rsidRPr="00C879A4" w14:paraId="4009690B" w14:textId="77777777" w:rsidTr="00873DE6">
        <w:trPr>
          <w:gridAfter w:val="1"/>
          <w:wAfter w:w="62" w:type="dxa"/>
          <w:trHeight w:val="150"/>
        </w:trPr>
        <w:tc>
          <w:tcPr>
            <w:tcW w:w="704" w:type="dxa"/>
            <w:vMerge/>
            <w:shd w:val="clear" w:color="auto" w:fill="D9D9D9" w:themeFill="background1" w:themeFillShade="D9"/>
          </w:tcPr>
          <w:p w14:paraId="7C538235"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AB72790"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4F757FFA" w14:textId="77777777" w:rsidR="003F60DF" w:rsidRPr="00C879A4" w:rsidRDefault="003F60DF" w:rsidP="00C20630">
            <w:pPr>
              <w:spacing w:before="60" w:after="60"/>
              <w:jc w:val="center"/>
              <w:rPr>
                <w:b/>
                <w:bCs/>
                <w:sz w:val="18"/>
                <w:szCs w:val="18"/>
                <w:lang w:val="fr-CH"/>
              </w:rPr>
            </w:pPr>
          </w:p>
        </w:tc>
        <w:tc>
          <w:tcPr>
            <w:tcW w:w="904" w:type="dxa"/>
            <w:vMerge/>
          </w:tcPr>
          <w:p w14:paraId="69BB6A4B" w14:textId="77777777" w:rsidR="003F60DF" w:rsidRPr="00C879A4" w:rsidRDefault="003F60DF" w:rsidP="00C20630">
            <w:pPr>
              <w:spacing w:before="60" w:after="60"/>
              <w:rPr>
                <w:sz w:val="20"/>
                <w:szCs w:val="20"/>
                <w:lang w:val="fr-CH"/>
              </w:rPr>
            </w:pPr>
          </w:p>
        </w:tc>
        <w:tc>
          <w:tcPr>
            <w:tcW w:w="993" w:type="dxa"/>
            <w:vMerge/>
          </w:tcPr>
          <w:p w14:paraId="55E99C3B" w14:textId="77777777" w:rsidR="003F60DF" w:rsidRPr="00C879A4" w:rsidRDefault="003F60DF" w:rsidP="00C20630">
            <w:pPr>
              <w:spacing w:before="60"/>
              <w:jc w:val="center"/>
              <w:rPr>
                <w:b/>
                <w:bCs/>
                <w:sz w:val="16"/>
                <w:szCs w:val="16"/>
                <w:lang w:val="fr-CH"/>
              </w:rPr>
            </w:pPr>
          </w:p>
        </w:tc>
        <w:tc>
          <w:tcPr>
            <w:tcW w:w="425" w:type="dxa"/>
          </w:tcPr>
          <w:p w14:paraId="7E1B6D3B"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5" w:type="dxa"/>
          </w:tcPr>
          <w:p w14:paraId="7D3A5C8D"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6" w:type="dxa"/>
          </w:tcPr>
          <w:p w14:paraId="42FD919F"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4C8591B" w14:textId="77777777" w:rsidR="003F60DF" w:rsidRPr="00C879A4" w:rsidRDefault="003F60DF" w:rsidP="00C20630">
            <w:pPr>
              <w:spacing w:after="20"/>
              <w:jc w:val="center"/>
              <w:rPr>
                <w:b/>
                <w:bCs/>
                <w:sz w:val="20"/>
                <w:szCs w:val="20"/>
                <w:lang w:val="fr-CH"/>
              </w:rPr>
            </w:pPr>
          </w:p>
        </w:tc>
        <w:tc>
          <w:tcPr>
            <w:tcW w:w="3119" w:type="dxa"/>
            <w:vMerge/>
          </w:tcPr>
          <w:p w14:paraId="650F1A34" w14:textId="77777777" w:rsidR="003F60DF" w:rsidRPr="00C879A4" w:rsidRDefault="003F60DF" w:rsidP="00C20630">
            <w:pPr>
              <w:spacing w:before="60"/>
              <w:ind w:left="-75" w:firstLine="75"/>
              <w:rPr>
                <w:b/>
                <w:bCs/>
                <w:sz w:val="16"/>
                <w:szCs w:val="16"/>
                <w:lang w:val="fr-CH"/>
              </w:rPr>
            </w:pPr>
          </w:p>
        </w:tc>
        <w:tc>
          <w:tcPr>
            <w:tcW w:w="2551" w:type="dxa"/>
            <w:vMerge/>
          </w:tcPr>
          <w:p w14:paraId="0F6D1BFA" w14:textId="77777777" w:rsidR="003F60DF" w:rsidRPr="00C879A4" w:rsidRDefault="003F60DF" w:rsidP="00C20630">
            <w:pPr>
              <w:spacing w:before="60"/>
              <w:jc w:val="center"/>
              <w:rPr>
                <w:b/>
                <w:bCs/>
                <w:sz w:val="16"/>
                <w:szCs w:val="16"/>
                <w:lang w:val="fr-CH"/>
              </w:rPr>
            </w:pPr>
          </w:p>
        </w:tc>
        <w:tc>
          <w:tcPr>
            <w:tcW w:w="2552" w:type="dxa"/>
            <w:vMerge/>
          </w:tcPr>
          <w:p w14:paraId="67D70C8D" w14:textId="77777777" w:rsidR="003F60DF" w:rsidRPr="00C879A4" w:rsidRDefault="003F60DF" w:rsidP="00C20630">
            <w:pPr>
              <w:spacing w:before="60"/>
              <w:jc w:val="center"/>
              <w:rPr>
                <w:b/>
                <w:bCs/>
                <w:sz w:val="16"/>
                <w:szCs w:val="16"/>
                <w:lang w:val="fr-CH"/>
              </w:rPr>
            </w:pPr>
          </w:p>
        </w:tc>
      </w:tr>
      <w:tr w:rsidR="003F60DF" w:rsidRPr="00C879A4" w14:paraId="2453C52C" w14:textId="77777777" w:rsidTr="00873DE6">
        <w:trPr>
          <w:gridAfter w:val="1"/>
          <w:wAfter w:w="62" w:type="dxa"/>
        </w:trPr>
        <w:tc>
          <w:tcPr>
            <w:tcW w:w="704" w:type="dxa"/>
            <w:vMerge/>
            <w:shd w:val="clear" w:color="auto" w:fill="D9D9D9" w:themeFill="background1" w:themeFillShade="D9"/>
            <w:vAlign w:val="center"/>
          </w:tcPr>
          <w:p w14:paraId="440FB372" w14:textId="77777777" w:rsidR="003F60DF" w:rsidRPr="00C879A4" w:rsidRDefault="003F60DF"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2963FE32" w14:textId="77777777" w:rsidR="003F60DF" w:rsidRPr="00C879A4" w:rsidRDefault="003F60DF" w:rsidP="00C20630">
            <w:pPr>
              <w:rPr>
                <w:rFonts w:cs="Arial"/>
                <w:bCs/>
                <w:color w:val="000000"/>
                <w:sz w:val="20"/>
                <w:szCs w:val="20"/>
                <w:lang w:val="fr-CH" w:eastAsia="de-DE"/>
              </w:rPr>
            </w:pPr>
          </w:p>
        </w:tc>
        <w:tc>
          <w:tcPr>
            <w:tcW w:w="513" w:type="dxa"/>
            <w:vMerge/>
            <w:shd w:val="clear" w:color="auto" w:fill="D9D9D9" w:themeFill="background1" w:themeFillShade="D9"/>
          </w:tcPr>
          <w:p w14:paraId="7C1B9F93" w14:textId="77777777" w:rsidR="003F60DF" w:rsidRPr="00C879A4" w:rsidRDefault="003F60DF" w:rsidP="00C20630">
            <w:pPr>
              <w:jc w:val="center"/>
              <w:rPr>
                <w:rFonts w:cs="Arial"/>
                <w:bCs/>
                <w:color w:val="000000"/>
                <w:sz w:val="18"/>
                <w:szCs w:val="18"/>
                <w:lang w:val="fr-CH" w:eastAsia="de-DE"/>
              </w:rPr>
            </w:pPr>
          </w:p>
        </w:tc>
        <w:tc>
          <w:tcPr>
            <w:tcW w:w="904" w:type="dxa"/>
          </w:tcPr>
          <w:p w14:paraId="4AC5BB52" w14:textId="4561E4AB" w:rsidR="003F60DF"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EB00871" w14:textId="67324F28" w:rsidR="003F60DF"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62408DBF" w14:textId="1A2D86F0" w:rsidR="003F60DF"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18AC927" w14:textId="4F7C955C" w:rsidR="003F60DF"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3F60DF" w:rsidRPr="00C879A4" w14:paraId="28B0736A" w14:textId="77777777" w:rsidTr="00873DE6">
        <w:trPr>
          <w:gridAfter w:val="1"/>
          <w:wAfter w:w="62" w:type="dxa"/>
          <w:trHeight w:val="150"/>
        </w:trPr>
        <w:tc>
          <w:tcPr>
            <w:tcW w:w="704" w:type="dxa"/>
            <w:vMerge/>
            <w:shd w:val="clear" w:color="auto" w:fill="D9D9D9" w:themeFill="background1" w:themeFillShade="D9"/>
          </w:tcPr>
          <w:p w14:paraId="3CBFE0F5" w14:textId="77777777" w:rsidR="003F60DF" w:rsidRPr="00C879A4" w:rsidRDefault="003F60DF"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2825E4C8" w14:textId="77777777" w:rsidR="003F60DF" w:rsidRPr="00C879A4" w:rsidRDefault="003F60DF" w:rsidP="00C20630">
            <w:pPr>
              <w:rPr>
                <w:rFonts w:cs="Arial"/>
                <w:color w:val="000000"/>
                <w:sz w:val="18"/>
                <w:szCs w:val="18"/>
                <w:lang w:val="fr-CH" w:eastAsia="de-DE"/>
              </w:rPr>
            </w:pPr>
          </w:p>
        </w:tc>
        <w:tc>
          <w:tcPr>
            <w:tcW w:w="513" w:type="dxa"/>
            <w:vMerge/>
            <w:shd w:val="clear" w:color="auto" w:fill="D9D9D9" w:themeFill="background1" w:themeFillShade="D9"/>
          </w:tcPr>
          <w:p w14:paraId="50C694F6" w14:textId="77777777" w:rsidR="003F60DF" w:rsidRPr="00C879A4" w:rsidRDefault="003F60DF" w:rsidP="00C20630">
            <w:pPr>
              <w:spacing w:before="60" w:after="60"/>
              <w:jc w:val="center"/>
              <w:rPr>
                <w:b/>
                <w:bCs/>
                <w:sz w:val="18"/>
                <w:szCs w:val="18"/>
                <w:lang w:val="fr-CH"/>
              </w:rPr>
            </w:pPr>
          </w:p>
        </w:tc>
        <w:tc>
          <w:tcPr>
            <w:tcW w:w="904" w:type="dxa"/>
            <w:vMerge w:val="restart"/>
          </w:tcPr>
          <w:p w14:paraId="6D4D8612" w14:textId="77777777" w:rsidR="003F60DF" w:rsidRPr="00C879A4" w:rsidRDefault="003F60DF" w:rsidP="00C20630">
            <w:pPr>
              <w:spacing w:before="60" w:after="60"/>
              <w:rPr>
                <w:sz w:val="20"/>
                <w:szCs w:val="20"/>
                <w:lang w:val="fr-CH"/>
              </w:rPr>
            </w:pPr>
          </w:p>
        </w:tc>
        <w:tc>
          <w:tcPr>
            <w:tcW w:w="993" w:type="dxa"/>
            <w:vMerge w:val="restart"/>
          </w:tcPr>
          <w:p w14:paraId="521D3F2C" w14:textId="22D374F5" w:rsidR="003F60DF"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470D64B5" w14:textId="77777777" w:rsidR="003F60DF" w:rsidRPr="00C879A4" w:rsidRDefault="003F60DF" w:rsidP="00C20630">
            <w:pPr>
              <w:spacing w:after="20"/>
              <w:jc w:val="center"/>
              <w:rPr>
                <w:b/>
                <w:bCs/>
                <w:sz w:val="18"/>
                <w:szCs w:val="18"/>
                <w:lang w:val="fr-CH"/>
              </w:rPr>
            </w:pPr>
            <w:r w:rsidRPr="00C879A4">
              <w:rPr>
                <w:b/>
                <w:bCs/>
                <w:sz w:val="18"/>
                <w:szCs w:val="18"/>
                <w:lang w:val="fr-CH"/>
              </w:rPr>
              <w:t>3</w:t>
            </w:r>
          </w:p>
        </w:tc>
        <w:tc>
          <w:tcPr>
            <w:tcW w:w="425" w:type="dxa"/>
          </w:tcPr>
          <w:p w14:paraId="67DD58E8" w14:textId="77777777" w:rsidR="003F60DF" w:rsidRPr="00C879A4" w:rsidRDefault="003F60DF" w:rsidP="00C20630">
            <w:pPr>
              <w:spacing w:after="20"/>
              <w:jc w:val="center"/>
              <w:rPr>
                <w:b/>
                <w:bCs/>
                <w:sz w:val="18"/>
                <w:szCs w:val="18"/>
                <w:lang w:val="fr-CH"/>
              </w:rPr>
            </w:pPr>
            <w:r w:rsidRPr="00C879A4">
              <w:rPr>
                <w:b/>
                <w:bCs/>
                <w:sz w:val="18"/>
                <w:szCs w:val="18"/>
                <w:lang w:val="fr-CH"/>
              </w:rPr>
              <w:t>2</w:t>
            </w:r>
          </w:p>
        </w:tc>
        <w:tc>
          <w:tcPr>
            <w:tcW w:w="426" w:type="dxa"/>
          </w:tcPr>
          <w:p w14:paraId="31A89E5D" w14:textId="77777777" w:rsidR="003F60DF" w:rsidRPr="00C879A4" w:rsidRDefault="003F60DF" w:rsidP="00C20630">
            <w:pPr>
              <w:spacing w:after="20"/>
              <w:jc w:val="center"/>
              <w:rPr>
                <w:b/>
                <w:bCs/>
                <w:sz w:val="18"/>
                <w:szCs w:val="18"/>
                <w:lang w:val="fr-CH"/>
              </w:rPr>
            </w:pPr>
            <w:r w:rsidRPr="00C879A4">
              <w:rPr>
                <w:b/>
                <w:bCs/>
                <w:sz w:val="18"/>
                <w:szCs w:val="18"/>
                <w:lang w:val="fr-CH"/>
              </w:rPr>
              <w:t>1</w:t>
            </w:r>
          </w:p>
        </w:tc>
        <w:tc>
          <w:tcPr>
            <w:tcW w:w="708" w:type="dxa"/>
          </w:tcPr>
          <w:p w14:paraId="2CD026B6" w14:textId="77777777" w:rsidR="003F60DF" w:rsidRPr="00C879A4" w:rsidRDefault="003F60DF" w:rsidP="00C20630">
            <w:pPr>
              <w:spacing w:after="20"/>
              <w:jc w:val="center"/>
              <w:rPr>
                <w:b/>
                <w:bCs/>
                <w:sz w:val="18"/>
                <w:szCs w:val="18"/>
                <w:lang w:val="fr-CH"/>
              </w:rPr>
            </w:pPr>
            <w:r w:rsidRPr="00C879A4">
              <w:rPr>
                <w:b/>
                <w:bCs/>
                <w:sz w:val="18"/>
                <w:szCs w:val="18"/>
                <w:lang w:val="fr-CH"/>
              </w:rPr>
              <w:t>0</w:t>
            </w:r>
          </w:p>
        </w:tc>
        <w:tc>
          <w:tcPr>
            <w:tcW w:w="3119" w:type="dxa"/>
            <w:vMerge w:val="restart"/>
          </w:tcPr>
          <w:p w14:paraId="4869CE30" w14:textId="77777777" w:rsidR="003F60DF" w:rsidRPr="00C879A4" w:rsidRDefault="003F60DF" w:rsidP="00C20630">
            <w:pPr>
              <w:spacing w:before="60" w:after="0"/>
              <w:ind w:left="-75" w:firstLine="75"/>
              <w:rPr>
                <w:sz w:val="20"/>
                <w:szCs w:val="20"/>
                <w:lang w:val="fr-CH"/>
              </w:rPr>
            </w:pPr>
          </w:p>
        </w:tc>
        <w:tc>
          <w:tcPr>
            <w:tcW w:w="2551" w:type="dxa"/>
            <w:vMerge w:val="restart"/>
          </w:tcPr>
          <w:p w14:paraId="1E17D883" w14:textId="77777777" w:rsidR="003F60DF" w:rsidRPr="00C879A4" w:rsidRDefault="003F60DF" w:rsidP="00C20630">
            <w:pPr>
              <w:spacing w:before="60"/>
              <w:jc w:val="center"/>
              <w:rPr>
                <w:b/>
                <w:bCs/>
                <w:sz w:val="16"/>
                <w:szCs w:val="16"/>
                <w:lang w:val="fr-CH"/>
              </w:rPr>
            </w:pPr>
          </w:p>
        </w:tc>
        <w:tc>
          <w:tcPr>
            <w:tcW w:w="2552" w:type="dxa"/>
            <w:vMerge w:val="restart"/>
          </w:tcPr>
          <w:p w14:paraId="13D9E199" w14:textId="77777777" w:rsidR="003F60DF" w:rsidRPr="00C879A4" w:rsidRDefault="003F60DF" w:rsidP="00C20630">
            <w:pPr>
              <w:spacing w:before="60" w:after="0"/>
              <w:jc w:val="center"/>
              <w:rPr>
                <w:b/>
                <w:bCs/>
                <w:sz w:val="16"/>
                <w:szCs w:val="16"/>
                <w:lang w:val="fr-CH"/>
              </w:rPr>
            </w:pPr>
          </w:p>
        </w:tc>
      </w:tr>
      <w:tr w:rsidR="003F60DF" w:rsidRPr="00C879A4" w14:paraId="672C65CC" w14:textId="77777777" w:rsidTr="00873DE6">
        <w:trPr>
          <w:gridAfter w:val="1"/>
          <w:wAfter w:w="62" w:type="dxa"/>
          <w:trHeight w:val="150"/>
        </w:trPr>
        <w:tc>
          <w:tcPr>
            <w:tcW w:w="704" w:type="dxa"/>
            <w:vMerge/>
            <w:shd w:val="clear" w:color="auto" w:fill="D9D9D9" w:themeFill="background1" w:themeFillShade="D9"/>
          </w:tcPr>
          <w:p w14:paraId="14487244"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A545C7E"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516D13AE" w14:textId="77777777" w:rsidR="003F60DF" w:rsidRPr="00C879A4" w:rsidRDefault="003F60DF" w:rsidP="00C20630">
            <w:pPr>
              <w:spacing w:before="60" w:after="60"/>
              <w:jc w:val="center"/>
              <w:rPr>
                <w:b/>
                <w:bCs/>
                <w:sz w:val="18"/>
                <w:szCs w:val="18"/>
                <w:lang w:val="fr-CH"/>
              </w:rPr>
            </w:pPr>
          </w:p>
        </w:tc>
        <w:tc>
          <w:tcPr>
            <w:tcW w:w="904" w:type="dxa"/>
            <w:vMerge/>
          </w:tcPr>
          <w:p w14:paraId="6098E61B" w14:textId="77777777" w:rsidR="003F60DF" w:rsidRPr="00C879A4" w:rsidRDefault="003F60DF" w:rsidP="00C20630">
            <w:pPr>
              <w:spacing w:before="60" w:after="60"/>
              <w:rPr>
                <w:sz w:val="20"/>
                <w:szCs w:val="20"/>
                <w:lang w:val="fr-CH"/>
              </w:rPr>
            </w:pPr>
          </w:p>
        </w:tc>
        <w:tc>
          <w:tcPr>
            <w:tcW w:w="993" w:type="dxa"/>
            <w:vMerge/>
          </w:tcPr>
          <w:p w14:paraId="64C0893A" w14:textId="77777777" w:rsidR="003F60DF" w:rsidRPr="00C879A4" w:rsidRDefault="003F60DF" w:rsidP="00C20630">
            <w:pPr>
              <w:spacing w:before="60"/>
              <w:jc w:val="center"/>
              <w:rPr>
                <w:b/>
                <w:bCs/>
                <w:sz w:val="16"/>
                <w:szCs w:val="16"/>
                <w:lang w:val="fr-CH"/>
              </w:rPr>
            </w:pPr>
          </w:p>
        </w:tc>
        <w:tc>
          <w:tcPr>
            <w:tcW w:w="425" w:type="dxa"/>
          </w:tcPr>
          <w:p w14:paraId="495D53BB"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5" w:type="dxa"/>
          </w:tcPr>
          <w:p w14:paraId="1C6208B9"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6" w:type="dxa"/>
          </w:tcPr>
          <w:p w14:paraId="77F5683C"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708" w:type="dxa"/>
          </w:tcPr>
          <w:p w14:paraId="1CACCD7F"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2C5432D1" w14:textId="77777777" w:rsidR="003F60DF" w:rsidRPr="00C879A4" w:rsidRDefault="003F60DF" w:rsidP="00C20630">
            <w:pPr>
              <w:spacing w:before="60"/>
              <w:ind w:left="-75" w:firstLine="75"/>
              <w:rPr>
                <w:sz w:val="20"/>
                <w:szCs w:val="20"/>
                <w:lang w:val="fr-CH"/>
              </w:rPr>
            </w:pPr>
          </w:p>
        </w:tc>
        <w:tc>
          <w:tcPr>
            <w:tcW w:w="2551" w:type="dxa"/>
            <w:vMerge/>
          </w:tcPr>
          <w:p w14:paraId="352E3FD0" w14:textId="77777777" w:rsidR="003F60DF" w:rsidRPr="00C879A4" w:rsidRDefault="003F60DF" w:rsidP="00C20630">
            <w:pPr>
              <w:spacing w:before="60"/>
              <w:jc w:val="center"/>
              <w:rPr>
                <w:b/>
                <w:bCs/>
                <w:sz w:val="16"/>
                <w:szCs w:val="16"/>
                <w:lang w:val="fr-CH"/>
              </w:rPr>
            </w:pPr>
          </w:p>
        </w:tc>
        <w:tc>
          <w:tcPr>
            <w:tcW w:w="2552" w:type="dxa"/>
            <w:vMerge/>
          </w:tcPr>
          <w:p w14:paraId="4A52D7C4" w14:textId="77777777" w:rsidR="003F60DF" w:rsidRPr="00C879A4" w:rsidRDefault="003F60DF" w:rsidP="00C20630">
            <w:pPr>
              <w:spacing w:before="60"/>
              <w:jc w:val="center"/>
              <w:rPr>
                <w:b/>
                <w:bCs/>
                <w:sz w:val="16"/>
                <w:szCs w:val="16"/>
                <w:lang w:val="fr-CH"/>
              </w:rPr>
            </w:pPr>
          </w:p>
        </w:tc>
      </w:tr>
      <w:tr w:rsidR="003F60DF" w:rsidRPr="00C879A4" w14:paraId="7DD8202B" w14:textId="77777777" w:rsidTr="00873DE6">
        <w:trPr>
          <w:gridAfter w:val="1"/>
          <w:wAfter w:w="62" w:type="dxa"/>
          <w:trHeight w:val="150"/>
        </w:trPr>
        <w:tc>
          <w:tcPr>
            <w:tcW w:w="704" w:type="dxa"/>
            <w:vMerge/>
            <w:shd w:val="clear" w:color="auto" w:fill="D9D9D9" w:themeFill="background1" w:themeFillShade="D9"/>
          </w:tcPr>
          <w:p w14:paraId="2D4A3D05"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413B09A"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526AB7DF" w14:textId="77777777" w:rsidR="003F60DF" w:rsidRPr="00C879A4" w:rsidRDefault="003F60DF" w:rsidP="00C20630">
            <w:pPr>
              <w:spacing w:before="60" w:after="60"/>
              <w:jc w:val="center"/>
              <w:rPr>
                <w:b/>
                <w:bCs/>
                <w:sz w:val="18"/>
                <w:szCs w:val="18"/>
                <w:lang w:val="fr-CH"/>
              </w:rPr>
            </w:pPr>
          </w:p>
        </w:tc>
        <w:tc>
          <w:tcPr>
            <w:tcW w:w="904" w:type="dxa"/>
            <w:vMerge/>
          </w:tcPr>
          <w:p w14:paraId="631CBB21" w14:textId="77777777" w:rsidR="003F60DF" w:rsidRPr="00C879A4" w:rsidRDefault="003F60DF" w:rsidP="00C20630">
            <w:pPr>
              <w:spacing w:before="60" w:after="60"/>
              <w:rPr>
                <w:sz w:val="20"/>
                <w:szCs w:val="20"/>
                <w:lang w:val="fr-CH"/>
              </w:rPr>
            </w:pPr>
          </w:p>
        </w:tc>
        <w:tc>
          <w:tcPr>
            <w:tcW w:w="993" w:type="dxa"/>
            <w:vMerge w:val="restart"/>
          </w:tcPr>
          <w:p w14:paraId="6043C803" w14:textId="0F089E88" w:rsidR="003F60DF"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235D11EE" w14:textId="77777777" w:rsidR="003F60DF" w:rsidRPr="00C879A4" w:rsidRDefault="003F60DF"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4858E15"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52A8A56D"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ADF32B9" w14:textId="77777777" w:rsidR="003F60DF" w:rsidRPr="00C879A4" w:rsidRDefault="003F60DF" w:rsidP="00C20630">
            <w:pPr>
              <w:spacing w:after="20"/>
              <w:jc w:val="center"/>
              <w:rPr>
                <w:b/>
                <w:bCs/>
                <w:sz w:val="20"/>
                <w:szCs w:val="20"/>
                <w:lang w:val="fr-CH"/>
              </w:rPr>
            </w:pPr>
          </w:p>
        </w:tc>
        <w:tc>
          <w:tcPr>
            <w:tcW w:w="3119" w:type="dxa"/>
            <w:vMerge w:val="restart"/>
          </w:tcPr>
          <w:p w14:paraId="4FA99ACE" w14:textId="77777777" w:rsidR="003F60DF" w:rsidRPr="00C879A4" w:rsidRDefault="003F60DF" w:rsidP="00C20630">
            <w:pPr>
              <w:spacing w:before="60"/>
              <w:ind w:left="-75" w:firstLine="75"/>
              <w:rPr>
                <w:b/>
                <w:bCs/>
                <w:sz w:val="16"/>
                <w:szCs w:val="16"/>
                <w:lang w:val="fr-CH"/>
              </w:rPr>
            </w:pPr>
          </w:p>
        </w:tc>
        <w:tc>
          <w:tcPr>
            <w:tcW w:w="2551" w:type="dxa"/>
            <w:vMerge/>
          </w:tcPr>
          <w:p w14:paraId="38A4A222" w14:textId="77777777" w:rsidR="003F60DF" w:rsidRPr="00C879A4" w:rsidRDefault="003F60DF" w:rsidP="00C20630">
            <w:pPr>
              <w:spacing w:before="60"/>
              <w:jc w:val="center"/>
              <w:rPr>
                <w:b/>
                <w:bCs/>
                <w:sz w:val="16"/>
                <w:szCs w:val="16"/>
                <w:lang w:val="fr-CH"/>
              </w:rPr>
            </w:pPr>
          </w:p>
        </w:tc>
        <w:tc>
          <w:tcPr>
            <w:tcW w:w="2552" w:type="dxa"/>
            <w:vMerge/>
          </w:tcPr>
          <w:p w14:paraId="1EECCF44" w14:textId="77777777" w:rsidR="003F60DF" w:rsidRPr="00C879A4" w:rsidRDefault="003F60DF" w:rsidP="00C20630">
            <w:pPr>
              <w:spacing w:before="60"/>
              <w:jc w:val="center"/>
              <w:rPr>
                <w:b/>
                <w:bCs/>
                <w:sz w:val="16"/>
                <w:szCs w:val="16"/>
                <w:lang w:val="fr-CH"/>
              </w:rPr>
            </w:pPr>
          </w:p>
        </w:tc>
      </w:tr>
      <w:tr w:rsidR="003F60DF" w:rsidRPr="00C879A4" w14:paraId="4149BFA4" w14:textId="77777777" w:rsidTr="00873DE6">
        <w:trPr>
          <w:gridAfter w:val="1"/>
          <w:wAfter w:w="62" w:type="dxa"/>
          <w:trHeight w:val="150"/>
        </w:trPr>
        <w:tc>
          <w:tcPr>
            <w:tcW w:w="704" w:type="dxa"/>
            <w:vMerge/>
            <w:shd w:val="clear" w:color="auto" w:fill="D9D9D9" w:themeFill="background1" w:themeFillShade="D9"/>
          </w:tcPr>
          <w:p w14:paraId="675701DD"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FEF5906"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6C36F792" w14:textId="77777777" w:rsidR="003F60DF" w:rsidRPr="00C879A4" w:rsidRDefault="003F60DF" w:rsidP="00C20630">
            <w:pPr>
              <w:spacing w:before="60" w:after="60"/>
              <w:jc w:val="center"/>
              <w:rPr>
                <w:b/>
                <w:bCs/>
                <w:sz w:val="18"/>
                <w:szCs w:val="18"/>
                <w:lang w:val="fr-CH"/>
              </w:rPr>
            </w:pPr>
          </w:p>
        </w:tc>
        <w:tc>
          <w:tcPr>
            <w:tcW w:w="904" w:type="dxa"/>
            <w:vMerge/>
          </w:tcPr>
          <w:p w14:paraId="13C48551" w14:textId="77777777" w:rsidR="003F60DF" w:rsidRPr="00C879A4" w:rsidRDefault="003F60DF" w:rsidP="00C20630">
            <w:pPr>
              <w:spacing w:before="60" w:after="60"/>
              <w:rPr>
                <w:sz w:val="20"/>
                <w:szCs w:val="20"/>
                <w:lang w:val="fr-CH"/>
              </w:rPr>
            </w:pPr>
          </w:p>
        </w:tc>
        <w:tc>
          <w:tcPr>
            <w:tcW w:w="993" w:type="dxa"/>
            <w:vMerge/>
          </w:tcPr>
          <w:p w14:paraId="753B2FD7" w14:textId="77777777" w:rsidR="003F60DF" w:rsidRPr="00C879A4" w:rsidRDefault="003F60DF" w:rsidP="00C20630">
            <w:pPr>
              <w:spacing w:before="60"/>
              <w:jc w:val="center"/>
              <w:rPr>
                <w:b/>
                <w:bCs/>
                <w:sz w:val="16"/>
                <w:szCs w:val="16"/>
                <w:lang w:val="fr-CH"/>
              </w:rPr>
            </w:pPr>
          </w:p>
        </w:tc>
        <w:tc>
          <w:tcPr>
            <w:tcW w:w="425" w:type="dxa"/>
          </w:tcPr>
          <w:p w14:paraId="7AA74CE1"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5" w:type="dxa"/>
          </w:tcPr>
          <w:p w14:paraId="7F3D44A7"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6" w:type="dxa"/>
          </w:tcPr>
          <w:p w14:paraId="6C7FB0AD"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9A9E058" w14:textId="77777777" w:rsidR="003F60DF" w:rsidRPr="00C879A4" w:rsidRDefault="003F60DF" w:rsidP="00C20630">
            <w:pPr>
              <w:spacing w:after="20"/>
              <w:jc w:val="center"/>
              <w:rPr>
                <w:b/>
                <w:bCs/>
                <w:sz w:val="20"/>
                <w:szCs w:val="20"/>
                <w:lang w:val="fr-CH"/>
              </w:rPr>
            </w:pPr>
          </w:p>
        </w:tc>
        <w:tc>
          <w:tcPr>
            <w:tcW w:w="3119" w:type="dxa"/>
            <w:vMerge/>
          </w:tcPr>
          <w:p w14:paraId="051087C8" w14:textId="77777777" w:rsidR="003F60DF" w:rsidRPr="00C879A4" w:rsidRDefault="003F60DF" w:rsidP="00C20630">
            <w:pPr>
              <w:spacing w:before="60"/>
              <w:ind w:left="-75" w:firstLine="75"/>
              <w:rPr>
                <w:b/>
                <w:bCs/>
                <w:sz w:val="16"/>
                <w:szCs w:val="16"/>
                <w:lang w:val="fr-CH"/>
              </w:rPr>
            </w:pPr>
          </w:p>
        </w:tc>
        <w:tc>
          <w:tcPr>
            <w:tcW w:w="2551" w:type="dxa"/>
            <w:vMerge/>
          </w:tcPr>
          <w:p w14:paraId="6635C837" w14:textId="77777777" w:rsidR="003F60DF" w:rsidRPr="00C879A4" w:rsidRDefault="003F60DF" w:rsidP="00C20630">
            <w:pPr>
              <w:spacing w:before="60"/>
              <w:jc w:val="center"/>
              <w:rPr>
                <w:b/>
                <w:bCs/>
                <w:sz w:val="16"/>
                <w:szCs w:val="16"/>
                <w:lang w:val="fr-CH"/>
              </w:rPr>
            </w:pPr>
          </w:p>
        </w:tc>
        <w:tc>
          <w:tcPr>
            <w:tcW w:w="2552" w:type="dxa"/>
            <w:vMerge/>
          </w:tcPr>
          <w:p w14:paraId="384EC78A" w14:textId="77777777" w:rsidR="003F60DF" w:rsidRPr="00C879A4" w:rsidRDefault="003F60DF" w:rsidP="00C20630">
            <w:pPr>
              <w:spacing w:before="60"/>
              <w:jc w:val="center"/>
              <w:rPr>
                <w:b/>
                <w:bCs/>
                <w:sz w:val="16"/>
                <w:szCs w:val="16"/>
                <w:lang w:val="fr-CH"/>
              </w:rPr>
            </w:pPr>
          </w:p>
        </w:tc>
      </w:tr>
    </w:tbl>
    <w:p w14:paraId="0A29AC0D" w14:textId="1E5C067F" w:rsidR="00FB54CA" w:rsidRPr="00C879A4" w:rsidRDefault="00FB54CA" w:rsidP="00FF3B77">
      <w:pPr>
        <w:rPr>
          <w:sz w:val="16"/>
          <w:szCs w:val="16"/>
          <w:lang w:val="fr-CH"/>
        </w:rPr>
      </w:pPr>
    </w:p>
    <w:p w14:paraId="65343181" w14:textId="2E38C2FC" w:rsidR="006E4324" w:rsidRPr="00C879A4" w:rsidRDefault="006E4324" w:rsidP="00FF3B77">
      <w:pPr>
        <w:rPr>
          <w:sz w:val="16"/>
          <w:szCs w:val="16"/>
          <w:lang w:val="fr-CH"/>
        </w:rPr>
      </w:pPr>
    </w:p>
    <w:p w14:paraId="62BECA57" w14:textId="06195AB1" w:rsidR="00C7787D" w:rsidRPr="00C879A4" w:rsidRDefault="00F15978" w:rsidP="00FB54CA">
      <w:pPr>
        <w:pStyle w:val="berschrift1"/>
        <w:tabs>
          <w:tab w:val="left" w:pos="4111"/>
        </w:tabs>
        <w:spacing w:after="60"/>
        <w:rPr>
          <w:sz w:val="24"/>
          <w:szCs w:val="24"/>
          <w:lang w:val="fr-CH"/>
        </w:rPr>
      </w:pPr>
      <w:r w:rsidRPr="00C879A4">
        <w:rPr>
          <w:sz w:val="24"/>
          <w:szCs w:val="24"/>
          <w:lang w:val="fr-CH"/>
        </w:rPr>
        <w:lastRenderedPageBreak/>
        <w:t>Domaine de compétences opérationnelles b : Collaboration à l’élaboration des produits laitiers spécifiques à l’entreprise</w:t>
      </w:r>
    </w:p>
    <w:p w14:paraId="5F81BA08" w14:textId="6034C92D" w:rsidR="00C7787D" w:rsidRPr="00C879A4" w:rsidRDefault="00F15978" w:rsidP="00FF3B77">
      <w:pPr>
        <w:rPr>
          <w:b/>
          <w:bCs/>
          <w:lang w:val="fr-CH"/>
        </w:rPr>
      </w:pPr>
      <w:r w:rsidRPr="00C879A4">
        <w:rPr>
          <w:b/>
          <w:bCs/>
          <w:lang w:val="fr-CH"/>
        </w:rPr>
        <w:t>Compétence opérationnelle b.1 : Fabriquer du fromage</w:t>
      </w:r>
    </w:p>
    <w:p w14:paraId="692DBE25" w14:textId="72E263B3" w:rsidR="00C7787D" w:rsidRPr="00C879A4" w:rsidRDefault="00F15978" w:rsidP="00FF3B77">
      <w:pPr>
        <w:spacing w:after="60"/>
        <w:rPr>
          <w:rFonts w:cstheme="minorHAnsi"/>
          <w:i/>
          <w:iCs/>
          <w:sz w:val="20"/>
          <w:szCs w:val="20"/>
          <w:lang w:val="fr-CH"/>
        </w:rPr>
      </w:pPr>
      <w:r w:rsidRPr="00C879A4">
        <w:rPr>
          <w:rFonts w:cstheme="minorHAnsi"/>
          <w:i/>
          <w:iCs/>
          <w:sz w:val="20"/>
          <w:szCs w:val="20"/>
          <w:lang w:val="fr-CH"/>
        </w:rPr>
        <w:t>Fabriquer des fromages spécifiques, veiller aux qualités nutritionnelles et assurer le conditionnement des produits.</w:t>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873DE6" w:rsidRPr="009E1EBE" w14:paraId="5F5CF2F5" w14:textId="77777777" w:rsidTr="00AD6657">
        <w:trPr>
          <w:gridAfter w:val="1"/>
          <w:wAfter w:w="62" w:type="dxa"/>
          <w:tblHeader/>
        </w:trPr>
        <w:tc>
          <w:tcPr>
            <w:tcW w:w="2547" w:type="dxa"/>
            <w:gridSpan w:val="2"/>
            <w:vAlign w:val="center"/>
          </w:tcPr>
          <w:p w14:paraId="3711ABB7" w14:textId="77777777" w:rsidR="00873DE6" w:rsidRPr="00C879A4" w:rsidRDefault="00873DE6" w:rsidP="00AD6657">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3BF549F9" w14:textId="77777777" w:rsidR="00873DE6" w:rsidRPr="00C879A4" w:rsidRDefault="00873DE6" w:rsidP="00AD6657">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4C239BAA" w14:textId="77777777" w:rsidR="00873DE6" w:rsidRPr="00C879A4" w:rsidRDefault="00873DE6" w:rsidP="00AD6657">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0D17AA2B" w14:textId="77777777" w:rsidR="00873DE6" w:rsidRPr="00C879A4" w:rsidRDefault="00873DE6" w:rsidP="00AD6657">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5FE7EC31" w14:textId="77777777" w:rsidR="00873DE6" w:rsidRPr="00C879A4" w:rsidRDefault="00873DE6" w:rsidP="00AD6657">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3F60DF" w:rsidRPr="00C879A4" w14:paraId="709A0E0F" w14:textId="77777777" w:rsidTr="00AD6657">
        <w:trPr>
          <w:gridAfter w:val="1"/>
          <w:wAfter w:w="62" w:type="dxa"/>
        </w:trPr>
        <w:tc>
          <w:tcPr>
            <w:tcW w:w="3627" w:type="dxa"/>
            <w:gridSpan w:val="4"/>
            <w:shd w:val="clear" w:color="auto" w:fill="D9D9D9" w:themeFill="background1" w:themeFillShade="D9"/>
            <w:vAlign w:val="center"/>
          </w:tcPr>
          <w:p w14:paraId="7F8A8E43" w14:textId="77777777" w:rsidR="003F60DF" w:rsidRPr="00C879A4" w:rsidRDefault="003F60DF" w:rsidP="00FB54CA">
            <w:pPr>
              <w:spacing w:before="20" w:after="20"/>
              <w:jc w:val="center"/>
              <w:rPr>
                <w:rFonts w:cs="Arial"/>
                <w:bCs/>
                <w:color w:val="000000"/>
                <w:sz w:val="18"/>
                <w:szCs w:val="18"/>
                <w:lang w:val="fr-CH" w:eastAsia="de-DE"/>
              </w:rPr>
            </w:pPr>
          </w:p>
        </w:tc>
        <w:tc>
          <w:tcPr>
            <w:tcW w:w="904" w:type="dxa"/>
          </w:tcPr>
          <w:p w14:paraId="01808C17" w14:textId="09D30239" w:rsidR="003F60DF" w:rsidRPr="00C879A4" w:rsidRDefault="00346D8D" w:rsidP="00FB54CA">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B8B09A0" w14:textId="1AE6BA12" w:rsidR="003F60DF"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3F60DF" w:rsidRPr="00C879A4">
              <w:rPr>
                <w:rFonts w:cs="Arial"/>
                <w:bCs/>
                <w:i/>
                <w:iCs/>
                <w:color w:val="000000"/>
                <w:sz w:val="16"/>
                <w:szCs w:val="16"/>
                <w:lang w:val="fr-CH" w:eastAsia="de-DE"/>
              </w:rPr>
              <w:t xml:space="preserve"> </w:t>
            </w:r>
            <w:r w:rsidR="003F60DF"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5FFD0C9A" w14:textId="5B29277E" w:rsidR="003F60DF"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9D94E35" w14:textId="7765FD63" w:rsidR="003F60DF"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23046ED1" w14:textId="77777777" w:rsidTr="00AD6657">
        <w:trPr>
          <w:gridAfter w:val="1"/>
          <w:wAfter w:w="62" w:type="dxa"/>
          <w:trHeight w:val="150"/>
        </w:trPr>
        <w:tc>
          <w:tcPr>
            <w:tcW w:w="704" w:type="dxa"/>
            <w:vMerge w:val="restart"/>
          </w:tcPr>
          <w:p w14:paraId="611A483D" w14:textId="1476F504" w:rsidR="008F44A6" w:rsidRPr="00C879A4" w:rsidRDefault="008F44A6" w:rsidP="008F44A6">
            <w:pPr>
              <w:spacing w:before="60" w:after="60"/>
              <w:jc w:val="center"/>
              <w:rPr>
                <w:rFonts w:cs="Arial"/>
                <w:b/>
                <w:color w:val="000000"/>
                <w:sz w:val="16"/>
                <w:szCs w:val="16"/>
                <w:lang w:val="fr-CH" w:eastAsia="de-DE"/>
              </w:rPr>
            </w:pPr>
            <w:r w:rsidRPr="00C879A4">
              <w:rPr>
                <w:b/>
                <w:sz w:val="18"/>
                <w:szCs w:val="18"/>
                <w:lang w:val="fr-CH"/>
              </w:rPr>
              <w:t>b.1.7</w:t>
            </w:r>
          </w:p>
        </w:tc>
        <w:tc>
          <w:tcPr>
            <w:tcW w:w="2410" w:type="dxa"/>
            <w:gridSpan w:val="2"/>
            <w:vMerge w:val="restart"/>
          </w:tcPr>
          <w:p w14:paraId="141B0D92" w14:textId="6DAABD2F" w:rsidR="008F44A6" w:rsidRPr="00C879A4" w:rsidRDefault="00F15978" w:rsidP="00A20053">
            <w:pPr>
              <w:spacing w:after="0"/>
              <w:rPr>
                <w:rFonts w:cs="Arial"/>
                <w:color w:val="000000"/>
                <w:sz w:val="18"/>
                <w:szCs w:val="18"/>
                <w:lang w:val="fr-CH" w:eastAsia="de-DE"/>
              </w:rPr>
            </w:pPr>
            <w:r w:rsidRPr="00C879A4">
              <w:rPr>
                <w:sz w:val="18"/>
                <w:szCs w:val="18"/>
                <w:lang w:val="fr-CH"/>
              </w:rPr>
              <w:t>Je fournis les matières premières et intrants nécessaires à la fabrication des fromages de l’entreprise et prépare les installations et équipements.</w:t>
            </w:r>
          </w:p>
        </w:tc>
        <w:tc>
          <w:tcPr>
            <w:tcW w:w="513" w:type="dxa"/>
            <w:vMerge w:val="restart"/>
          </w:tcPr>
          <w:p w14:paraId="6CE44B90" w14:textId="77777777" w:rsidR="008F44A6" w:rsidRPr="00C879A4" w:rsidRDefault="008F44A6" w:rsidP="008F44A6">
            <w:pPr>
              <w:spacing w:before="60" w:after="60"/>
              <w:jc w:val="center"/>
              <w:rPr>
                <w:b/>
                <w:bCs/>
                <w:sz w:val="18"/>
                <w:szCs w:val="18"/>
                <w:lang w:val="fr-CH"/>
              </w:rPr>
            </w:pPr>
            <w:r w:rsidRPr="00C879A4">
              <w:rPr>
                <w:b/>
                <w:bCs/>
                <w:sz w:val="18"/>
                <w:szCs w:val="18"/>
                <w:lang w:val="fr-CH"/>
              </w:rPr>
              <w:t>3</w:t>
            </w:r>
          </w:p>
        </w:tc>
        <w:tc>
          <w:tcPr>
            <w:tcW w:w="904" w:type="dxa"/>
            <w:vMerge w:val="restart"/>
          </w:tcPr>
          <w:p w14:paraId="0D33D5FE" w14:textId="77777777" w:rsidR="008F44A6" w:rsidRPr="00C879A4" w:rsidRDefault="008F44A6" w:rsidP="008F44A6">
            <w:pPr>
              <w:spacing w:before="60" w:after="60"/>
              <w:rPr>
                <w:sz w:val="20"/>
                <w:szCs w:val="20"/>
                <w:lang w:val="fr-CH"/>
              </w:rPr>
            </w:pPr>
          </w:p>
        </w:tc>
        <w:tc>
          <w:tcPr>
            <w:tcW w:w="993" w:type="dxa"/>
            <w:vMerge w:val="restart"/>
          </w:tcPr>
          <w:p w14:paraId="18A51C5C" w14:textId="52A3F46A" w:rsidR="008F44A6" w:rsidRPr="00C879A4" w:rsidRDefault="00346D8D" w:rsidP="008F44A6">
            <w:pPr>
              <w:spacing w:before="60" w:after="0"/>
              <w:jc w:val="center"/>
              <w:rPr>
                <w:b/>
                <w:bCs/>
                <w:sz w:val="16"/>
                <w:szCs w:val="16"/>
                <w:lang w:val="fr-CH"/>
              </w:rPr>
            </w:pPr>
            <w:r w:rsidRPr="00C879A4">
              <w:rPr>
                <w:b/>
                <w:bCs/>
                <w:sz w:val="16"/>
                <w:szCs w:val="16"/>
                <w:lang w:val="fr-CH"/>
              </w:rPr>
              <w:t>Niveau atteint</w:t>
            </w:r>
          </w:p>
        </w:tc>
        <w:tc>
          <w:tcPr>
            <w:tcW w:w="425" w:type="dxa"/>
          </w:tcPr>
          <w:p w14:paraId="113DB9E9" w14:textId="77777777" w:rsidR="008F44A6" w:rsidRPr="00C879A4" w:rsidRDefault="008F44A6" w:rsidP="008F44A6">
            <w:pPr>
              <w:spacing w:after="20"/>
              <w:jc w:val="center"/>
              <w:rPr>
                <w:b/>
                <w:bCs/>
                <w:sz w:val="18"/>
                <w:szCs w:val="18"/>
                <w:lang w:val="fr-CH"/>
              </w:rPr>
            </w:pPr>
            <w:r w:rsidRPr="00C879A4">
              <w:rPr>
                <w:b/>
                <w:bCs/>
                <w:sz w:val="18"/>
                <w:szCs w:val="18"/>
                <w:lang w:val="fr-CH"/>
              </w:rPr>
              <w:t>3</w:t>
            </w:r>
          </w:p>
        </w:tc>
        <w:tc>
          <w:tcPr>
            <w:tcW w:w="425" w:type="dxa"/>
          </w:tcPr>
          <w:p w14:paraId="0811D3E0" w14:textId="77777777" w:rsidR="008F44A6" w:rsidRPr="00C879A4" w:rsidRDefault="008F44A6" w:rsidP="008F44A6">
            <w:pPr>
              <w:spacing w:after="20"/>
              <w:jc w:val="center"/>
              <w:rPr>
                <w:b/>
                <w:bCs/>
                <w:sz w:val="18"/>
                <w:szCs w:val="18"/>
                <w:lang w:val="fr-CH"/>
              </w:rPr>
            </w:pPr>
            <w:r w:rsidRPr="00C879A4">
              <w:rPr>
                <w:b/>
                <w:bCs/>
                <w:sz w:val="18"/>
                <w:szCs w:val="18"/>
                <w:lang w:val="fr-CH"/>
              </w:rPr>
              <w:t>2</w:t>
            </w:r>
          </w:p>
        </w:tc>
        <w:tc>
          <w:tcPr>
            <w:tcW w:w="426" w:type="dxa"/>
          </w:tcPr>
          <w:p w14:paraId="2EF9DCA4" w14:textId="77777777" w:rsidR="008F44A6" w:rsidRPr="00C879A4" w:rsidRDefault="008F44A6" w:rsidP="008F44A6">
            <w:pPr>
              <w:spacing w:after="20"/>
              <w:jc w:val="center"/>
              <w:rPr>
                <w:b/>
                <w:bCs/>
                <w:sz w:val="18"/>
                <w:szCs w:val="18"/>
                <w:lang w:val="fr-CH"/>
              </w:rPr>
            </w:pPr>
            <w:r w:rsidRPr="00C879A4">
              <w:rPr>
                <w:b/>
                <w:bCs/>
                <w:sz w:val="18"/>
                <w:szCs w:val="18"/>
                <w:lang w:val="fr-CH"/>
              </w:rPr>
              <w:t>1</w:t>
            </w:r>
          </w:p>
        </w:tc>
        <w:tc>
          <w:tcPr>
            <w:tcW w:w="708" w:type="dxa"/>
          </w:tcPr>
          <w:p w14:paraId="4292561F" w14:textId="77777777" w:rsidR="008F44A6" w:rsidRPr="00C879A4" w:rsidRDefault="008F44A6" w:rsidP="008F44A6">
            <w:pPr>
              <w:spacing w:after="20"/>
              <w:jc w:val="center"/>
              <w:rPr>
                <w:b/>
                <w:bCs/>
                <w:sz w:val="18"/>
                <w:szCs w:val="18"/>
                <w:lang w:val="fr-CH"/>
              </w:rPr>
            </w:pPr>
            <w:r w:rsidRPr="00C879A4">
              <w:rPr>
                <w:b/>
                <w:bCs/>
                <w:sz w:val="18"/>
                <w:szCs w:val="18"/>
                <w:lang w:val="fr-CH"/>
              </w:rPr>
              <w:t>0</w:t>
            </w:r>
          </w:p>
        </w:tc>
        <w:tc>
          <w:tcPr>
            <w:tcW w:w="3119" w:type="dxa"/>
            <w:vMerge w:val="restart"/>
          </w:tcPr>
          <w:p w14:paraId="02FEB53D" w14:textId="77777777" w:rsidR="008F44A6" w:rsidRPr="00C879A4" w:rsidRDefault="008F44A6" w:rsidP="008F44A6">
            <w:pPr>
              <w:spacing w:before="60" w:after="0"/>
              <w:ind w:left="-75" w:firstLine="75"/>
              <w:rPr>
                <w:sz w:val="20"/>
                <w:szCs w:val="20"/>
                <w:lang w:val="fr-CH"/>
              </w:rPr>
            </w:pPr>
          </w:p>
        </w:tc>
        <w:tc>
          <w:tcPr>
            <w:tcW w:w="2551" w:type="dxa"/>
            <w:vMerge w:val="restart"/>
          </w:tcPr>
          <w:p w14:paraId="007B8DB3" w14:textId="77777777" w:rsidR="008F44A6" w:rsidRPr="00C879A4" w:rsidRDefault="008F44A6" w:rsidP="008F44A6">
            <w:pPr>
              <w:spacing w:before="60"/>
              <w:jc w:val="center"/>
              <w:rPr>
                <w:b/>
                <w:bCs/>
                <w:sz w:val="16"/>
                <w:szCs w:val="16"/>
                <w:lang w:val="fr-CH"/>
              </w:rPr>
            </w:pPr>
          </w:p>
        </w:tc>
        <w:tc>
          <w:tcPr>
            <w:tcW w:w="2552" w:type="dxa"/>
            <w:vMerge w:val="restart"/>
          </w:tcPr>
          <w:p w14:paraId="1EF7C9C6" w14:textId="77777777" w:rsidR="008F44A6" w:rsidRPr="00C879A4" w:rsidRDefault="008F44A6" w:rsidP="008F44A6">
            <w:pPr>
              <w:spacing w:before="60" w:after="0"/>
              <w:jc w:val="center"/>
              <w:rPr>
                <w:b/>
                <w:bCs/>
                <w:sz w:val="16"/>
                <w:szCs w:val="16"/>
                <w:lang w:val="fr-CH"/>
              </w:rPr>
            </w:pPr>
          </w:p>
        </w:tc>
      </w:tr>
      <w:tr w:rsidR="003F60DF" w:rsidRPr="00C879A4" w14:paraId="2B04DEC8" w14:textId="77777777" w:rsidTr="00AD6657">
        <w:trPr>
          <w:gridAfter w:val="1"/>
          <w:wAfter w:w="62" w:type="dxa"/>
          <w:trHeight w:val="150"/>
        </w:trPr>
        <w:tc>
          <w:tcPr>
            <w:tcW w:w="704" w:type="dxa"/>
            <w:vMerge/>
            <w:shd w:val="clear" w:color="auto" w:fill="D9D9D9" w:themeFill="background1" w:themeFillShade="D9"/>
          </w:tcPr>
          <w:p w14:paraId="7C1C0FF7"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5B9D7C97"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43C186D8" w14:textId="77777777" w:rsidR="003F60DF" w:rsidRPr="00C879A4" w:rsidRDefault="003F60DF" w:rsidP="00C20630">
            <w:pPr>
              <w:spacing w:before="60" w:after="60"/>
              <w:jc w:val="center"/>
              <w:rPr>
                <w:b/>
                <w:bCs/>
                <w:sz w:val="18"/>
                <w:szCs w:val="18"/>
                <w:lang w:val="fr-CH"/>
              </w:rPr>
            </w:pPr>
          </w:p>
        </w:tc>
        <w:tc>
          <w:tcPr>
            <w:tcW w:w="904" w:type="dxa"/>
            <w:vMerge/>
          </w:tcPr>
          <w:p w14:paraId="725EEC13" w14:textId="77777777" w:rsidR="003F60DF" w:rsidRPr="00C879A4" w:rsidRDefault="003F60DF" w:rsidP="00C20630">
            <w:pPr>
              <w:spacing w:before="60" w:after="60"/>
              <w:rPr>
                <w:sz w:val="20"/>
                <w:szCs w:val="20"/>
                <w:lang w:val="fr-CH"/>
              </w:rPr>
            </w:pPr>
          </w:p>
        </w:tc>
        <w:tc>
          <w:tcPr>
            <w:tcW w:w="993" w:type="dxa"/>
            <w:vMerge/>
          </w:tcPr>
          <w:p w14:paraId="3E938C6A" w14:textId="77777777" w:rsidR="003F60DF" w:rsidRPr="00C879A4" w:rsidRDefault="003F60DF" w:rsidP="00C20630">
            <w:pPr>
              <w:spacing w:before="60"/>
              <w:jc w:val="center"/>
              <w:rPr>
                <w:b/>
                <w:bCs/>
                <w:sz w:val="16"/>
                <w:szCs w:val="16"/>
                <w:lang w:val="fr-CH"/>
              </w:rPr>
            </w:pPr>
          </w:p>
        </w:tc>
        <w:tc>
          <w:tcPr>
            <w:tcW w:w="425" w:type="dxa"/>
          </w:tcPr>
          <w:p w14:paraId="3D7E8D8F"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5" w:type="dxa"/>
          </w:tcPr>
          <w:p w14:paraId="3B0972A1"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6" w:type="dxa"/>
          </w:tcPr>
          <w:p w14:paraId="747F4F7F"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708" w:type="dxa"/>
          </w:tcPr>
          <w:p w14:paraId="5319A024"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1921593A" w14:textId="77777777" w:rsidR="003F60DF" w:rsidRPr="00C879A4" w:rsidRDefault="003F60DF" w:rsidP="00C20630">
            <w:pPr>
              <w:spacing w:before="60"/>
              <w:ind w:left="-75" w:firstLine="75"/>
              <w:rPr>
                <w:sz w:val="20"/>
                <w:szCs w:val="20"/>
                <w:lang w:val="fr-CH"/>
              </w:rPr>
            </w:pPr>
          </w:p>
        </w:tc>
        <w:tc>
          <w:tcPr>
            <w:tcW w:w="2551" w:type="dxa"/>
            <w:vMerge/>
          </w:tcPr>
          <w:p w14:paraId="2F68B8DF" w14:textId="77777777" w:rsidR="003F60DF" w:rsidRPr="00C879A4" w:rsidRDefault="003F60DF" w:rsidP="00C20630">
            <w:pPr>
              <w:spacing w:before="60"/>
              <w:jc w:val="center"/>
              <w:rPr>
                <w:b/>
                <w:bCs/>
                <w:sz w:val="16"/>
                <w:szCs w:val="16"/>
                <w:lang w:val="fr-CH"/>
              </w:rPr>
            </w:pPr>
          </w:p>
        </w:tc>
        <w:tc>
          <w:tcPr>
            <w:tcW w:w="2552" w:type="dxa"/>
            <w:vMerge/>
          </w:tcPr>
          <w:p w14:paraId="5F8922B2" w14:textId="77777777" w:rsidR="003F60DF" w:rsidRPr="00C879A4" w:rsidRDefault="003F60DF" w:rsidP="00C20630">
            <w:pPr>
              <w:spacing w:before="60"/>
              <w:jc w:val="center"/>
              <w:rPr>
                <w:b/>
                <w:bCs/>
                <w:sz w:val="16"/>
                <w:szCs w:val="16"/>
                <w:lang w:val="fr-CH"/>
              </w:rPr>
            </w:pPr>
          </w:p>
        </w:tc>
      </w:tr>
      <w:tr w:rsidR="003F60DF" w:rsidRPr="00C879A4" w14:paraId="3896C261" w14:textId="77777777" w:rsidTr="00AD6657">
        <w:trPr>
          <w:gridAfter w:val="1"/>
          <w:wAfter w:w="62" w:type="dxa"/>
          <w:trHeight w:val="150"/>
        </w:trPr>
        <w:tc>
          <w:tcPr>
            <w:tcW w:w="704" w:type="dxa"/>
            <w:vMerge/>
            <w:shd w:val="clear" w:color="auto" w:fill="D9D9D9" w:themeFill="background1" w:themeFillShade="D9"/>
          </w:tcPr>
          <w:p w14:paraId="74E36982"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53538BAC"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4722319B" w14:textId="77777777" w:rsidR="003F60DF" w:rsidRPr="00C879A4" w:rsidRDefault="003F60DF" w:rsidP="00C20630">
            <w:pPr>
              <w:spacing w:before="60" w:after="60"/>
              <w:jc w:val="center"/>
              <w:rPr>
                <w:b/>
                <w:bCs/>
                <w:sz w:val="18"/>
                <w:szCs w:val="18"/>
                <w:lang w:val="fr-CH"/>
              </w:rPr>
            </w:pPr>
          </w:p>
        </w:tc>
        <w:tc>
          <w:tcPr>
            <w:tcW w:w="904" w:type="dxa"/>
            <w:vMerge/>
          </w:tcPr>
          <w:p w14:paraId="05D5E546" w14:textId="77777777" w:rsidR="003F60DF" w:rsidRPr="00C879A4" w:rsidRDefault="003F60DF" w:rsidP="00C20630">
            <w:pPr>
              <w:spacing w:before="60" w:after="60"/>
              <w:rPr>
                <w:sz w:val="20"/>
                <w:szCs w:val="20"/>
                <w:lang w:val="fr-CH"/>
              </w:rPr>
            </w:pPr>
          </w:p>
        </w:tc>
        <w:tc>
          <w:tcPr>
            <w:tcW w:w="993" w:type="dxa"/>
            <w:vMerge w:val="restart"/>
          </w:tcPr>
          <w:p w14:paraId="79C9595C" w14:textId="6D8C0B24" w:rsidR="003F60DF"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3C7621B2" w14:textId="77777777" w:rsidR="003F60DF" w:rsidRPr="00C879A4" w:rsidRDefault="003F60DF"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AF78C7F"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25D5AE05"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181AD0B" w14:textId="77777777" w:rsidR="003F60DF" w:rsidRPr="00C879A4" w:rsidRDefault="003F60DF" w:rsidP="00C20630">
            <w:pPr>
              <w:spacing w:after="20"/>
              <w:jc w:val="center"/>
              <w:rPr>
                <w:b/>
                <w:bCs/>
                <w:sz w:val="20"/>
                <w:szCs w:val="20"/>
                <w:lang w:val="fr-CH"/>
              </w:rPr>
            </w:pPr>
          </w:p>
        </w:tc>
        <w:tc>
          <w:tcPr>
            <w:tcW w:w="3119" w:type="dxa"/>
            <w:vMerge w:val="restart"/>
          </w:tcPr>
          <w:p w14:paraId="36D82D74" w14:textId="77777777" w:rsidR="003F60DF" w:rsidRPr="00C879A4" w:rsidRDefault="003F60DF" w:rsidP="00C20630">
            <w:pPr>
              <w:spacing w:before="60"/>
              <w:ind w:left="-75" w:firstLine="75"/>
              <w:rPr>
                <w:b/>
                <w:bCs/>
                <w:sz w:val="16"/>
                <w:szCs w:val="16"/>
                <w:lang w:val="fr-CH"/>
              </w:rPr>
            </w:pPr>
          </w:p>
        </w:tc>
        <w:tc>
          <w:tcPr>
            <w:tcW w:w="2551" w:type="dxa"/>
            <w:vMerge/>
          </w:tcPr>
          <w:p w14:paraId="1E54864C" w14:textId="77777777" w:rsidR="003F60DF" w:rsidRPr="00C879A4" w:rsidRDefault="003F60DF" w:rsidP="00C20630">
            <w:pPr>
              <w:spacing w:before="60"/>
              <w:jc w:val="center"/>
              <w:rPr>
                <w:b/>
                <w:bCs/>
                <w:sz w:val="16"/>
                <w:szCs w:val="16"/>
                <w:lang w:val="fr-CH"/>
              </w:rPr>
            </w:pPr>
          </w:p>
        </w:tc>
        <w:tc>
          <w:tcPr>
            <w:tcW w:w="2552" w:type="dxa"/>
            <w:vMerge/>
          </w:tcPr>
          <w:p w14:paraId="2BB0CC34" w14:textId="77777777" w:rsidR="003F60DF" w:rsidRPr="00C879A4" w:rsidRDefault="003F60DF" w:rsidP="00C20630">
            <w:pPr>
              <w:spacing w:before="60"/>
              <w:jc w:val="center"/>
              <w:rPr>
                <w:b/>
                <w:bCs/>
                <w:sz w:val="16"/>
                <w:szCs w:val="16"/>
                <w:lang w:val="fr-CH"/>
              </w:rPr>
            </w:pPr>
          </w:p>
        </w:tc>
      </w:tr>
      <w:tr w:rsidR="003F60DF" w:rsidRPr="00C879A4" w14:paraId="35BFBCF8" w14:textId="77777777" w:rsidTr="00AD6657">
        <w:trPr>
          <w:gridAfter w:val="1"/>
          <w:wAfter w:w="62" w:type="dxa"/>
          <w:trHeight w:val="150"/>
        </w:trPr>
        <w:tc>
          <w:tcPr>
            <w:tcW w:w="704" w:type="dxa"/>
            <w:vMerge/>
            <w:shd w:val="clear" w:color="auto" w:fill="D9D9D9" w:themeFill="background1" w:themeFillShade="D9"/>
          </w:tcPr>
          <w:p w14:paraId="0AABD4C4"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D0E084A"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1E60FBB7" w14:textId="77777777" w:rsidR="003F60DF" w:rsidRPr="00C879A4" w:rsidRDefault="003F60DF" w:rsidP="00C20630">
            <w:pPr>
              <w:spacing w:before="60" w:after="60"/>
              <w:jc w:val="center"/>
              <w:rPr>
                <w:b/>
                <w:bCs/>
                <w:sz w:val="18"/>
                <w:szCs w:val="18"/>
                <w:lang w:val="fr-CH"/>
              </w:rPr>
            </w:pPr>
          </w:p>
        </w:tc>
        <w:tc>
          <w:tcPr>
            <w:tcW w:w="904" w:type="dxa"/>
            <w:vMerge/>
          </w:tcPr>
          <w:p w14:paraId="09A566A3" w14:textId="77777777" w:rsidR="003F60DF" w:rsidRPr="00C879A4" w:rsidRDefault="003F60DF" w:rsidP="00C20630">
            <w:pPr>
              <w:spacing w:before="60" w:after="60"/>
              <w:rPr>
                <w:sz w:val="20"/>
                <w:szCs w:val="20"/>
                <w:lang w:val="fr-CH"/>
              </w:rPr>
            </w:pPr>
          </w:p>
        </w:tc>
        <w:tc>
          <w:tcPr>
            <w:tcW w:w="993" w:type="dxa"/>
            <w:vMerge/>
          </w:tcPr>
          <w:p w14:paraId="295F35CF" w14:textId="77777777" w:rsidR="003F60DF" w:rsidRPr="00C879A4" w:rsidRDefault="003F60DF" w:rsidP="00C20630">
            <w:pPr>
              <w:spacing w:before="60"/>
              <w:jc w:val="center"/>
              <w:rPr>
                <w:b/>
                <w:bCs/>
                <w:sz w:val="16"/>
                <w:szCs w:val="16"/>
                <w:lang w:val="fr-CH"/>
              </w:rPr>
            </w:pPr>
          </w:p>
        </w:tc>
        <w:tc>
          <w:tcPr>
            <w:tcW w:w="425" w:type="dxa"/>
          </w:tcPr>
          <w:p w14:paraId="44A021B0"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5" w:type="dxa"/>
          </w:tcPr>
          <w:p w14:paraId="4E392E75"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6" w:type="dxa"/>
          </w:tcPr>
          <w:p w14:paraId="02B83053"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F229041" w14:textId="77777777" w:rsidR="003F60DF" w:rsidRPr="00C879A4" w:rsidRDefault="003F60DF" w:rsidP="00C20630">
            <w:pPr>
              <w:spacing w:after="20"/>
              <w:jc w:val="center"/>
              <w:rPr>
                <w:b/>
                <w:bCs/>
                <w:sz w:val="20"/>
                <w:szCs w:val="20"/>
                <w:lang w:val="fr-CH"/>
              </w:rPr>
            </w:pPr>
          </w:p>
        </w:tc>
        <w:tc>
          <w:tcPr>
            <w:tcW w:w="3119" w:type="dxa"/>
            <w:vMerge/>
          </w:tcPr>
          <w:p w14:paraId="1C04FEFC" w14:textId="77777777" w:rsidR="003F60DF" w:rsidRPr="00C879A4" w:rsidRDefault="003F60DF" w:rsidP="00C20630">
            <w:pPr>
              <w:spacing w:before="60"/>
              <w:ind w:left="-75" w:firstLine="75"/>
              <w:rPr>
                <w:b/>
                <w:bCs/>
                <w:sz w:val="16"/>
                <w:szCs w:val="16"/>
                <w:lang w:val="fr-CH"/>
              </w:rPr>
            </w:pPr>
          </w:p>
        </w:tc>
        <w:tc>
          <w:tcPr>
            <w:tcW w:w="2551" w:type="dxa"/>
            <w:vMerge/>
          </w:tcPr>
          <w:p w14:paraId="06B6CD36" w14:textId="77777777" w:rsidR="003F60DF" w:rsidRPr="00C879A4" w:rsidRDefault="003F60DF" w:rsidP="00C20630">
            <w:pPr>
              <w:spacing w:before="60"/>
              <w:jc w:val="center"/>
              <w:rPr>
                <w:b/>
                <w:bCs/>
                <w:sz w:val="16"/>
                <w:szCs w:val="16"/>
                <w:lang w:val="fr-CH"/>
              </w:rPr>
            </w:pPr>
          </w:p>
        </w:tc>
        <w:tc>
          <w:tcPr>
            <w:tcW w:w="2552" w:type="dxa"/>
            <w:vMerge/>
          </w:tcPr>
          <w:p w14:paraId="2DEB44EB" w14:textId="77777777" w:rsidR="003F60DF" w:rsidRPr="00C879A4" w:rsidRDefault="003F60DF" w:rsidP="00C20630">
            <w:pPr>
              <w:spacing w:before="60"/>
              <w:jc w:val="center"/>
              <w:rPr>
                <w:b/>
                <w:bCs/>
                <w:sz w:val="16"/>
                <w:szCs w:val="16"/>
                <w:lang w:val="fr-CH"/>
              </w:rPr>
            </w:pPr>
          </w:p>
        </w:tc>
      </w:tr>
      <w:tr w:rsidR="003F60DF" w:rsidRPr="00C879A4" w14:paraId="39284C5D" w14:textId="77777777" w:rsidTr="00AD6657">
        <w:trPr>
          <w:gridAfter w:val="1"/>
          <w:wAfter w:w="62" w:type="dxa"/>
        </w:trPr>
        <w:tc>
          <w:tcPr>
            <w:tcW w:w="704" w:type="dxa"/>
            <w:vMerge/>
            <w:shd w:val="clear" w:color="auto" w:fill="D9D9D9" w:themeFill="background1" w:themeFillShade="D9"/>
            <w:vAlign w:val="center"/>
          </w:tcPr>
          <w:p w14:paraId="17C14885" w14:textId="77777777" w:rsidR="003F60DF" w:rsidRPr="00C879A4" w:rsidRDefault="003F60DF"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6D07C24C" w14:textId="77777777" w:rsidR="003F60DF" w:rsidRPr="00C879A4" w:rsidRDefault="003F60DF" w:rsidP="00C20630">
            <w:pPr>
              <w:rPr>
                <w:rFonts w:cs="Arial"/>
                <w:bCs/>
                <w:color w:val="000000"/>
                <w:sz w:val="20"/>
                <w:szCs w:val="20"/>
                <w:lang w:val="fr-CH" w:eastAsia="de-DE"/>
              </w:rPr>
            </w:pPr>
          </w:p>
        </w:tc>
        <w:tc>
          <w:tcPr>
            <w:tcW w:w="513" w:type="dxa"/>
            <w:vMerge/>
            <w:shd w:val="clear" w:color="auto" w:fill="D9D9D9" w:themeFill="background1" w:themeFillShade="D9"/>
          </w:tcPr>
          <w:p w14:paraId="5DB5CF59" w14:textId="77777777" w:rsidR="003F60DF" w:rsidRPr="00C879A4" w:rsidRDefault="003F60DF" w:rsidP="00C20630">
            <w:pPr>
              <w:jc w:val="center"/>
              <w:rPr>
                <w:rFonts w:cs="Arial"/>
                <w:bCs/>
                <w:color w:val="000000"/>
                <w:sz w:val="18"/>
                <w:szCs w:val="18"/>
                <w:lang w:val="fr-CH" w:eastAsia="de-DE"/>
              </w:rPr>
            </w:pPr>
          </w:p>
        </w:tc>
        <w:tc>
          <w:tcPr>
            <w:tcW w:w="904" w:type="dxa"/>
          </w:tcPr>
          <w:p w14:paraId="22E07F59" w14:textId="17090A88" w:rsidR="003F60DF"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9823008" w14:textId="529E2DF4" w:rsidR="003F60DF"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32796D50" w14:textId="3E0B72B8" w:rsidR="003F60DF"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76357B2" w14:textId="611345EC" w:rsidR="003F60DF"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3F60DF" w:rsidRPr="00C879A4" w14:paraId="2112556C" w14:textId="77777777" w:rsidTr="00AD6657">
        <w:trPr>
          <w:gridAfter w:val="1"/>
          <w:wAfter w:w="62" w:type="dxa"/>
          <w:trHeight w:val="150"/>
        </w:trPr>
        <w:tc>
          <w:tcPr>
            <w:tcW w:w="704" w:type="dxa"/>
            <w:vMerge/>
            <w:shd w:val="clear" w:color="auto" w:fill="D9D9D9" w:themeFill="background1" w:themeFillShade="D9"/>
          </w:tcPr>
          <w:p w14:paraId="5A0659A2" w14:textId="77777777" w:rsidR="003F60DF" w:rsidRPr="00C879A4" w:rsidRDefault="003F60DF"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40A9917D" w14:textId="77777777" w:rsidR="003F60DF" w:rsidRPr="00C879A4" w:rsidRDefault="003F60DF" w:rsidP="00C20630">
            <w:pPr>
              <w:rPr>
                <w:rFonts w:cs="Arial"/>
                <w:color w:val="000000"/>
                <w:sz w:val="18"/>
                <w:szCs w:val="18"/>
                <w:lang w:val="fr-CH" w:eastAsia="de-DE"/>
              </w:rPr>
            </w:pPr>
          </w:p>
        </w:tc>
        <w:tc>
          <w:tcPr>
            <w:tcW w:w="513" w:type="dxa"/>
            <w:vMerge/>
            <w:shd w:val="clear" w:color="auto" w:fill="D9D9D9" w:themeFill="background1" w:themeFillShade="D9"/>
          </w:tcPr>
          <w:p w14:paraId="443F48FE" w14:textId="77777777" w:rsidR="003F60DF" w:rsidRPr="00C879A4" w:rsidRDefault="003F60DF" w:rsidP="00C20630">
            <w:pPr>
              <w:spacing w:before="60" w:after="60"/>
              <w:jc w:val="center"/>
              <w:rPr>
                <w:b/>
                <w:bCs/>
                <w:sz w:val="18"/>
                <w:szCs w:val="18"/>
                <w:lang w:val="fr-CH"/>
              </w:rPr>
            </w:pPr>
          </w:p>
        </w:tc>
        <w:tc>
          <w:tcPr>
            <w:tcW w:w="904" w:type="dxa"/>
            <w:vMerge w:val="restart"/>
          </w:tcPr>
          <w:p w14:paraId="4AE01748" w14:textId="77777777" w:rsidR="003F60DF" w:rsidRPr="00C879A4" w:rsidRDefault="003F60DF" w:rsidP="00C20630">
            <w:pPr>
              <w:spacing w:before="60" w:after="60"/>
              <w:rPr>
                <w:sz w:val="20"/>
                <w:szCs w:val="20"/>
                <w:lang w:val="fr-CH"/>
              </w:rPr>
            </w:pPr>
          </w:p>
        </w:tc>
        <w:tc>
          <w:tcPr>
            <w:tcW w:w="993" w:type="dxa"/>
            <w:vMerge w:val="restart"/>
          </w:tcPr>
          <w:p w14:paraId="11EA0B49" w14:textId="347BCF0C" w:rsidR="003F60DF"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5ABFB919" w14:textId="77777777" w:rsidR="003F60DF" w:rsidRPr="00C879A4" w:rsidRDefault="003F60DF" w:rsidP="00C20630">
            <w:pPr>
              <w:spacing w:after="20"/>
              <w:jc w:val="center"/>
              <w:rPr>
                <w:b/>
                <w:bCs/>
                <w:sz w:val="18"/>
                <w:szCs w:val="18"/>
                <w:lang w:val="fr-CH"/>
              </w:rPr>
            </w:pPr>
            <w:r w:rsidRPr="00C879A4">
              <w:rPr>
                <w:b/>
                <w:bCs/>
                <w:sz w:val="18"/>
                <w:szCs w:val="18"/>
                <w:lang w:val="fr-CH"/>
              </w:rPr>
              <w:t>3</w:t>
            </w:r>
          </w:p>
        </w:tc>
        <w:tc>
          <w:tcPr>
            <w:tcW w:w="425" w:type="dxa"/>
          </w:tcPr>
          <w:p w14:paraId="082CDC29" w14:textId="77777777" w:rsidR="003F60DF" w:rsidRPr="00C879A4" w:rsidRDefault="003F60DF" w:rsidP="00C20630">
            <w:pPr>
              <w:spacing w:after="20"/>
              <w:jc w:val="center"/>
              <w:rPr>
                <w:b/>
                <w:bCs/>
                <w:sz w:val="18"/>
                <w:szCs w:val="18"/>
                <w:lang w:val="fr-CH"/>
              </w:rPr>
            </w:pPr>
            <w:r w:rsidRPr="00C879A4">
              <w:rPr>
                <w:b/>
                <w:bCs/>
                <w:sz w:val="18"/>
                <w:szCs w:val="18"/>
                <w:lang w:val="fr-CH"/>
              </w:rPr>
              <w:t>2</w:t>
            </w:r>
          </w:p>
        </w:tc>
        <w:tc>
          <w:tcPr>
            <w:tcW w:w="426" w:type="dxa"/>
          </w:tcPr>
          <w:p w14:paraId="3C06CFD6" w14:textId="77777777" w:rsidR="003F60DF" w:rsidRPr="00C879A4" w:rsidRDefault="003F60DF" w:rsidP="00C20630">
            <w:pPr>
              <w:spacing w:after="20"/>
              <w:jc w:val="center"/>
              <w:rPr>
                <w:b/>
                <w:bCs/>
                <w:sz w:val="18"/>
                <w:szCs w:val="18"/>
                <w:lang w:val="fr-CH"/>
              </w:rPr>
            </w:pPr>
            <w:r w:rsidRPr="00C879A4">
              <w:rPr>
                <w:b/>
                <w:bCs/>
                <w:sz w:val="18"/>
                <w:szCs w:val="18"/>
                <w:lang w:val="fr-CH"/>
              </w:rPr>
              <w:t>1</w:t>
            </w:r>
          </w:p>
        </w:tc>
        <w:tc>
          <w:tcPr>
            <w:tcW w:w="708" w:type="dxa"/>
          </w:tcPr>
          <w:p w14:paraId="6C600E65" w14:textId="77777777" w:rsidR="003F60DF" w:rsidRPr="00C879A4" w:rsidRDefault="003F60DF" w:rsidP="00C20630">
            <w:pPr>
              <w:spacing w:after="20"/>
              <w:jc w:val="center"/>
              <w:rPr>
                <w:b/>
                <w:bCs/>
                <w:sz w:val="18"/>
                <w:szCs w:val="18"/>
                <w:lang w:val="fr-CH"/>
              </w:rPr>
            </w:pPr>
            <w:r w:rsidRPr="00C879A4">
              <w:rPr>
                <w:b/>
                <w:bCs/>
                <w:sz w:val="18"/>
                <w:szCs w:val="18"/>
                <w:lang w:val="fr-CH"/>
              </w:rPr>
              <w:t>0</w:t>
            </w:r>
          </w:p>
        </w:tc>
        <w:tc>
          <w:tcPr>
            <w:tcW w:w="3119" w:type="dxa"/>
            <w:vMerge w:val="restart"/>
          </w:tcPr>
          <w:p w14:paraId="3C1527BC" w14:textId="77777777" w:rsidR="003F60DF" w:rsidRPr="00C879A4" w:rsidRDefault="003F60DF" w:rsidP="00C20630">
            <w:pPr>
              <w:spacing w:before="60" w:after="0"/>
              <w:ind w:left="-75" w:firstLine="75"/>
              <w:rPr>
                <w:sz w:val="20"/>
                <w:szCs w:val="20"/>
                <w:lang w:val="fr-CH"/>
              </w:rPr>
            </w:pPr>
          </w:p>
        </w:tc>
        <w:tc>
          <w:tcPr>
            <w:tcW w:w="2551" w:type="dxa"/>
            <w:vMerge w:val="restart"/>
          </w:tcPr>
          <w:p w14:paraId="12A238A2" w14:textId="77777777" w:rsidR="003F60DF" w:rsidRPr="00C879A4" w:rsidRDefault="003F60DF" w:rsidP="00C20630">
            <w:pPr>
              <w:spacing w:before="60"/>
              <w:jc w:val="center"/>
              <w:rPr>
                <w:b/>
                <w:bCs/>
                <w:sz w:val="16"/>
                <w:szCs w:val="16"/>
                <w:lang w:val="fr-CH"/>
              </w:rPr>
            </w:pPr>
          </w:p>
        </w:tc>
        <w:tc>
          <w:tcPr>
            <w:tcW w:w="2552" w:type="dxa"/>
            <w:vMerge w:val="restart"/>
          </w:tcPr>
          <w:p w14:paraId="74635074" w14:textId="77777777" w:rsidR="003F60DF" w:rsidRPr="00C879A4" w:rsidRDefault="003F60DF" w:rsidP="00C20630">
            <w:pPr>
              <w:spacing w:before="60" w:after="0"/>
              <w:jc w:val="center"/>
              <w:rPr>
                <w:b/>
                <w:bCs/>
                <w:sz w:val="16"/>
                <w:szCs w:val="16"/>
                <w:lang w:val="fr-CH"/>
              </w:rPr>
            </w:pPr>
          </w:p>
        </w:tc>
      </w:tr>
      <w:tr w:rsidR="003F60DF" w:rsidRPr="00C879A4" w14:paraId="2084A90C" w14:textId="77777777" w:rsidTr="00AD6657">
        <w:trPr>
          <w:gridAfter w:val="1"/>
          <w:wAfter w:w="62" w:type="dxa"/>
          <w:trHeight w:val="150"/>
        </w:trPr>
        <w:tc>
          <w:tcPr>
            <w:tcW w:w="704" w:type="dxa"/>
            <w:vMerge/>
            <w:shd w:val="clear" w:color="auto" w:fill="D9D9D9" w:themeFill="background1" w:themeFillShade="D9"/>
          </w:tcPr>
          <w:p w14:paraId="5763DDA2"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D3A820B"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389BB2F1" w14:textId="77777777" w:rsidR="003F60DF" w:rsidRPr="00C879A4" w:rsidRDefault="003F60DF" w:rsidP="00C20630">
            <w:pPr>
              <w:spacing w:before="60" w:after="60"/>
              <w:jc w:val="center"/>
              <w:rPr>
                <w:b/>
                <w:bCs/>
                <w:sz w:val="18"/>
                <w:szCs w:val="18"/>
                <w:lang w:val="fr-CH"/>
              </w:rPr>
            </w:pPr>
          </w:p>
        </w:tc>
        <w:tc>
          <w:tcPr>
            <w:tcW w:w="904" w:type="dxa"/>
            <w:vMerge/>
          </w:tcPr>
          <w:p w14:paraId="482CA450" w14:textId="77777777" w:rsidR="003F60DF" w:rsidRPr="00C879A4" w:rsidRDefault="003F60DF" w:rsidP="00C20630">
            <w:pPr>
              <w:spacing w:before="60" w:after="60"/>
              <w:rPr>
                <w:sz w:val="20"/>
                <w:szCs w:val="20"/>
                <w:lang w:val="fr-CH"/>
              </w:rPr>
            </w:pPr>
          </w:p>
        </w:tc>
        <w:tc>
          <w:tcPr>
            <w:tcW w:w="993" w:type="dxa"/>
            <w:vMerge/>
          </w:tcPr>
          <w:p w14:paraId="73A865F4" w14:textId="77777777" w:rsidR="003F60DF" w:rsidRPr="00C879A4" w:rsidRDefault="003F60DF" w:rsidP="00C20630">
            <w:pPr>
              <w:spacing w:before="60"/>
              <w:jc w:val="center"/>
              <w:rPr>
                <w:b/>
                <w:bCs/>
                <w:sz w:val="16"/>
                <w:szCs w:val="16"/>
                <w:lang w:val="fr-CH"/>
              </w:rPr>
            </w:pPr>
          </w:p>
        </w:tc>
        <w:tc>
          <w:tcPr>
            <w:tcW w:w="425" w:type="dxa"/>
          </w:tcPr>
          <w:p w14:paraId="1E5C3A21"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5" w:type="dxa"/>
          </w:tcPr>
          <w:p w14:paraId="532EBA76"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6" w:type="dxa"/>
          </w:tcPr>
          <w:p w14:paraId="42B41CBB"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708" w:type="dxa"/>
          </w:tcPr>
          <w:p w14:paraId="12BEFFF0"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446D5109" w14:textId="77777777" w:rsidR="003F60DF" w:rsidRPr="00C879A4" w:rsidRDefault="003F60DF" w:rsidP="00C20630">
            <w:pPr>
              <w:spacing w:before="60"/>
              <w:ind w:left="-75" w:firstLine="75"/>
              <w:rPr>
                <w:sz w:val="20"/>
                <w:szCs w:val="20"/>
                <w:lang w:val="fr-CH"/>
              </w:rPr>
            </w:pPr>
          </w:p>
        </w:tc>
        <w:tc>
          <w:tcPr>
            <w:tcW w:w="2551" w:type="dxa"/>
            <w:vMerge/>
          </w:tcPr>
          <w:p w14:paraId="30CA9E9C" w14:textId="77777777" w:rsidR="003F60DF" w:rsidRPr="00C879A4" w:rsidRDefault="003F60DF" w:rsidP="00C20630">
            <w:pPr>
              <w:spacing w:before="60"/>
              <w:jc w:val="center"/>
              <w:rPr>
                <w:b/>
                <w:bCs/>
                <w:sz w:val="16"/>
                <w:szCs w:val="16"/>
                <w:lang w:val="fr-CH"/>
              </w:rPr>
            </w:pPr>
          </w:p>
        </w:tc>
        <w:tc>
          <w:tcPr>
            <w:tcW w:w="2552" w:type="dxa"/>
            <w:vMerge/>
          </w:tcPr>
          <w:p w14:paraId="6833A66E" w14:textId="77777777" w:rsidR="003F60DF" w:rsidRPr="00C879A4" w:rsidRDefault="003F60DF" w:rsidP="00C20630">
            <w:pPr>
              <w:spacing w:before="60"/>
              <w:jc w:val="center"/>
              <w:rPr>
                <w:b/>
                <w:bCs/>
                <w:sz w:val="16"/>
                <w:szCs w:val="16"/>
                <w:lang w:val="fr-CH"/>
              </w:rPr>
            </w:pPr>
          </w:p>
        </w:tc>
      </w:tr>
      <w:tr w:rsidR="003F60DF" w:rsidRPr="00C879A4" w14:paraId="691920B8" w14:textId="77777777" w:rsidTr="00AD6657">
        <w:trPr>
          <w:gridAfter w:val="1"/>
          <w:wAfter w:w="62" w:type="dxa"/>
          <w:trHeight w:val="150"/>
        </w:trPr>
        <w:tc>
          <w:tcPr>
            <w:tcW w:w="704" w:type="dxa"/>
            <w:vMerge/>
            <w:shd w:val="clear" w:color="auto" w:fill="D9D9D9" w:themeFill="background1" w:themeFillShade="D9"/>
          </w:tcPr>
          <w:p w14:paraId="1C55F818"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91B762E"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1D9184CD" w14:textId="77777777" w:rsidR="003F60DF" w:rsidRPr="00C879A4" w:rsidRDefault="003F60DF" w:rsidP="00C20630">
            <w:pPr>
              <w:spacing w:before="60" w:after="60"/>
              <w:jc w:val="center"/>
              <w:rPr>
                <w:b/>
                <w:bCs/>
                <w:sz w:val="18"/>
                <w:szCs w:val="18"/>
                <w:lang w:val="fr-CH"/>
              </w:rPr>
            </w:pPr>
          </w:p>
        </w:tc>
        <w:tc>
          <w:tcPr>
            <w:tcW w:w="904" w:type="dxa"/>
            <w:vMerge/>
          </w:tcPr>
          <w:p w14:paraId="72A067E3" w14:textId="77777777" w:rsidR="003F60DF" w:rsidRPr="00C879A4" w:rsidRDefault="003F60DF" w:rsidP="00C20630">
            <w:pPr>
              <w:spacing w:before="60" w:after="60"/>
              <w:rPr>
                <w:sz w:val="20"/>
                <w:szCs w:val="20"/>
                <w:lang w:val="fr-CH"/>
              </w:rPr>
            </w:pPr>
          </w:p>
        </w:tc>
        <w:tc>
          <w:tcPr>
            <w:tcW w:w="993" w:type="dxa"/>
            <w:vMerge w:val="restart"/>
          </w:tcPr>
          <w:p w14:paraId="0EBE713E" w14:textId="432F0580" w:rsidR="003F60DF"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3B0B2214" w14:textId="77777777" w:rsidR="003F60DF" w:rsidRPr="00C879A4" w:rsidRDefault="003F60DF"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52728D7"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3A569633"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6CCF10E" w14:textId="77777777" w:rsidR="003F60DF" w:rsidRPr="00C879A4" w:rsidRDefault="003F60DF" w:rsidP="00C20630">
            <w:pPr>
              <w:spacing w:after="20"/>
              <w:jc w:val="center"/>
              <w:rPr>
                <w:b/>
                <w:bCs/>
                <w:sz w:val="20"/>
                <w:szCs w:val="20"/>
                <w:lang w:val="fr-CH"/>
              </w:rPr>
            </w:pPr>
          </w:p>
        </w:tc>
        <w:tc>
          <w:tcPr>
            <w:tcW w:w="3119" w:type="dxa"/>
            <w:vMerge w:val="restart"/>
          </w:tcPr>
          <w:p w14:paraId="1F48675A" w14:textId="77777777" w:rsidR="003F60DF" w:rsidRPr="00C879A4" w:rsidRDefault="003F60DF" w:rsidP="00C20630">
            <w:pPr>
              <w:spacing w:before="60"/>
              <w:ind w:left="-75" w:firstLine="75"/>
              <w:rPr>
                <w:b/>
                <w:bCs/>
                <w:sz w:val="16"/>
                <w:szCs w:val="16"/>
                <w:lang w:val="fr-CH"/>
              </w:rPr>
            </w:pPr>
          </w:p>
        </w:tc>
        <w:tc>
          <w:tcPr>
            <w:tcW w:w="2551" w:type="dxa"/>
            <w:vMerge/>
          </w:tcPr>
          <w:p w14:paraId="37B1A330" w14:textId="77777777" w:rsidR="003F60DF" w:rsidRPr="00C879A4" w:rsidRDefault="003F60DF" w:rsidP="00C20630">
            <w:pPr>
              <w:spacing w:before="60"/>
              <w:jc w:val="center"/>
              <w:rPr>
                <w:b/>
                <w:bCs/>
                <w:sz w:val="16"/>
                <w:szCs w:val="16"/>
                <w:lang w:val="fr-CH"/>
              </w:rPr>
            </w:pPr>
          </w:p>
        </w:tc>
        <w:tc>
          <w:tcPr>
            <w:tcW w:w="2552" w:type="dxa"/>
            <w:vMerge/>
          </w:tcPr>
          <w:p w14:paraId="34CE4AD2" w14:textId="77777777" w:rsidR="003F60DF" w:rsidRPr="00C879A4" w:rsidRDefault="003F60DF" w:rsidP="00C20630">
            <w:pPr>
              <w:spacing w:before="60"/>
              <w:jc w:val="center"/>
              <w:rPr>
                <w:b/>
                <w:bCs/>
                <w:sz w:val="16"/>
                <w:szCs w:val="16"/>
                <w:lang w:val="fr-CH"/>
              </w:rPr>
            </w:pPr>
          </w:p>
        </w:tc>
      </w:tr>
      <w:tr w:rsidR="003F60DF" w:rsidRPr="00C879A4" w14:paraId="67B00BC8" w14:textId="77777777" w:rsidTr="00AD6657">
        <w:trPr>
          <w:gridAfter w:val="1"/>
          <w:wAfter w:w="62" w:type="dxa"/>
          <w:trHeight w:val="150"/>
        </w:trPr>
        <w:tc>
          <w:tcPr>
            <w:tcW w:w="704" w:type="dxa"/>
            <w:vMerge/>
            <w:shd w:val="clear" w:color="auto" w:fill="D9D9D9" w:themeFill="background1" w:themeFillShade="D9"/>
          </w:tcPr>
          <w:p w14:paraId="04092929"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E7CB61A"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4162E3BA" w14:textId="77777777" w:rsidR="003F60DF" w:rsidRPr="00C879A4" w:rsidRDefault="003F60DF" w:rsidP="00C20630">
            <w:pPr>
              <w:spacing w:before="60" w:after="60"/>
              <w:jc w:val="center"/>
              <w:rPr>
                <w:b/>
                <w:bCs/>
                <w:sz w:val="18"/>
                <w:szCs w:val="18"/>
                <w:lang w:val="fr-CH"/>
              </w:rPr>
            </w:pPr>
          </w:p>
        </w:tc>
        <w:tc>
          <w:tcPr>
            <w:tcW w:w="904" w:type="dxa"/>
            <w:vMerge/>
          </w:tcPr>
          <w:p w14:paraId="09C74026" w14:textId="77777777" w:rsidR="003F60DF" w:rsidRPr="00C879A4" w:rsidRDefault="003F60DF" w:rsidP="00C20630">
            <w:pPr>
              <w:spacing w:before="60" w:after="60"/>
              <w:rPr>
                <w:sz w:val="20"/>
                <w:szCs w:val="20"/>
                <w:lang w:val="fr-CH"/>
              </w:rPr>
            </w:pPr>
          </w:p>
        </w:tc>
        <w:tc>
          <w:tcPr>
            <w:tcW w:w="993" w:type="dxa"/>
            <w:vMerge/>
          </w:tcPr>
          <w:p w14:paraId="3BF4A2A9" w14:textId="77777777" w:rsidR="003F60DF" w:rsidRPr="00C879A4" w:rsidRDefault="003F60DF" w:rsidP="00C20630">
            <w:pPr>
              <w:spacing w:before="60"/>
              <w:jc w:val="center"/>
              <w:rPr>
                <w:b/>
                <w:bCs/>
                <w:sz w:val="16"/>
                <w:szCs w:val="16"/>
                <w:lang w:val="fr-CH"/>
              </w:rPr>
            </w:pPr>
          </w:p>
        </w:tc>
        <w:tc>
          <w:tcPr>
            <w:tcW w:w="425" w:type="dxa"/>
          </w:tcPr>
          <w:p w14:paraId="3310F15B"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5" w:type="dxa"/>
          </w:tcPr>
          <w:p w14:paraId="2C08003C"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6" w:type="dxa"/>
          </w:tcPr>
          <w:p w14:paraId="49FDBEE9"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691C491" w14:textId="77777777" w:rsidR="003F60DF" w:rsidRPr="00C879A4" w:rsidRDefault="003F60DF" w:rsidP="00C20630">
            <w:pPr>
              <w:spacing w:after="20"/>
              <w:jc w:val="center"/>
              <w:rPr>
                <w:b/>
                <w:bCs/>
                <w:sz w:val="20"/>
                <w:szCs w:val="20"/>
                <w:lang w:val="fr-CH"/>
              </w:rPr>
            </w:pPr>
          </w:p>
        </w:tc>
        <w:tc>
          <w:tcPr>
            <w:tcW w:w="3119" w:type="dxa"/>
            <w:vMerge/>
          </w:tcPr>
          <w:p w14:paraId="412EB2F0" w14:textId="77777777" w:rsidR="003F60DF" w:rsidRPr="00C879A4" w:rsidRDefault="003F60DF" w:rsidP="00C20630">
            <w:pPr>
              <w:spacing w:before="60"/>
              <w:ind w:left="-75" w:firstLine="75"/>
              <w:rPr>
                <w:b/>
                <w:bCs/>
                <w:sz w:val="16"/>
                <w:szCs w:val="16"/>
                <w:lang w:val="fr-CH"/>
              </w:rPr>
            </w:pPr>
          </w:p>
        </w:tc>
        <w:tc>
          <w:tcPr>
            <w:tcW w:w="2551" w:type="dxa"/>
            <w:vMerge/>
          </w:tcPr>
          <w:p w14:paraId="379366DF" w14:textId="77777777" w:rsidR="003F60DF" w:rsidRPr="00C879A4" w:rsidRDefault="003F60DF" w:rsidP="00C20630">
            <w:pPr>
              <w:spacing w:before="60"/>
              <w:jc w:val="center"/>
              <w:rPr>
                <w:b/>
                <w:bCs/>
                <w:sz w:val="16"/>
                <w:szCs w:val="16"/>
                <w:lang w:val="fr-CH"/>
              </w:rPr>
            </w:pPr>
          </w:p>
        </w:tc>
        <w:tc>
          <w:tcPr>
            <w:tcW w:w="2552" w:type="dxa"/>
            <w:vMerge/>
          </w:tcPr>
          <w:p w14:paraId="2CDE5001" w14:textId="77777777" w:rsidR="003F60DF" w:rsidRPr="00C879A4" w:rsidRDefault="003F60DF" w:rsidP="00C20630">
            <w:pPr>
              <w:spacing w:before="60"/>
              <w:jc w:val="center"/>
              <w:rPr>
                <w:b/>
                <w:bCs/>
                <w:sz w:val="16"/>
                <w:szCs w:val="16"/>
                <w:lang w:val="fr-CH"/>
              </w:rPr>
            </w:pPr>
          </w:p>
        </w:tc>
      </w:tr>
      <w:tr w:rsidR="003F60DF" w:rsidRPr="00C879A4" w14:paraId="0C0906A1" w14:textId="77777777" w:rsidTr="00AD6657">
        <w:trPr>
          <w:gridAfter w:val="1"/>
          <w:wAfter w:w="62" w:type="dxa"/>
        </w:trPr>
        <w:tc>
          <w:tcPr>
            <w:tcW w:w="704" w:type="dxa"/>
            <w:vMerge/>
            <w:shd w:val="clear" w:color="auto" w:fill="D9D9D9" w:themeFill="background1" w:themeFillShade="D9"/>
            <w:vAlign w:val="center"/>
          </w:tcPr>
          <w:p w14:paraId="67C0D431" w14:textId="77777777" w:rsidR="003F60DF" w:rsidRPr="00C879A4" w:rsidRDefault="003F60DF"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6B994227" w14:textId="77777777" w:rsidR="003F60DF" w:rsidRPr="00C879A4" w:rsidRDefault="003F60DF" w:rsidP="00C20630">
            <w:pPr>
              <w:rPr>
                <w:rFonts w:cs="Arial"/>
                <w:bCs/>
                <w:color w:val="000000"/>
                <w:sz w:val="20"/>
                <w:szCs w:val="20"/>
                <w:lang w:val="fr-CH" w:eastAsia="de-DE"/>
              </w:rPr>
            </w:pPr>
          </w:p>
        </w:tc>
        <w:tc>
          <w:tcPr>
            <w:tcW w:w="513" w:type="dxa"/>
            <w:vMerge/>
            <w:shd w:val="clear" w:color="auto" w:fill="D9D9D9" w:themeFill="background1" w:themeFillShade="D9"/>
          </w:tcPr>
          <w:p w14:paraId="718BB0A6" w14:textId="77777777" w:rsidR="003F60DF" w:rsidRPr="00C879A4" w:rsidRDefault="003F60DF" w:rsidP="00C20630">
            <w:pPr>
              <w:jc w:val="center"/>
              <w:rPr>
                <w:rFonts w:cs="Arial"/>
                <w:bCs/>
                <w:color w:val="000000"/>
                <w:sz w:val="18"/>
                <w:szCs w:val="18"/>
                <w:lang w:val="fr-CH" w:eastAsia="de-DE"/>
              </w:rPr>
            </w:pPr>
          </w:p>
        </w:tc>
        <w:tc>
          <w:tcPr>
            <w:tcW w:w="904" w:type="dxa"/>
          </w:tcPr>
          <w:p w14:paraId="1704D275" w14:textId="1A8B6C69" w:rsidR="003F60DF"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F0A999D" w14:textId="5A6EBAD1" w:rsidR="003F60DF"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44B3DDF9" w14:textId="2FE5562E" w:rsidR="003F60DF"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43576D4D" w14:textId="131387DC" w:rsidR="003F60DF"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3F60DF" w:rsidRPr="00C879A4" w14:paraId="78EA47CF" w14:textId="77777777" w:rsidTr="00AD6657">
        <w:trPr>
          <w:gridAfter w:val="1"/>
          <w:wAfter w:w="62" w:type="dxa"/>
          <w:trHeight w:val="150"/>
        </w:trPr>
        <w:tc>
          <w:tcPr>
            <w:tcW w:w="704" w:type="dxa"/>
            <w:vMerge/>
            <w:shd w:val="clear" w:color="auto" w:fill="D9D9D9" w:themeFill="background1" w:themeFillShade="D9"/>
          </w:tcPr>
          <w:p w14:paraId="5150184B" w14:textId="77777777" w:rsidR="003F60DF" w:rsidRPr="00C879A4" w:rsidRDefault="003F60DF"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08C0CBDE" w14:textId="77777777" w:rsidR="003F60DF" w:rsidRPr="00C879A4" w:rsidRDefault="003F60DF" w:rsidP="00C20630">
            <w:pPr>
              <w:rPr>
                <w:rFonts w:cs="Arial"/>
                <w:color w:val="000000"/>
                <w:sz w:val="18"/>
                <w:szCs w:val="18"/>
                <w:lang w:val="fr-CH" w:eastAsia="de-DE"/>
              </w:rPr>
            </w:pPr>
          </w:p>
        </w:tc>
        <w:tc>
          <w:tcPr>
            <w:tcW w:w="513" w:type="dxa"/>
            <w:vMerge/>
            <w:shd w:val="clear" w:color="auto" w:fill="D9D9D9" w:themeFill="background1" w:themeFillShade="D9"/>
          </w:tcPr>
          <w:p w14:paraId="6759B639" w14:textId="77777777" w:rsidR="003F60DF" w:rsidRPr="00C879A4" w:rsidRDefault="003F60DF" w:rsidP="00C20630">
            <w:pPr>
              <w:spacing w:before="60" w:after="60"/>
              <w:jc w:val="center"/>
              <w:rPr>
                <w:b/>
                <w:bCs/>
                <w:sz w:val="18"/>
                <w:szCs w:val="18"/>
                <w:lang w:val="fr-CH"/>
              </w:rPr>
            </w:pPr>
          </w:p>
        </w:tc>
        <w:tc>
          <w:tcPr>
            <w:tcW w:w="904" w:type="dxa"/>
            <w:vMerge w:val="restart"/>
          </w:tcPr>
          <w:p w14:paraId="77B099D8" w14:textId="77777777" w:rsidR="003F60DF" w:rsidRPr="00C879A4" w:rsidRDefault="003F60DF" w:rsidP="00C20630">
            <w:pPr>
              <w:spacing w:before="60" w:after="60"/>
              <w:rPr>
                <w:sz w:val="20"/>
                <w:szCs w:val="20"/>
                <w:lang w:val="fr-CH"/>
              </w:rPr>
            </w:pPr>
          </w:p>
        </w:tc>
        <w:tc>
          <w:tcPr>
            <w:tcW w:w="993" w:type="dxa"/>
            <w:vMerge w:val="restart"/>
          </w:tcPr>
          <w:p w14:paraId="4D0AFE4F" w14:textId="25CEFC58" w:rsidR="003F60DF"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39CB0CDE" w14:textId="77777777" w:rsidR="003F60DF" w:rsidRPr="00C879A4" w:rsidRDefault="003F60DF" w:rsidP="00C20630">
            <w:pPr>
              <w:spacing w:after="20"/>
              <w:jc w:val="center"/>
              <w:rPr>
                <w:b/>
                <w:bCs/>
                <w:sz w:val="18"/>
                <w:szCs w:val="18"/>
                <w:lang w:val="fr-CH"/>
              </w:rPr>
            </w:pPr>
            <w:r w:rsidRPr="00C879A4">
              <w:rPr>
                <w:b/>
                <w:bCs/>
                <w:sz w:val="18"/>
                <w:szCs w:val="18"/>
                <w:lang w:val="fr-CH"/>
              </w:rPr>
              <w:t>3</w:t>
            </w:r>
          </w:p>
        </w:tc>
        <w:tc>
          <w:tcPr>
            <w:tcW w:w="425" w:type="dxa"/>
          </w:tcPr>
          <w:p w14:paraId="3DB97744" w14:textId="77777777" w:rsidR="003F60DF" w:rsidRPr="00C879A4" w:rsidRDefault="003F60DF" w:rsidP="00C20630">
            <w:pPr>
              <w:spacing w:after="20"/>
              <w:jc w:val="center"/>
              <w:rPr>
                <w:b/>
                <w:bCs/>
                <w:sz w:val="18"/>
                <w:szCs w:val="18"/>
                <w:lang w:val="fr-CH"/>
              </w:rPr>
            </w:pPr>
            <w:r w:rsidRPr="00C879A4">
              <w:rPr>
                <w:b/>
                <w:bCs/>
                <w:sz w:val="18"/>
                <w:szCs w:val="18"/>
                <w:lang w:val="fr-CH"/>
              </w:rPr>
              <w:t>2</w:t>
            </w:r>
          </w:p>
        </w:tc>
        <w:tc>
          <w:tcPr>
            <w:tcW w:w="426" w:type="dxa"/>
          </w:tcPr>
          <w:p w14:paraId="0F2144A5" w14:textId="77777777" w:rsidR="003F60DF" w:rsidRPr="00C879A4" w:rsidRDefault="003F60DF" w:rsidP="00C20630">
            <w:pPr>
              <w:spacing w:after="20"/>
              <w:jc w:val="center"/>
              <w:rPr>
                <w:b/>
                <w:bCs/>
                <w:sz w:val="18"/>
                <w:szCs w:val="18"/>
                <w:lang w:val="fr-CH"/>
              </w:rPr>
            </w:pPr>
            <w:r w:rsidRPr="00C879A4">
              <w:rPr>
                <w:b/>
                <w:bCs/>
                <w:sz w:val="18"/>
                <w:szCs w:val="18"/>
                <w:lang w:val="fr-CH"/>
              </w:rPr>
              <w:t>1</w:t>
            </w:r>
          </w:p>
        </w:tc>
        <w:tc>
          <w:tcPr>
            <w:tcW w:w="708" w:type="dxa"/>
          </w:tcPr>
          <w:p w14:paraId="0A5338B9" w14:textId="77777777" w:rsidR="003F60DF" w:rsidRPr="00C879A4" w:rsidRDefault="003F60DF" w:rsidP="00C20630">
            <w:pPr>
              <w:spacing w:after="20"/>
              <w:jc w:val="center"/>
              <w:rPr>
                <w:b/>
                <w:bCs/>
                <w:sz w:val="18"/>
                <w:szCs w:val="18"/>
                <w:lang w:val="fr-CH"/>
              </w:rPr>
            </w:pPr>
            <w:r w:rsidRPr="00C879A4">
              <w:rPr>
                <w:b/>
                <w:bCs/>
                <w:sz w:val="18"/>
                <w:szCs w:val="18"/>
                <w:lang w:val="fr-CH"/>
              </w:rPr>
              <w:t>0</w:t>
            </w:r>
          </w:p>
        </w:tc>
        <w:tc>
          <w:tcPr>
            <w:tcW w:w="3119" w:type="dxa"/>
            <w:vMerge w:val="restart"/>
          </w:tcPr>
          <w:p w14:paraId="35B3CF53" w14:textId="77777777" w:rsidR="003F60DF" w:rsidRPr="00C879A4" w:rsidRDefault="003F60DF" w:rsidP="00C20630">
            <w:pPr>
              <w:spacing w:before="60" w:after="0"/>
              <w:ind w:left="-75" w:firstLine="75"/>
              <w:rPr>
                <w:sz w:val="20"/>
                <w:szCs w:val="20"/>
                <w:lang w:val="fr-CH"/>
              </w:rPr>
            </w:pPr>
          </w:p>
        </w:tc>
        <w:tc>
          <w:tcPr>
            <w:tcW w:w="2551" w:type="dxa"/>
            <w:vMerge w:val="restart"/>
          </w:tcPr>
          <w:p w14:paraId="4E256CE2" w14:textId="77777777" w:rsidR="003F60DF" w:rsidRPr="00C879A4" w:rsidRDefault="003F60DF" w:rsidP="00C20630">
            <w:pPr>
              <w:spacing w:before="60"/>
              <w:jc w:val="center"/>
              <w:rPr>
                <w:b/>
                <w:bCs/>
                <w:sz w:val="16"/>
                <w:szCs w:val="16"/>
                <w:lang w:val="fr-CH"/>
              </w:rPr>
            </w:pPr>
          </w:p>
        </w:tc>
        <w:tc>
          <w:tcPr>
            <w:tcW w:w="2552" w:type="dxa"/>
            <w:vMerge w:val="restart"/>
          </w:tcPr>
          <w:p w14:paraId="0CCEE9C1" w14:textId="77777777" w:rsidR="003F60DF" w:rsidRPr="00C879A4" w:rsidRDefault="003F60DF" w:rsidP="00C20630">
            <w:pPr>
              <w:spacing w:before="60" w:after="0"/>
              <w:jc w:val="center"/>
              <w:rPr>
                <w:b/>
                <w:bCs/>
                <w:sz w:val="16"/>
                <w:szCs w:val="16"/>
                <w:lang w:val="fr-CH"/>
              </w:rPr>
            </w:pPr>
          </w:p>
        </w:tc>
      </w:tr>
      <w:tr w:rsidR="003F60DF" w:rsidRPr="00C879A4" w14:paraId="7B700429" w14:textId="77777777" w:rsidTr="00AD6657">
        <w:trPr>
          <w:gridAfter w:val="1"/>
          <w:wAfter w:w="62" w:type="dxa"/>
          <w:trHeight w:val="150"/>
        </w:trPr>
        <w:tc>
          <w:tcPr>
            <w:tcW w:w="704" w:type="dxa"/>
            <w:vMerge/>
            <w:shd w:val="clear" w:color="auto" w:fill="D9D9D9" w:themeFill="background1" w:themeFillShade="D9"/>
          </w:tcPr>
          <w:p w14:paraId="4ED1C0F7"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5FE4ABCE"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629FE323" w14:textId="77777777" w:rsidR="003F60DF" w:rsidRPr="00C879A4" w:rsidRDefault="003F60DF" w:rsidP="00C20630">
            <w:pPr>
              <w:spacing w:before="60" w:after="60"/>
              <w:jc w:val="center"/>
              <w:rPr>
                <w:b/>
                <w:bCs/>
                <w:sz w:val="18"/>
                <w:szCs w:val="18"/>
                <w:lang w:val="fr-CH"/>
              </w:rPr>
            </w:pPr>
          </w:p>
        </w:tc>
        <w:tc>
          <w:tcPr>
            <w:tcW w:w="904" w:type="dxa"/>
            <w:vMerge/>
          </w:tcPr>
          <w:p w14:paraId="2AD9A5BC" w14:textId="77777777" w:rsidR="003F60DF" w:rsidRPr="00C879A4" w:rsidRDefault="003F60DF" w:rsidP="00C20630">
            <w:pPr>
              <w:spacing w:before="60" w:after="60"/>
              <w:rPr>
                <w:sz w:val="20"/>
                <w:szCs w:val="20"/>
                <w:lang w:val="fr-CH"/>
              </w:rPr>
            </w:pPr>
          </w:p>
        </w:tc>
        <w:tc>
          <w:tcPr>
            <w:tcW w:w="993" w:type="dxa"/>
            <w:vMerge/>
          </w:tcPr>
          <w:p w14:paraId="7AB7E5F9" w14:textId="77777777" w:rsidR="003F60DF" w:rsidRPr="00C879A4" w:rsidRDefault="003F60DF" w:rsidP="00C20630">
            <w:pPr>
              <w:spacing w:before="60"/>
              <w:jc w:val="center"/>
              <w:rPr>
                <w:b/>
                <w:bCs/>
                <w:sz w:val="16"/>
                <w:szCs w:val="16"/>
                <w:lang w:val="fr-CH"/>
              </w:rPr>
            </w:pPr>
          </w:p>
        </w:tc>
        <w:tc>
          <w:tcPr>
            <w:tcW w:w="425" w:type="dxa"/>
          </w:tcPr>
          <w:p w14:paraId="7BFE8900"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5" w:type="dxa"/>
          </w:tcPr>
          <w:p w14:paraId="6EDAB577"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6" w:type="dxa"/>
          </w:tcPr>
          <w:p w14:paraId="577088CB"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708" w:type="dxa"/>
          </w:tcPr>
          <w:p w14:paraId="133CC99D"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1E0F34CC" w14:textId="77777777" w:rsidR="003F60DF" w:rsidRPr="00C879A4" w:rsidRDefault="003F60DF" w:rsidP="00C20630">
            <w:pPr>
              <w:spacing w:before="60"/>
              <w:ind w:left="-75" w:firstLine="75"/>
              <w:rPr>
                <w:sz w:val="20"/>
                <w:szCs w:val="20"/>
                <w:lang w:val="fr-CH"/>
              </w:rPr>
            </w:pPr>
          </w:p>
        </w:tc>
        <w:tc>
          <w:tcPr>
            <w:tcW w:w="2551" w:type="dxa"/>
            <w:vMerge/>
          </w:tcPr>
          <w:p w14:paraId="486948C1" w14:textId="77777777" w:rsidR="003F60DF" w:rsidRPr="00C879A4" w:rsidRDefault="003F60DF" w:rsidP="00C20630">
            <w:pPr>
              <w:spacing w:before="60"/>
              <w:jc w:val="center"/>
              <w:rPr>
                <w:b/>
                <w:bCs/>
                <w:sz w:val="16"/>
                <w:szCs w:val="16"/>
                <w:lang w:val="fr-CH"/>
              </w:rPr>
            </w:pPr>
          </w:p>
        </w:tc>
        <w:tc>
          <w:tcPr>
            <w:tcW w:w="2552" w:type="dxa"/>
            <w:vMerge/>
          </w:tcPr>
          <w:p w14:paraId="0A18FB5E" w14:textId="77777777" w:rsidR="003F60DF" w:rsidRPr="00C879A4" w:rsidRDefault="003F60DF" w:rsidP="00C20630">
            <w:pPr>
              <w:spacing w:before="60"/>
              <w:jc w:val="center"/>
              <w:rPr>
                <w:b/>
                <w:bCs/>
                <w:sz w:val="16"/>
                <w:szCs w:val="16"/>
                <w:lang w:val="fr-CH"/>
              </w:rPr>
            </w:pPr>
          </w:p>
        </w:tc>
      </w:tr>
      <w:tr w:rsidR="003F60DF" w:rsidRPr="00C879A4" w14:paraId="63966E59" w14:textId="77777777" w:rsidTr="00AD6657">
        <w:trPr>
          <w:gridAfter w:val="1"/>
          <w:wAfter w:w="62" w:type="dxa"/>
          <w:trHeight w:val="150"/>
        </w:trPr>
        <w:tc>
          <w:tcPr>
            <w:tcW w:w="704" w:type="dxa"/>
            <w:vMerge/>
            <w:shd w:val="clear" w:color="auto" w:fill="D9D9D9" w:themeFill="background1" w:themeFillShade="D9"/>
          </w:tcPr>
          <w:p w14:paraId="135C8FE2"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10895A9"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216255F4" w14:textId="77777777" w:rsidR="003F60DF" w:rsidRPr="00C879A4" w:rsidRDefault="003F60DF" w:rsidP="00C20630">
            <w:pPr>
              <w:spacing w:before="60" w:after="60"/>
              <w:jc w:val="center"/>
              <w:rPr>
                <w:b/>
                <w:bCs/>
                <w:sz w:val="18"/>
                <w:szCs w:val="18"/>
                <w:lang w:val="fr-CH"/>
              </w:rPr>
            </w:pPr>
          </w:p>
        </w:tc>
        <w:tc>
          <w:tcPr>
            <w:tcW w:w="904" w:type="dxa"/>
            <w:vMerge/>
          </w:tcPr>
          <w:p w14:paraId="54883826" w14:textId="77777777" w:rsidR="003F60DF" w:rsidRPr="00C879A4" w:rsidRDefault="003F60DF" w:rsidP="00C20630">
            <w:pPr>
              <w:spacing w:before="60" w:after="60"/>
              <w:rPr>
                <w:sz w:val="20"/>
                <w:szCs w:val="20"/>
                <w:lang w:val="fr-CH"/>
              </w:rPr>
            </w:pPr>
          </w:p>
        </w:tc>
        <w:tc>
          <w:tcPr>
            <w:tcW w:w="993" w:type="dxa"/>
            <w:vMerge w:val="restart"/>
          </w:tcPr>
          <w:p w14:paraId="08DEE0BA" w14:textId="660D6CDB" w:rsidR="003F60DF"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695FE7A8" w14:textId="77777777" w:rsidR="003F60DF" w:rsidRPr="00C879A4" w:rsidRDefault="003F60DF"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F46F8B1"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00BF5DEB" w14:textId="77777777" w:rsidR="003F60DF" w:rsidRPr="00C879A4" w:rsidRDefault="003F60DF"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882BC04" w14:textId="77777777" w:rsidR="003F60DF" w:rsidRPr="00C879A4" w:rsidRDefault="003F60DF" w:rsidP="00C20630">
            <w:pPr>
              <w:spacing w:after="20"/>
              <w:jc w:val="center"/>
              <w:rPr>
                <w:b/>
                <w:bCs/>
                <w:sz w:val="20"/>
                <w:szCs w:val="20"/>
                <w:lang w:val="fr-CH"/>
              </w:rPr>
            </w:pPr>
          </w:p>
        </w:tc>
        <w:tc>
          <w:tcPr>
            <w:tcW w:w="3119" w:type="dxa"/>
            <w:vMerge w:val="restart"/>
          </w:tcPr>
          <w:p w14:paraId="5A73AF68" w14:textId="77777777" w:rsidR="003F60DF" w:rsidRPr="00C879A4" w:rsidRDefault="003F60DF" w:rsidP="00C20630">
            <w:pPr>
              <w:spacing w:before="60"/>
              <w:ind w:left="-75" w:firstLine="75"/>
              <w:rPr>
                <w:b/>
                <w:bCs/>
                <w:sz w:val="16"/>
                <w:szCs w:val="16"/>
                <w:lang w:val="fr-CH"/>
              </w:rPr>
            </w:pPr>
          </w:p>
        </w:tc>
        <w:tc>
          <w:tcPr>
            <w:tcW w:w="2551" w:type="dxa"/>
            <w:vMerge/>
          </w:tcPr>
          <w:p w14:paraId="231D18CD" w14:textId="77777777" w:rsidR="003F60DF" w:rsidRPr="00C879A4" w:rsidRDefault="003F60DF" w:rsidP="00C20630">
            <w:pPr>
              <w:spacing w:before="60"/>
              <w:jc w:val="center"/>
              <w:rPr>
                <w:b/>
                <w:bCs/>
                <w:sz w:val="16"/>
                <w:szCs w:val="16"/>
                <w:lang w:val="fr-CH"/>
              </w:rPr>
            </w:pPr>
          </w:p>
        </w:tc>
        <w:tc>
          <w:tcPr>
            <w:tcW w:w="2552" w:type="dxa"/>
            <w:vMerge/>
          </w:tcPr>
          <w:p w14:paraId="2E4D3928" w14:textId="77777777" w:rsidR="003F60DF" w:rsidRPr="00C879A4" w:rsidRDefault="003F60DF" w:rsidP="00C20630">
            <w:pPr>
              <w:spacing w:before="60"/>
              <w:jc w:val="center"/>
              <w:rPr>
                <w:b/>
                <w:bCs/>
                <w:sz w:val="16"/>
                <w:szCs w:val="16"/>
                <w:lang w:val="fr-CH"/>
              </w:rPr>
            </w:pPr>
          </w:p>
        </w:tc>
      </w:tr>
      <w:tr w:rsidR="003F60DF" w:rsidRPr="00C879A4" w14:paraId="2B328255" w14:textId="77777777" w:rsidTr="00AD6657">
        <w:trPr>
          <w:gridAfter w:val="1"/>
          <w:wAfter w:w="62" w:type="dxa"/>
          <w:trHeight w:val="150"/>
        </w:trPr>
        <w:tc>
          <w:tcPr>
            <w:tcW w:w="704" w:type="dxa"/>
            <w:vMerge/>
            <w:shd w:val="clear" w:color="auto" w:fill="D9D9D9" w:themeFill="background1" w:themeFillShade="D9"/>
          </w:tcPr>
          <w:p w14:paraId="1D143CBA" w14:textId="77777777" w:rsidR="003F60DF" w:rsidRPr="00C879A4" w:rsidRDefault="003F60DF"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C6A70BB" w14:textId="77777777" w:rsidR="003F60DF" w:rsidRPr="00C879A4" w:rsidRDefault="003F60DF" w:rsidP="00C20630">
            <w:pPr>
              <w:rPr>
                <w:sz w:val="18"/>
                <w:szCs w:val="18"/>
                <w:lang w:val="fr-CH"/>
              </w:rPr>
            </w:pPr>
          </w:p>
        </w:tc>
        <w:tc>
          <w:tcPr>
            <w:tcW w:w="513" w:type="dxa"/>
            <w:vMerge/>
            <w:shd w:val="clear" w:color="auto" w:fill="D9D9D9" w:themeFill="background1" w:themeFillShade="D9"/>
          </w:tcPr>
          <w:p w14:paraId="0A738284" w14:textId="77777777" w:rsidR="003F60DF" w:rsidRPr="00C879A4" w:rsidRDefault="003F60DF" w:rsidP="00C20630">
            <w:pPr>
              <w:spacing w:before="60" w:after="60"/>
              <w:jc w:val="center"/>
              <w:rPr>
                <w:b/>
                <w:bCs/>
                <w:sz w:val="18"/>
                <w:szCs w:val="18"/>
                <w:lang w:val="fr-CH"/>
              </w:rPr>
            </w:pPr>
          </w:p>
        </w:tc>
        <w:tc>
          <w:tcPr>
            <w:tcW w:w="904" w:type="dxa"/>
            <w:vMerge/>
          </w:tcPr>
          <w:p w14:paraId="0C62A77F" w14:textId="77777777" w:rsidR="003F60DF" w:rsidRPr="00C879A4" w:rsidRDefault="003F60DF" w:rsidP="00C20630">
            <w:pPr>
              <w:spacing w:before="60" w:after="60"/>
              <w:rPr>
                <w:sz w:val="20"/>
                <w:szCs w:val="20"/>
                <w:lang w:val="fr-CH"/>
              </w:rPr>
            </w:pPr>
          </w:p>
        </w:tc>
        <w:tc>
          <w:tcPr>
            <w:tcW w:w="993" w:type="dxa"/>
            <w:vMerge/>
          </w:tcPr>
          <w:p w14:paraId="3FC066B0" w14:textId="77777777" w:rsidR="003F60DF" w:rsidRPr="00C879A4" w:rsidRDefault="003F60DF" w:rsidP="00C20630">
            <w:pPr>
              <w:spacing w:before="60"/>
              <w:jc w:val="center"/>
              <w:rPr>
                <w:b/>
                <w:bCs/>
                <w:sz w:val="16"/>
                <w:szCs w:val="16"/>
                <w:lang w:val="fr-CH"/>
              </w:rPr>
            </w:pPr>
          </w:p>
        </w:tc>
        <w:tc>
          <w:tcPr>
            <w:tcW w:w="425" w:type="dxa"/>
          </w:tcPr>
          <w:p w14:paraId="53304694"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5" w:type="dxa"/>
          </w:tcPr>
          <w:p w14:paraId="7E107108"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426" w:type="dxa"/>
          </w:tcPr>
          <w:p w14:paraId="57CD34DE" w14:textId="77777777" w:rsidR="003F60DF" w:rsidRPr="00C879A4" w:rsidRDefault="003F60DF"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6721751" w14:textId="77777777" w:rsidR="003F60DF" w:rsidRPr="00C879A4" w:rsidRDefault="003F60DF" w:rsidP="00C20630">
            <w:pPr>
              <w:spacing w:after="20"/>
              <w:jc w:val="center"/>
              <w:rPr>
                <w:b/>
                <w:bCs/>
                <w:sz w:val="20"/>
                <w:szCs w:val="20"/>
                <w:lang w:val="fr-CH"/>
              </w:rPr>
            </w:pPr>
          </w:p>
        </w:tc>
        <w:tc>
          <w:tcPr>
            <w:tcW w:w="3119" w:type="dxa"/>
            <w:vMerge/>
          </w:tcPr>
          <w:p w14:paraId="11F56322" w14:textId="77777777" w:rsidR="003F60DF" w:rsidRPr="00C879A4" w:rsidRDefault="003F60DF" w:rsidP="00C20630">
            <w:pPr>
              <w:spacing w:before="60"/>
              <w:ind w:left="-75" w:firstLine="75"/>
              <w:rPr>
                <w:b/>
                <w:bCs/>
                <w:sz w:val="16"/>
                <w:szCs w:val="16"/>
                <w:lang w:val="fr-CH"/>
              </w:rPr>
            </w:pPr>
          </w:p>
        </w:tc>
        <w:tc>
          <w:tcPr>
            <w:tcW w:w="2551" w:type="dxa"/>
            <w:vMerge/>
          </w:tcPr>
          <w:p w14:paraId="0DE8C7A0" w14:textId="77777777" w:rsidR="003F60DF" w:rsidRPr="00C879A4" w:rsidRDefault="003F60DF" w:rsidP="00C20630">
            <w:pPr>
              <w:spacing w:before="60"/>
              <w:jc w:val="center"/>
              <w:rPr>
                <w:b/>
                <w:bCs/>
                <w:sz w:val="16"/>
                <w:szCs w:val="16"/>
                <w:lang w:val="fr-CH"/>
              </w:rPr>
            </w:pPr>
          </w:p>
        </w:tc>
        <w:tc>
          <w:tcPr>
            <w:tcW w:w="2552" w:type="dxa"/>
            <w:vMerge/>
          </w:tcPr>
          <w:p w14:paraId="363F0869" w14:textId="77777777" w:rsidR="003F60DF" w:rsidRPr="00C879A4" w:rsidRDefault="003F60DF" w:rsidP="00C20630">
            <w:pPr>
              <w:spacing w:before="60"/>
              <w:jc w:val="center"/>
              <w:rPr>
                <w:b/>
                <w:bCs/>
                <w:sz w:val="16"/>
                <w:szCs w:val="16"/>
                <w:lang w:val="fr-CH"/>
              </w:rPr>
            </w:pPr>
          </w:p>
        </w:tc>
      </w:tr>
      <w:tr w:rsidR="00FB54CA" w:rsidRPr="00C879A4" w14:paraId="6BC8A175" w14:textId="77777777" w:rsidTr="00FB54CA">
        <w:trPr>
          <w:trHeight w:val="71"/>
        </w:trPr>
        <w:tc>
          <w:tcPr>
            <w:tcW w:w="15792" w:type="dxa"/>
            <w:gridSpan w:val="14"/>
            <w:shd w:val="clear" w:color="auto" w:fill="D9D9D9" w:themeFill="background1" w:themeFillShade="D9"/>
          </w:tcPr>
          <w:p w14:paraId="4B71E770" w14:textId="77777777" w:rsidR="00FB54CA" w:rsidRPr="00C879A4" w:rsidRDefault="00FB54CA" w:rsidP="00FB54CA">
            <w:pPr>
              <w:spacing w:before="0" w:after="0"/>
              <w:jc w:val="center"/>
              <w:rPr>
                <w:b/>
                <w:bCs/>
                <w:sz w:val="8"/>
                <w:szCs w:val="8"/>
                <w:lang w:val="fr-CH"/>
              </w:rPr>
            </w:pPr>
          </w:p>
        </w:tc>
      </w:tr>
      <w:tr w:rsidR="003F60DF" w:rsidRPr="00C879A4" w14:paraId="6D4A7298" w14:textId="77777777" w:rsidTr="00AD6657">
        <w:trPr>
          <w:gridAfter w:val="1"/>
          <w:wAfter w:w="62" w:type="dxa"/>
        </w:trPr>
        <w:tc>
          <w:tcPr>
            <w:tcW w:w="3627" w:type="dxa"/>
            <w:gridSpan w:val="4"/>
            <w:shd w:val="clear" w:color="auto" w:fill="D9D9D9" w:themeFill="background1" w:themeFillShade="D9"/>
            <w:vAlign w:val="center"/>
          </w:tcPr>
          <w:p w14:paraId="4BBEB6B8" w14:textId="77777777" w:rsidR="003F60DF" w:rsidRPr="00C879A4" w:rsidRDefault="003F60DF" w:rsidP="00FB54CA">
            <w:pPr>
              <w:spacing w:before="20" w:after="20"/>
              <w:jc w:val="center"/>
              <w:rPr>
                <w:rFonts w:cs="Arial"/>
                <w:bCs/>
                <w:color w:val="000000"/>
                <w:sz w:val="18"/>
                <w:szCs w:val="18"/>
                <w:lang w:val="fr-CH" w:eastAsia="de-DE"/>
              </w:rPr>
            </w:pPr>
          </w:p>
        </w:tc>
        <w:tc>
          <w:tcPr>
            <w:tcW w:w="904" w:type="dxa"/>
          </w:tcPr>
          <w:p w14:paraId="6E748164" w14:textId="08B93255" w:rsidR="003F60DF" w:rsidRPr="00C879A4" w:rsidRDefault="00346D8D" w:rsidP="00FB54CA">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0694BD49" w14:textId="51E7DBEF" w:rsidR="003F60DF"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3F60DF" w:rsidRPr="00C879A4">
              <w:rPr>
                <w:rFonts w:cs="Arial"/>
                <w:bCs/>
                <w:i/>
                <w:iCs/>
                <w:color w:val="000000"/>
                <w:sz w:val="16"/>
                <w:szCs w:val="16"/>
                <w:lang w:val="fr-CH" w:eastAsia="de-DE"/>
              </w:rPr>
              <w:t xml:space="preserve"> </w:t>
            </w:r>
          </w:p>
        </w:tc>
        <w:tc>
          <w:tcPr>
            <w:tcW w:w="2551" w:type="dxa"/>
            <w:vAlign w:val="center"/>
          </w:tcPr>
          <w:p w14:paraId="132E58FD" w14:textId="7383D0BD" w:rsidR="003F60DF"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4188F9D" w14:textId="60519602" w:rsidR="003F60DF"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F15978" w:rsidRPr="00C879A4" w14:paraId="1C7677EF" w14:textId="77777777" w:rsidTr="00AD6657">
        <w:trPr>
          <w:gridAfter w:val="1"/>
          <w:wAfter w:w="62" w:type="dxa"/>
          <w:trHeight w:val="150"/>
        </w:trPr>
        <w:tc>
          <w:tcPr>
            <w:tcW w:w="704" w:type="dxa"/>
            <w:vMerge w:val="restart"/>
          </w:tcPr>
          <w:p w14:paraId="5C1B1519" w14:textId="32D92907" w:rsidR="00F15978" w:rsidRPr="00C879A4" w:rsidRDefault="00F15978" w:rsidP="00F15978">
            <w:pPr>
              <w:spacing w:before="60" w:after="60"/>
              <w:jc w:val="center"/>
              <w:rPr>
                <w:rFonts w:cs="Arial"/>
                <w:b/>
                <w:color w:val="000000"/>
                <w:sz w:val="16"/>
                <w:szCs w:val="16"/>
                <w:lang w:val="fr-CH" w:eastAsia="de-DE"/>
              </w:rPr>
            </w:pPr>
            <w:r w:rsidRPr="00C879A4">
              <w:rPr>
                <w:b/>
                <w:sz w:val="18"/>
                <w:szCs w:val="18"/>
                <w:lang w:val="fr-CH"/>
              </w:rPr>
              <w:t>b.1.8</w:t>
            </w:r>
          </w:p>
        </w:tc>
        <w:tc>
          <w:tcPr>
            <w:tcW w:w="2410" w:type="dxa"/>
            <w:gridSpan w:val="2"/>
            <w:vMerge w:val="restart"/>
          </w:tcPr>
          <w:p w14:paraId="62499BDE" w14:textId="4B763BE0" w:rsidR="00F15978" w:rsidRPr="00C879A4" w:rsidRDefault="00F15978" w:rsidP="00F15978">
            <w:pPr>
              <w:spacing w:after="0"/>
              <w:rPr>
                <w:rFonts w:cs="Arial"/>
                <w:color w:val="000000"/>
                <w:sz w:val="18"/>
                <w:szCs w:val="18"/>
                <w:lang w:val="fr-CH" w:eastAsia="de-DE"/>
              </w:rPr>
            </w:pPr>
            <w:r w:rsidRPr="00C879A4">
              <w:rPr>
                <w:sz w:val="18"/>
                <w:szCs w:val="18"/>
                <w:lang w:val="fr-CH"/>
              </w:rPr>
              <w:t>J’exécute les différentes opérations de fabrication des fromages spécifiques à l’entreprise en suivant les instructions de l’entreprise.</w:t>
            </w:r>
          </w:p>
        </w:tc>
        <w:tc>
          <w:tcPr>
            <w:tcW w:w="513" w:type="dxa"/>
            <w:vMerge w:val="restart"/>
          </w:tcPr>
          <w:p w14:paraId="3CED8FF4" w14:textId="77777777" w:rsidR="00F15978" w:rsidRPr="00C879A4" w:rsidRDefault="00F15978" w:rsidP="00F15978">
            <w:pPr>
              <w:spacing w:before="60" w:after="60"/>
              <w:jc w:val="center"/>
              <w:rPr>
                <w:b/>
                <w:bCs/>
                <w:sz w:val="18"/>
                <w:szCs w:val="18"/>
                <w:lang w:val="fr-CH"/>
              </w:rPr>
            </w:pPr>
            <w:r w:rsidRPr="00C879A4">
              <w:rPr>
                <w:b/>
                <w:bCs/>
                <w:sz w:val="18"/>
                <w:szCs w:val="18"/>
                <w:lang w:val="fr-CH"/>
              </w:rPr>
              <w:t>3</w:t>
            </w:r>
          </w:p>
        </w:tc>
        <w:tc>
          <w:tcPr>
            <w:tcW w:w="904" w:type="dxa"/>
            <w:vMerge w:val="restart"/>
          </w:tcPr>
          <w:p w14:paraId="00B86A99" w14:textId="77777777" w:rsidR="00F15978" w:rsidRPr="00C879A4" w:rsidRDefault="00F15978" w:rsidP="00F15978">
            <w:pPr>
              <w:spacing w:before="60" w:after="60"/>
              <w:rPr>
                <w:sz w:val="20"/>
                <w:szCs w:val="20"/>
                <w:lang w:val="fr-CH"/>
              </w:rPr>
            </w:pPr>
          </w:p>
        </w:tc>
        <w:tc>
          <w:tcPr>
            <w:tcW w:w="993" w:type="dxa"/>
            <w:vMerge w:val="restart"/>
          </w:tcPr>
          <w:p w14:paraId="3DDE12B9" w14:textId="536D448B" w:rsidR="00F15978" w:rsidRPr="00C879A4" w:rsidRDefault="00F15978" w:rsidP="00F15978">
            <w:pPr>
              <w:spacing w:before="60" w:after="0"/>
              <w:jc w:val="center"/>
              <w:rPr>
                <w:b/>
                <w:bCs/>
                <w:sz w:val="16"/>
                <w:szCs w:val="16"/>
                <w:lang w:val="fr-CH"/>
              </w:rPr>
            </w:pPr>
            <w:r w:rsidRPr="00C879A4">
              <w:rPr>
                <w:b/>
                <w:bCs/>
                <w:sz w:val="16"/>
                <w:szCs w:val="16"/>
                <w:lang w:val="fr-CH"/>
              </w:rPr>
              <w:t>Niveau atteint</w:t>
            </w:r>
          </w:p>
        </w:tc>
        <w:tc>
          <w:tcPr>
            <w:tcW w:w="425" w:type="dxa"/>
          </w:tcPr>
          <w:p w14:paraId="0B812452" w14:textId="77777777" w:rsidR="00F15978" w:rsidRPr="00C879A4" w:rsidRDefault="00F15978" w:rsidP="00F15978">
            <w:pPr>
              <w:spacing w:after="20"/>
              <w:jc w:val="center"/>
              <w:rPr>
                <w:b/>
                <w:bCs/>
                <w:sz w:val="18"/>
                <w:szCs w:val="18"/>
                <w:lang w:val="fr-CH"/>
              </w:rPr>
            </w:pPr>
            <w:r w:rsidRPr="00C879A4">
              <w:rPr>
                <w:b/>
                <w:bCs/>
                <w:sz w:val="18"/>
                <w:szCs w:val="18"/>
                <w:lang w:val="fr-CH"/>
              </w:rPr>
              <w:t>3</w:t>
            </w:r>
          </w:p>
        </w:tc>
        <w:tc>
          <w:tcPr>
            <w:tcW w:w="425" w:type="dxa"/>
          </w:tcPr>
          <w:p w14:paraId="745B05F3" w14:textId="77777777" w:rsidR="00F15978" w:rsidRPr="00C879A4" w:rsidRDefault="00F15978" w:rsidP="00F15978">
            <w:pPr>
              <w:spacing w:after="20"/>
              <w:jc w:val="center"/>
              <w:rPr>
                <w:b/>
                <w:bCs/>
                <w:sz w:val="18"/>
                <w:szCs w:val="18"/>
                <w:lang w:val="fr-CH"/>
              </w:rPr>
            </w:pPr>
            <w:r w:rsidRPr="00C879A4">
              <w:rPr>
                <w:b/>
                <w:bCs/>
                <w:sz w:val="18"/>
                <w:szCs w:val="18"/>
                <w:lang w:val="fr-CH"/>
              </w:rPr>
              <w:t>2</w:t>
            </w:r>
          </w:p>
        </w:tc>
        <w:tc>
          <w:tcPr>
            <w:tcW w:w="426" w:type="dxa"/>
          </w:tcPr>
          <w:p w14:paraId="630022E7" w14:textId="77777777" w:rsidR="00F15978" w:rsidRPr="00C879A4" w:rsidRDefault="00F15978" w:rsidP="00F15978">
            <w:pPr>
              <w:spacing w:after="20"/>
              <w:jc w:val="center"/>
              <w:rPr>
                <w:b/>
                <w:bCs/>
                <w:sz w:val="18"/>
                <w:szCs w:val="18"/>
                <w:lang w:val="fr-CH"/>
              </w:rPr>
            </w:pPr>
            <w:r w:rsidRPr="00C879A4">
              <w:rPr>
                <w:b/>
                <w:bCs/>
                <w:sz w:val="18"/>
                <w:szCs w:val="18"/>
                <w:lang w:val="fr-CH"/>
              </w:rPr>
              <w:t>1</w:t>
            </w:r>
          </w:p>
        </w:tc>
        <w:tc>
          <w:tcPr>
            <w:tcW w:w="708" w:type="dxa"/>
          </w:tcPr>
          <w:p w14:paraId="1747D9DA" w14:textId="77777777" w:rsidR="00F15978" w:rsidRPr="00C879A4" w:rsidRDefault="00F15978" w:rsidP="00F15978">
            <w:pPr>
              <w:spacing w:after="20"/>
              <w:jc w:val="center"/>
              <w:rPr>
                <w:b/>
                <w:bCs/>
                <w:sz w:val="18"/>
                <w:szCs w:val="18"/>
                <w:lang w:val="fr-CH"/>
              </w:rPr>
            </w:pPr>
            <w:r w:rsidRPr="00C879A4">
              <w:rPr>
                <w:b/>
                <w:bCs/>
                <w:sz w:val="18"/>
                <w:szCs w:val="18"/>
                <w:lang w:val="fr-CH"/>
              </w:rPr>
              <w:t>0</w:t>
            </w:r>
          </w:p>
        </w:tc>
        <w:tc>
          <w:tcPr>
            <w:tcW w:w="3119" w:type="dxa"/>
            <w:vMerge w:val="restart"/>
          </w:tcPr>
          <w:p w14:paraId="3A7D432F" w14:textId="77777777" w:rsidR="00F15978" w:rsidRPr="00C879A4" w:rsidRDefault="00F15978" w:rsidP="00F15978">
            <w:pPr>
              <w:spacing w:before="60" w:after="0"/>
              <w:ind w:left="-75" w:firstLine="75"/>
              <w:rPr>
                <w:sz w:val="20"/>
                <w:szCs w:val="20"/>
                <w:lang w:val="fr-CH"/>
              </w:rPr>
            </w:pPr>
          </w:p>
        </w:tc>
        <w:tc>
          <w:tcPr>
            <w:tcW w:w="2551" w:type="dxa"/>
            <w:vMerge w:val="restart"/>
          </w:tcPr>
          <w:p w14:paraId="72872462" w14:textId="77777777" w:rsidR="00F15978" w:rsidRPr="00C879A4" w:rsidRDefault="00F15978" w:rsidP="00F15978">
            <w:pPr>
              <w:spacing w:before="60"/>
              <w:jc w:val="center"/>
              <w:rPr>
                <w:b/>
                <w:bCs/>
                <w:sz w:val="16"/>
                <w:szCs w:val="16"/>
                <w:lang w:val="fr-CH"/>
              </w:rPr>
            </w:pPr>
          </w:p>
        </w:tc>
        <w:tc>
          <w:tcPr>
            <w:tcW w:w="2552" w:type="dxa"/>
            <w:vMerge w:val="restart"/>
          </w:tcPr>
          <w:p w14:paraId="458BBA4A" w14:textId="77777777" w:rsidR="00F15978" w:rsidRPr="00C879A4" w:rsidRDefault="00F15978" w:rsidP="00F15978">
            <w:pPr>
              <w:spacing w:before="60" w:after="0"/>
              <w:jc w:val="center"/>
              <w:rPr>
                <w:b/>
                <w:bCs/>
                <w:sz w:val="16"/>
                <w:szCs w:val="16"/>
                <w:lang w:val="fr-CH"/>
              </w:rPr>
            </w:pPr>
          </w:p>
        </w:tc>
      </w:tr>
      <w:tr w:rsidR="008F44A6" w:rsidRPr="00C879A4" w14:paraId="62726892" w14:textId="77777777" w:rsidTr="00AD6657">
        <w:trPr>
          <w:gridAfter w:val="1"/>
          <w:wAfter w:w="62" w:type="dxa"/>
          <w:trHeight w:val="150"/>
        </w:trPr>
        <w:tc>
          <w:tcPr>
            <w:tcW w:w="704" w:type="dxa"/>
            <w:vMerge/>
            <w:shd w:val="clear" w:color="auto" w:fill="D9D9D9" w:themeFill="background1" w:themeFillShade="D9"/>
          </w:tcPr>
          <w:p w14:paraId="07E3D781"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4ACF34DF"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0A2C3405" w14:textId="77777777" w:rsidR="008F44A6" w:rsidRPr="00C879A4" w:rsidRDefault="008F44A6" w:rsidP="008F44A6">
            <w:pPr>
              <w:spacing w:before="60" w:after="60"/>
              <w:jc w:val="center"/>
              <w:rPr>
                <w:b/>
                <w:bCs/>
                <w:sz w:val="18"/>
                <w:szCs w:val="18"/>
                <w:lang w:val="fr-CH"/>
              </w:rPr>
            </w:pPr>
          </w:p>
        </w:tc>
        <w:tc>
          <w:tcPr>
            <w:tcW w:w="904" w:type="dxa"/>
            <w:vMerge/>
          </w:tcPr>
          <w:p w14:paraId="5CD45199" w14:textId="77777777" w:rsidR="008F44A6" w:rsidRPr="00C879A4" w:rsidRDefault="008F44A6" w:rsidP="008F44A6">
            <w:pPr>
              <w:spacing w:before="60" w:after="60"/>
              <w:rPr>
                <w:sz w:val="20"/>
                <w:szCs w:val="20"/>
                <w:lang w:val="fr-CH"/>
              </w:rPr>
            </w:pPr>
          </w:p>
        </w:tc>
        <w:tc>
          <w:tcPr>
            <w:tcW w:w="993" w:type="dxa"/>
            <w:vMerge/>
          </w:tcPr>
          <w:p w14:paraId="584B33BF" w14:textId="77777777" w:rsidR="008F44A6" w:rsidRPr="00C879A4" w:rsidRDefault="008F44A6" w:rsidP="008F44A6">
            <w:pPr>
              <w:spacing w:before="60"/>
              <w:jc w:val="center"/>
              <w:rPr>
                <w:b/>
                <w:bCs/>
                <w:sz w:val="16"/>
                <w:szCs w:val="16"/>
                <w:lang w:val="fr-CH"/>
              </w:rPr>
            </w:pPr>
          </w:p>
        </w:tc>
        <w:tc>
          <w:tcPr>
            <w:tcW w:w="425" w:type="dxa"/>
          </w:tcPr>
          <w:p w14:paraId="580D0612"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5" w:type="dxa"/>
          </w:tcPr>
          <w:p w14:paraId="06AEB8A9"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6" w:type="dxa"/>
          </w:tcPr>
          <w:p w14:paraId="77EECFE2"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708" w:type="dxa"/>
          </w:tcPr>
          <w:p w14:paraId="1FA9FC8D"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71"/>
            </w:r>
          </w:p>
        </w:tc>
        <w:tc>
          <w:tcPr>
            <w:tcW w:w="3119" w:type="dxa"/>
            <w:vMerge/>
          </w:tcPr>
          <w:p w14:paraId="574A72FB" w14:textId="77777777" w:rsidR="008F44A6" w:rsidRPr="00C879A4" w:rsidRDefault="008F44A6" w:rsidP="008F44A6">
            <w:pPr>
              <w:spacing w:before="60"/>
              <w:ind w:left="-75" w:firstLine="75"/>
              <w:rPr>
                <w:sz w:val="20"/>
                <w:szCs w:val="20"/>
                <w:lang w:val="fr-CH"/>
              </w:rPr>
            </w:pPr>
          </w:p>
        </w:tc>
        <w:tc>
          <w:tcPr>
            <w:tcW w:w="2551" w:type="dxa"/>
            <w:vMerge/>
          </w:tcPr>
          <w:p w14:paraId="5E29E524" w14:textId="77777777" w:rsidR="008F44A6" w:rsidRPr="00C879A4" w:rsidRDefault="008F44A6" w:rsidP="008F44A6">
            <w:pPr>
              <w:spacing w:before="60"/>
              <w:jc w:val="center"/>
              <w:rPr>
                <w:b/>
                <w:bCs/>
                <w:sz w:val="16"/>
                <w:szCs w:val="16"/>
                <w:lang w:val="fr-CH"/>
              </w:rPr>
            </w:pPr>
          </w:p>
        </w:tc>
        <w:tc>
          <w:tcPr>
            <w:tcW w:w="2552" w:type="dxa"/>
            <w:vMerge/>
          </w:tcPr>
          <w:p w14:paraId="08488DBE" w14:textId="77777777" w:rsidR="008F44A6" w:rsidRPr="00C879A4" w:rsidRDefault="008F44A6" w:rsidP="008F44A6">
            <w:pPr>
              <w:spacing w:before="60"/>
              <w:jc w:val="center"/>
              <w:rPr>
                <w:b/>
                <w:bCs/>
                <w:sz w:val="16"/>
                <w:szCs w:val="16"/>
                <w:lang w:val="fr-CH"/>
              </w:rPr>
            </w:pPr>
          </w:p>
        </w:tc>
      </w:tr>
      <w:tr w:rsidR="008F44A6" w:rsidRPr="00C879A4" w14:paraId="2E4493C2" w14:textId="77777777" w:rsidTr="00AD6657">
        <w:trPr>
          <w:gridAfter w:val="1"/>
          <w:wAfter w:w="62" w:type="dxa"/>
          <w:trHeight w:val="150"/>
        </w:trPr>
        <w:tc>
          <w:tcPr>
            <w:tcW w:w="704" w:type="dxa"/>
            <w:vMerge/>
            <w:shd w:val="clear" w:color="auto" w:fill="D9D9D9" w:themeFill="background1" w:themeFillShade="D9"/>
          </w:tcPr>
          <w:p w14:paraId="5A228BDE"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7A5CB3E3"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516E0F6A" w14:textId="77777777" w:rsidR="008F44A6" w:rsidRPr="00C879A4" w:rsidRDefault="008F44A6" w:rsidP="008F44A6">
            <w:pPr>
              <w:spacing w:before="60" w:after="60"/>
              <w:jc w:val="center"/>
              <w:rPr>
                <w:b/>
                <w:bCs/>
                <w:sz w:val="18"/>
                <w:szCs w:val="18"/>
                <w:lang w:val="fr-CH"/>
              </w:rPr>
            </w:pPr>
          </w:p>
        </w:tc>
        <w:tc>
          <w:tcPr>
            <w:tcW w:w="904" w:type="dxa"/>
            <w:vMerge/>
          </w:tcPr>
          <w:p w14:paraId="06522A68" w14:textId="77777777" w:rsidR="008F44A6" w:rsidRPr="00C879A4" w:rsidRDefault="008F44A6" w:rsidP="008F44A6">
            <w:pPr>
              <w:spacing w:before="60" w:after="60"/>
              <w:rPr>
                <w:sz w:val="20"/>
                <w:szCs w:val="20"/>
                <w:lang w:val="fr-CH"/>
              </w:rPr>
            </w:pPr>
          </w:p>
        </w:tc>
        <w:tc>
          <w:tcPr>
            <w:tcW w:w="993" w:type="dxa"/>
            <w:vMerge w:val="restart"/>
          </w:tcPr>
          <w:p w14:paraId="1931838B" w14:textId="638E155B" w:rsidR="008F44A6" w:rsidRPr="00C879A4" w:rsidRDefault="00346D8D" w:rsidP="008F44A6">
            <w:pPr>
              <w:spacing w:before="60"/>
              <w:jc w:val="center"/>
              <w:rPr>
                <w:b/>
                <w:bCs/>
                <w:sz w:val="16"/>
                <w:szCs w:val="16"/>
                <w:lang w:val="fr-CH"/>
              </w:rPr>
            </w:pPr>
            <w:r w:rsidRPr="00C879A4">
              <w:rPr>
                <w:b/>
                <w:bCs/>
                <w:sz w:val="16"/>
                <w:szCs w:val="16"/>
                <w:lang w:val="fr-CH"/>
              </w:rPr>
              <w:t>Tendance</w:t>
            </w:r>
          </w:p>
        </w:tc>
        <w:tc>
          <w:tcPr>
            <w:tcW w:w="425" w:type="dxa"/>
          </w:tcPr>
          <w:p w14:paraId="1B9021F9" w14:textId="77777777" w:rsidR="008F44A6" w:rsidRPr="00C879A4" w:rsidRDefault="008F44A6" w:rsidP="008F44A6">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037402F6"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F0"/>
            </w:r>
          </w:p>
        </w:tc>
        <w:tc>
          <w:tcPr>
            <w:tcW w:w="426" w:type="dxa"/>
          </w:tcPr>
          <w:p w14:paraId="14A23F02"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F8"/>
            </w:r>
          </w:p>
        </w:tc>
        <w:tc>
          <w:tcPr>
            <w:tcW w:w="708" w:type="dxa"/>
          </w:tcPr>
          <w:p w14:paraId="2F57E693" w14:textId="77777777" w:rsidR="008F44A6" w:rsidRPr="00C879A4" w:rsidRDefault="008F44A6" w:rsidP="008F44A6">
            <w:pPr>
              <w:spacing w:after="20"/>
              <w:jc w:val="center"/>
              <w:rPr>
                <w:b/>
                <w:bCs/>
                <w:sz w:val="20"/>
                <w:szCs w:val="20"/>
                <w:lang w:val="fr-CH"/>
              </w:rPr>
            </w:pPr>
          </w:p>
        </w:tc>
        <w:tc>
          <w:tcPr>
            <w:tcW w:w="3119" w:type="dxa"/>
            <w:vMerge w:val="restart"/>
          </w:tcPr>
          <w:p w14:paraId="5A356DBE" w14:textId="77777777" w:rsidR="008F44A6" w:rsidRPr="00C879A4" w:rsidRDefault="008F44A6" w:rsidP="008F44A6">
            <w:pPr>
              <w:spacing w:before="60"/>
              <w:ind w:left="-75" w:firstLine="75"/>
              <w:rPr>
                <w:b/>
                <w:bCs/>
                <w:sz w:val="16"/>
                <w:szCs w:val="16"/>
                <w:lang w:val="fr-CH"/>
              </w:rPr>
            </w:pPr>
          </w:p>
        </w:tc>
        <w:tc>
          <w:tcPr>
            <w:tcW w:w="2551" w:type="dxa"/>
            <w:vMerge/>
          </w:tcPr>
          <w:p w14:paraId="4EBFF1C8" w14:textId="77777777" w:rsidR="008F44A6" w:rsidRPr="00C879A4" w:rsidRDefault="008F44A6" w:rsidP="008F44A6">
            <w:pPr>
              <w:spacing w:before="60"/>
              <w:jc w:val="center"/>
              <w:rPr>
                <w:b/>
                <w:bCs/>
                <w:sz w:val="16"/>
                <w:szCs w:val="16"/>
                <w:lang w:val="fr-CH"/>
              </w:rPr>
            </w:pPr>
          </w:p>
        </w:tc>
        <w:tc>
          <w:tcPr>
            <w:tcW w:w="2552" w:type="dxa"/>
            <w:vMerge/>
          </w:tcPr>
          <w:p w14:paraId="34AB64BE" w14:textId="77777777" w:rsidR="008F44A6" w:rsidRPr="00C879A4" w:rsidRDefault="008F44A6" w:rsidP="008F44A6">
            <w:pPr>
              <w:spacing w:before="60"/>
              <w:jc w:val="center"/>
              <w:rPr>
                <w:b/>
                <w:bCs/>
                <w:sz w:val="16"/>
                <w:szCs w:val="16"/>
                <w:lang w:val="fr-CH"/>
              </w:rPr>
            </w:pPr>
          </w:p>
        </w:tc>
      </w:tr>
      <w:tr w:rsidR="008F44A6" w:rsidRPr="00C879A4" w14:paraId="46F937B6" w14:textId="77777777" w:rsidTr="00AD6657">
        <w:trPr>
          <w:gridAfter w:val="1"/>
          <w:wAfter w:w="62" w:type="dxa"/>
          <w:trHeight w:val="150"/>
        </w:trPr>
        <w:tc>
          <w:tcPr>
            <w:tcW w:w="704" w:type="dxa"/>
            <w:vMerge/>
            <w:shd w:val="clear" w:color="auto" w:fill="D9D9D9" w:themeFill="background1" w:themeFillShade="D9"/>
          </w:tcPr>
          <w:p w14:paraId="17E53EF0"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50AC3F46"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7B044235" w14:textId="77777777" w:rsidR="008F44A6" w:rsidRPr="00C879A4" w:rsidRDefault="008F44A6" w:rsidP="008F44A6">
            <w:pPr>
              <w:spacing w:before="60" w:after="60"/>
              <w:jc w:val="center"/>
              <w:rPr>
                <w:b/>
                <w:bCs/>
                <w:sz w:val="18"/>
                <w:szCs w:val="18"/>
                <w:lang w:val="fr-CH"/>
              </w:rPr>
            </w:pPr>
          </w:p>
        </w:tc>
        <w:tc>
          <w:tcPr>
            <w:tcW w:w="904" w:type="dxa"/>
            <w:vMerge/>
          </w:tcPr>
          <w:p w14:paraId="6D6CED07" w14:textId="77777777" w:rsidR="008F44A6" w:rsidRPr="00C879A4" w:rsidRDefault="008F44A6" w:rsidP="008F44A6">
            <w:pPr>
              <w:spacing w:before="60" w:after="60"/>
              <w:rPr>
                <w:sz w:val="20"/>
                <w:szCs w:val="20"/>
                <w:lang w:val="fr-CH"/>
              </w:rPr>
            </w:pPr>
          </w:p>
        </w:tc>
        <w:tc>
          <w:tcPr>
            <w:tcW w:w="993" w:type="dxa"/>
            <w:vMerge/>
          </w:tcPr>
          <w:p w14:paraId="06CE1677" w14:textId="77777777" w:rsidR="008F44A6" w:rsidRPr="00C879A4" w:rsidRDefault="008F44A6" w:rsidP="008F44A6">
            <w:pPr>
              <w:spacing w:before="60"/>
              <w:jc w:val="center"/>
              <w:rPr>
                <w:b/>
                <w:bCs/>
                <w:sz w:val="16"/>
                <w:szCs w:val="16"/>
                <w:lang w:val="fr-CH"/>
              </w:rPr>
            </w:pPr>
          </w:p>
        </w:tc>
        <w:tc>
          <w:tcPr>
            <w:tcW w:w="425" w:type="dxa"/>
          </w:tcPr>
          <w:p w14:paraId="2B407C84"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5" w:type="dxa"/>
          </w:tcPr>
          <w:p w14:paraId="63F5B103"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6" w:type="dxa"/>
          </w:tcPr>
          <w:p w14:paraId="6394B0DB"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708" w:type="dxa"/>
          </w:tcPr>
          <w:p w14:paraId="5A51A98F" w14:textId="77777777" w:rsidR="008F44A6" w:rsidRPr="00C879A4" w:rsidRDefault="008F44A6" w:rsidP="008F44A6">
            <w:pPr>
              <w:spacing w:after="20"/>
              <w:jc w:val="center"/>
              <w:rPr>
                <w:b/>
                <w:bCs/>
                <w:sz w:val="20"/>
                <w:szCs w:val="20"/>
                <w:lang w:val="fr-CH"/>
              </w:rPr>
            </w:pPr>
          </w:p>
        </w:tc>
        <w:tc>
          <w:tcPr>
            <w:tcW w:w="3119" w:type="dxa"/>
            <w:vMerge/>
          </w:tcPr>
          <w:p w14:paraId="09E2B14A" w14:textId="77777777" w:rsidR="008F44A6" w:rsidRPr="00C879A4" w:rsidRDefault="008F44A6" w:rsidP="008F44A6">
            <w:pPr>
              <w:spacing w:before="60"/>
              <w:ind w:left="-75" w:firstLine="75"/>
              <w:rPr>
                <w:b/>
                <w:bCs/>
                <w:sz w:val="16"/>
                <w:szCs w:val="16"/>
                <w:lang w:val="fr-CH"/>
              </w:rPr>
            </w:pPr>
          </w:p>
        </w:tc>
        <w:tc>
          <w:tcPr>
            <w:tcW w:w="2551" w:type="dxa"/>
            <w:vMerge/>
          </w:tcPr>
          <w:p w14:paraId="58B80B4B" w14:textId="77777777" w:rsidR="008F44A6" w:rsidRPr="00C879A4" w:rsidRDefault="008F44A6" w:rsidP="008F44A6">
            <w:pPr>
              <w:spacing w:before="60"/>
              <w:jc w:val="center"/>
              <w:rPr>
                <w:b/>
                <w:bCs/>
                <w:sz w:val="16"/>
                <w:szCs w:val="16"/>
                <w:lang w:val="fr-CH"/>
              </w:rPr>
            </w:pPr>
          </w:p>
        </w:tc>
        <w:tc>
          <w:tcPr>
            <w:tcW w:w="2552" w:type="dxa"/>
            <w:vMerge/>
          </w:tcPr>
          <w:p w14:paraId="27962AEB" w14:textId="77777777" w:rsidR="008F44A6" w:rsidRPr="00C879A4" w:rsidRDefault="008F44A6" w:rsidP="008F44A6">
            <w:pPr>
              <w:spacing w:before="60"/>
              <w:jc w:val="center"/>
              <w:rPr>
                <w:b/>
                <w:bCs/>
                <w:sz w:val="16"/>
                <w:szCs w:val="16"/>
                <w:lang w:val="fr-CH"/>
              </w:rPr>
            </w:pPr>
          </w:p>
        </w:tc>
      </w:tr>
      <w:tr w:rsidR="008F44A6" w:rsidRPr="00C879A4" w14:paraId="67ECA39F" w14:textId="77777777" w:rsidTr="00AD6657">
        <w:trPr>
          <w:gridAfter w:val="1"/>
          <w:wAfter w:w="62" w:type="dxa"/>
        </w:trPr>
        <w:tc>
          <w:tcPr>
            <w:tcW w:w="704" w:type="dxa"/>
            <w:vMerge/>
            <w:shd w:val="clear" w:color="auto" w:fill="D9D9D9" w:themeFill="background1" w:themeFillShade="D9"/>
            <w:vAlign w:val="center"/>
          </w:tcPr>
          <w:p w14:paraId="61DB1FC0" w14:textId="77777777" w:rsidR="008F44A6" w:rsidRPr="00C879A4" w:rsidRDefault="008F44A6" w:rsidP="008F44A6">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2E5DF266" w14:textId="77777777" w:rsidR="008F44A6" w:rsidRPr="00C879A4" w:rsidRDefault="008F44A6" w:rsidP="008F44A6">
            <w:pPr>
              <w:rPr>
                <w:rFonts w:cs="Arial"/>
                <w:bCs/>
                <w:color w:val="000000"/>
                <w:sz w:val="20"/>
                <w:szCs w:val="20"/>
                <w:lang w:val="fr-CH" w:eastAsia="de-DE"/>
              </w:rPr>
            </w:pPr>
          </w:p>
        </w:tc>
        <w:tc>
          <w:tcPr>
            <w:tcW w:w="513" w:type="dxa"/>
            <w:vMerge/>
            <w:shd w:val="clear" w:color="auto" w:fill="D9D9D9" w:themeFill="background1" w:themeFillShade="D9"/>
          </w:tcPr>
          <w:p w14:paraId="6529113D" w14:textId="77777777" w:rsidR="008F44A6" w:rsidRPr="00C879A4" w:rsidRDefault="008F44A6" w:rsidP="008F44A6">
            <w:pPr>
              <w:jc w:val="center"/>
              <w:rPr>
                <w:rFonts w:cs="Arial"/>
                <w:bCs/>
                <w:color w:val="000000"/>
                <w:sz w:val="18"/>
                <w:szCs w:val="18"/>
                <w:lang w:val="fr-CH" w:eastAsia="de-DE"/>
              </w:rPr>
            </w:pPr>
          </w:p>
        </w:tc>
        <w:tc>
          <w:tcPr>
            <w:tcW w:w="904" w:type="dxa"/>
          </w:tcPr>
          <w:p w14:paraId="7387375C" w14:textId="1B0569D6" w:rsidR="008F44A6" w:rsidRPr="00C879A4" w:rsidRDefault="00346D8D" w:rsidP="008F44A6">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563BB56" w14:textId="0944C25A" w:rsidR="008F44A6" w:rsidRPr="00C879A4" w:rsidRDefault="00F31CA6" w:rsidP="008F44A6">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7E168FE8" w14:textId="4D571672" w:rsidR="008F44A6" w:rsidRPr="00C879A4" w:rsidRDefault="00346D8D" w:rsidP="008F44A6">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429BA3ED" w14:textId="2C92EFB9" w:rsidR="008F44A6" w:rsidRPr="00C879A4" w:rsidRDefault="00346D8D" w:rsidP="008F44A6">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05758661" w14:textId="77777777" w:rsidTr="00AD6657">
        <w:trPr>
          <w:gridAfter w:val="1"/>
          <w:wAfter w:w="62" w:type="dxa"/>
          <w:trHeight w:val="150"/>
        </w:trPr>
        <w:tc>
          <w:tcPr>
            <w:tcW w:w="704" w:type="dxa"/>
            <w:vMerge/>
            <w:shd w:val="clear" w:color="auto" w:fill="D9D9D9" w:themeFill="background1" w:themeFillShade="D9"/>
          </w:tcPr>
          <w:p w14:paraId="7C4DF382" w14:textId="77777777" w:rsidR="008F44A6" w:rsidRPr="00C879A4" w:rsidRDefault="008F44A6" w:rsidP="008F44A6">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5583BFE1" w14:textId="77777777" w:rsidR="008F44A6" w:rsidRPr="00C879A4" w:rsidRDefault="008F44A6" w:rsidP="008F44A6">
            <w:pPr>
              <w:rPr>
                <w:rFonts w:cs="Arial"/>
                <w:color w:val="000000"/>
                <w:sz w:val="18"/>
                <w:szCs w:val="18"/>
                <w:lang w:val="fr-CH" w:eastAsia="de-DE"/>
              </w:rPr>
            </w:pPr>
          </w:p>
        </w:tc>
        <w:tc>
          <w:tcPr>
            <w:tcW w:w="513" w:type="dxa"/>
            <w:vMerge/>
            <w:shd w:val="clear" w:color="auto" w:fill="D9D9D9" w:themeFill="background1" w:themeFillShade="D9"/>
          </w:tcPr>
          <w:p w14:paraId="3A650C1B" w14:textId="77777777" w:rsidR="008F44A6" w:rsidRPr="00C879A4" w:rsidRDefault="008F44A6" w:rsidP="008F44A6">
            <w:pPr>
              <w:spacing w:before="60" w:after="60"/>
              <w:jc w:val="center"/>
              <w:rPr>
                <w:b/>
                <w:bCs/>
                <w:sz w:val="18"/>
                <w:szCs w:val="18"/>
                <w:lang w:val="fr-CH"/>
              </w:rPr>
            </w:pPr>
          </w:p>
        </w:tc>
        <w:tc>
          <w:tcPr>
            <w:tcW w:w="904" w:type="dxa"/>
            <w:vMerge w:val="restart"/>
          </w:tcPr>
          <w:p w14:paraId="518E3AD4" w14:textId="77777777" w:rsidR="008F44A6" w:rsidRPr="00C879A4" w:rsidRDefault="008F44A6" w:rsidP="008F44A6">
            <w:pPr>
              <w:spacing w:before="60" w:after="60"/>
              <w:rPr>
                <w:sz w:val="20"/>
                <w:szCs w:val="20"/>
                <w:lang w:val="fr-CH"/>
              </w:rPr>
            </w:pPr>
          </w:p>
        </w:tc>
        <w:tc>
          <w:tcPr>
            <w:tcW w:w="993" w:type="dxa"/>
            <w:vMerge w:val="restart"/>
          </w:tcPr>
          <w:p w14:paraId="5873BABE" w14:textId="611F2CC5" w:rsidR="008F44A6" w:rsidRPr="00C879A4" w:rsidRDefault="00346D8D" w:rsidP="008F44A6">
            <w:pPr>
              <w:spacing w:before="60" w:after="0"/>
              <w:jc w:val="center"/>
              <w:rPr>
                <w:b/>
                <w:bCs/>
                <w:sz w:val="16"/>
                <w:szCs w:val="16"/>
                <w:lang w:val="fr-CH"/>
              </w:rPr>
            </w:pPr>
            <w:r w:rsidRPr="00C879A4">
              <w:rPr>
                <w:b/>
                <w:bCs/>
                <w:sz w:val="16"/>
                <w:szCs w:val="16"/>
                <w:lang w:val="fr-CH"/>
              </w:rPr>
              <w:t>Niveau atteint</w:t>
            </w:r>
          </w:p>
        </w:tc>
        <w:tc>
          <w:tcPr>
            <w:tcW w:w="425" w:type="dxa"/>
          </w:tcPr>
          <w:p w14:paraId="6AD00228" w14:textId="77777777" w:rsidR="008F44A6" w:rsidRPr="00C879A4" w:rsidRDefault="008F44A6" w:rsidP="008F44A6">
            <w:pPr>
              <w:spacing w:after="20"/>
              <w:jc w:val="center"/>
              <w:rPr>
                <w:b/>
                <w:bCs/>
                <w:sz w:val="18"/>
                <w:szCs w:val="18"/>
                <w:lang w:val="fr-CH"/>
              </w:rPr>
            </w:pPr>
            <w:r w:rsidRPr="00C879A4">
              <w:rPr>
                <w:b/>
                <w:bCs/>
                <w:sz w:val="18"/>
                <w:szCs w:val="18"/>
                <w:lang w:val="fr-CH"/>
              </w:rPr>
              <w:t>3</w:t>
            </w:r>
          </w:p>
        </w:tc>
        <w:tc>
          <w:tcPr>
            <w:tcW w:w="425" w:type="dxa"/>
          </w:tcPr>
          <w:p w14:paraId="48EFB164" w14:textId="77777777" w:rsidR="008F44A6" w:rsidRPr="00C879A4" w:rsidRDefault="008F44A6" w:rsidP="008F44A6">
            <w:pPr>
              <w:spacing w:after="20"/>
              <w:jc w:val="center"/>
              <w:rPr>
                <w:b/>
                <w:bCs/>
                <w:sz w:val="18"/>
                <w:szCs w:val="18"/>
                <w:lang w:val="fr-CH"/>
              </w:rPr>
            </w:pPr>
            <w:r w:rsidRPr="00C879A4">
              <w:rPr>
                <w:b/>
                <w:bCs/>
                <w:sz w:val="18"/>
                <w:szCs w:val="18"/>
                <w:lang w:val="fr-CH"/>
              </w:rPr>
              <w:t>2</w:t>
            </w:r>
          </w:p>
        </w:tc>
        <w:tc>
          <w:tcPr>
            <w:tcW w:w="426" w:type="dxa"/>
          </w:tcPr>
          <w:p w14:paraId="2E7522B8" w14:textId="77777777" w:rsidR="008F44A6" w:rsidRPr="00C879A4" w:rsidRDefault="008F44A6" w:rsidP="008F44A6">
            <w:pPr>
              <w:spacing w:after="20"/>
              <w:jc w:val="center"/>
              <w:rPr>
                <w:b/>
                <w:bCs/>
                <w:sz w:val="18"/>
                <w:szCs w:val="18"/>
                <w:lang w:val="fr-CH"/>
              </w:rPr>
            </w:pPr>
            <w:r w:rsidRPr="00C879A4">
              <w:rPr>
                <w:b/>
                <w:bCs/>
                <w:sz w:val="18"/>
                <w:szCs w:val="18"/>
                <w:lang w:val="fr-CH"/>
              </w:rPr>
              <w:t>1</w:t>
            </w:r>
          </w:p>
        </w:tc>
        <w:tc>
          <w:tcPr>
            <w:tcW w:w="708" w:type="dxa"/>
          </w:tcPr>
          <w:p w14:paraId="5EC1BB11" w14:textId="77777777" w:rsidR="008F44A6" w:rsidRPr="00C879A4" w:rsidRDefault="008F44A6" w:rsidP="008F44A6">
            <w:pPr>
              <w:spacing w:after="20"/>
              <w:jc w:val="center"/>
              <w:rPr>
                <w:b/>
                <w:bCs/>
                <w:sz w:val="18"/>
                <w:szCs w:val="18"/>
                <w:lang w:val="fr-CH"/>
              </w:rPr>
            </w:pPr>
            <w:r w:rsidRPr="00C879A4">
              <w:rPr>
                <w:b/>
                <w:bCs/>
                <w:sz w:val="18"/>
                <w:szCs w:val="18"/>
                <w:lang w:val="fr-CH"/>
              </w:rPr>
              <w:t>0</w:t>
            </w:r>
          </w:p>
        </w:tc>
        <w:tc>
          <w:tcPr>
            <w:tcW w:w="3119" w:type="dxa"/>
            <w:vMerge w:val="restart"/>
          </w:tcPr>
          <w:p w14:paraId="49326D4B" w14:textId="77777777" w:rsidR="008F44A6" w:rsidRPr="00C879A4" w:rsidRDefault="008F44A6" w:rsidP="008F44A6">
            <w:pPr>
              <w:spacing w:before="60" w:after="0"/>
              <w:ind w:left="-75" w:firstLine="75"/>
              <w:rPr>
                <w:sz w:val="20"/>
                <w:szCs w:val="20"/>
                <w:lang w:val="fr-CH"/>
              </w:rPr>
            </w:pPr>
          </w:p>
        </w:tc>
        <w:tc>
          <w:tcPr>
            <w:tcW w:w="2551" w:type="dxa"/>
            <w:vMerge w:val="restart"/>
          </w:tcPr>
          <w:p w14:paraId="2E97A23A" w14:textId="77777777" w:rsidR="008F44A6" w:rsidRPr="00C879A4" w:rsidRDefault="008F44A6" w:rsidP="008F44A6">
            <w:pPr>
              <w:spacing w:before="60"/>
              <w:jc w:val="center"/>
              <w:rPr>
                <w:b/>
                <w:bCs/>
                <w:sz w:val="16"/>
                <w:szCs w:val="16"/>
                <w:lang w:val="fr-CH"/>
              </w:rPr>
            </w:pPr>
          </w:p>
        </w:tc>
        <w:tc>
          <w:tcPr>
            <w:tcW w:w="2552" w:type="dxa"/>
            <w:vMerge w:val="restart"/>
          </w:tcPr>
          <w:p w14:paraId="0A374598" w14:textId="77777777" w:rsidR="008F44A6" w:rsidRPr="00C879A4" w:rsidRDefault="008F44A6" w:rsidP="008F44A6">
            <w:pPr>
              <w:spacing w:before="60" w:after="0"/>
              <w:jc w:val="center"/>
              <w:rPr>
                <w:b/>
                <w:bCs/>
                <w:sz w:val="16"/>
                <w:szCs w:val="16"/>
                <w:lang w:val="fr-CH"/>
              </w:rPr>
            </w:pPr>
          </w:p>
        </w:tc>
      </w:tr>
      <w:tr w:rsidR="008F44A6" w:rsidRPr="00C879A4" w14:paraId="0EECEE5B" w14:textId="77777777" w:rsidTr="00AD6657">
        <w:trPr>
          <w:gridAfter w:val="1"/>
          <w:wAfter w:w="62" w:type="dxa"/>
          <w:trHeight w:val="150"/>
        </w:trPr>
        <w:tc>
          <w:tcPr>
            <w:tcW w:w="704" w:type="dxa"/>
            <w:vMerge/>
            <w:shd w:val="clear" w:color="auto" w:fill="D9D9D9" w:themeFill="background1" w:themeFillShade="D9"/>
          </w:tcPr>
          <w:p w14:paraId="08B0E686"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05884766"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5827C7AE" w14:textId="77777777" w:rsidR="008F44A6" w:rsidRPr="00C879A4" w:rsidRDefault="008F44A6" w:rsidP="008F44A6">
            <w:pPr>
              <w:spacing w:before="60" w:after="60"/>
              <w:jc w:val="center"/>
              <w:rPr>
                <w:b/>
                <w:bCs/>
                <w:sz w:val="18"/>
                <w:szCs w:val="18"/>
                <w:lang w:val="fr-CH"/>
              </w:rPr>
            </w:pPr>
          </w:p>
        </w:tc>
        <w:tc>
          <w:tcPr>
            <w:tcW w:w="904" w:type="dxa"/>
            <w:vMerge/>
          </w:tcPr>
          <w:p w14:paraId="09243DD3" w14:textId="77777777" w:rsidR="008F44A6" w:rsidRPr="00C879A4" w:rsidRDefault="008F44A6" w:rsidP="008F44A6">
            <w:pPr>
              <w:spacing w:before="60" w:after="60"/>
              <w:rPr>
                <w:sz w:val="20"/>
                <w:szCs w:val="20"/>
                <w:lang w:val="fr-CH"/>
              </w:rPr>
            </w:pPr>
          </w:p>
        </w:tc>
        <w:tc>
          <w:tcPr>
            <w:tcW w:w="993" w:type="dxa"/>
            <w:vMerge/>
          </w:tcPr>
          <w:p w14:paraId="4E647270" w14:textId="77777777" w:rsidR="008F44A6" w:rsidRPr="00C879A4" w:rsidRDefault="008F44A6" w:rsidP="008F44A6">
            <w:pPr>
              <w:spacing w:before="60"/>
              <w:jc w:val="center"/>
              <w:rPr>
                <w:b/>
                <w:bCs/>
                <w:sz w:val="16"/>
                <w:szCs w:val="16"/>
                <w:lang w:val="fr-CH"/>
              </w:rPr>
            </w:pPr>
          </w:p>
        </w:tc>
        <w:tc>
          <w:tcPr>
            <w:tcW w:w="425" w:type="dxa"/>
          </w:tcPr>
          <w:p w14:paraId="7E8701A9"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5" w:type="dxa"/>
          </w:tcPr>
          <w:p w14:paraId="1C579B78"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6" w:type="dxa"/>
          </w:tcPr>
          <w:p w14:paraId="67F413CC"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708" w:type="dxa"/>
          </w:tcPr>
          <w:p w14:paraId="19A864B6"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71"/>
            </w:r>
          </w:p>
        </w:tc>
        <w:tc>
          <w:tcPr>
            <w:tcW w:w="3119" w:type="dxa"/>
            <w:vMerge/>
          </w:tcPr>
          <w:p w14:paraId="6C2C474C" w14:textId="77777777" w:rsidR="008F44A6" w:rsidRPr="00C879A4" w:rsidRDefault="008F44A6" w:rsidP="008F44A6">
            <w:pPr>
              <w:spacing w:before="60"/>
              <w:ind w:left="-75" w:firstLine="75"/>
              <w:rPr>
                <w:sz w:val="20"/>
                <w:szCs w:val="20"/>
                <w:lang w:val="fr-CH"/>
              </w:rPr>
            </w:pPr>
          </w:p>
        </w:tc>
        <w:tc>
          <w:tcPr>
            <w:tcW w:w="2551" w:type="dxa"/>
            <w:vMerge/>
          </w:tcPr>
          <w:p w14:paraId="79B81CC0" w14:textId="77777777" w:rsidR="008F44A6" w:rsidRPr="00C879A4" w:rsidRDefault="008F44A6" w:rsidP="008F44A6">
            <w:pPr>
              <w:spacing w:before="60"/>
              <w:jc w:val="center"/>
              <w:rPr>
                <w:b/>
                <w:bCs/>
                <w:sz w:val="16"/>
                <w:szCs w:val="16"/>
                <w:lang w:val="fr-CH"/>
              </w:rPr>
            </w:pPr>
          </w:p>
        </w:tc>
        <w:tc>
          <w:tcPr>
            <w:tcW w:w="2552" w:type="dxa"/>
            <w:vMerge/>
          </w:tcPr>
          <w:p w14:paraId="2733F28E" w14:textId="77777777" w:rsidR="008F44A6" w:rsidRPr="00C879A4" w:rsidRDefault="008F44A6" w:rsidP="008F44A6">
            <w:pPr>
              <w:spacing w:before="60"/>
              <w:jc w:val="center"/>
              <w:rPr>
                <w:b/>
                <w:bCs/>
                <w:sz w:val="16"/>
                <w:szCs w:val="16"/>
                <w:lang w:val="fr-CH"/>
              </w:rPr>
            </w:pPr>
          </w:p>
        </w:tc>
      </w:tr>
      <w:tr w:rsidR="008F44A6" w:rsidRPr="00C879A4" w14:paraId="7990A28F" w14:textId="77777777" w:rsidTr="00AD6657">
        <w:trPr>
          <w:gridAfter w:val="1"/>
          <w:wAfter w:w="62" w:type="dxa"/>
          <w:trHeight w:val="150"/>
        </w:trPr>
        <w:tc>
          <w:tcPr>
            <w:tcW w:w="704" w:type="dxa"/>
            <w:vMerge/>
            <w:shd w:val="clear" w:color="auto" w:fill="D9D9D9" w:themeFill="background1" w:themeFillShade="D9"/>
          </w:tcPr>
          <w:p w14:paraId="3280D873"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13FC80E2"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58E90E0E" w14:textId="77777777" w:rsidR="008F44A6" w:rsidRPr="00C879A4" w:rsidRDefault="008F44A6" w:rsidP="008F44A6">
            <w:pPr>
              <w:spacing w:before="60" w:after="60"/>
              <w:jc w:val="center"/>
              <w:rPr>
                <w:b/>
                <w:bCs/>
                <w:sz w:val="18"/>
                <w:szCs w:val="18"/>
                <w:lang w:val="fr-CH"/>
              </w:rPr>
            </w:pPr>
          </w:p>
        </w:tc>
        <w:tc>
          <w:tcPr>
            <w:tcW w:w="904" w:type="dxa"/>
            <w:vMerge/>
          </w:tcPr>
          <w:p w14:paraId="7FCD1283" w14:textId="77777777" w:rsidR="008F44A6" w:rsidRPr="00C879A4" w:rsidRDefault="008F44A6" w:rsidP="008F44A6">
            <w:pPr>
              <w:spacing w:before="60" w:after="60"/>
              <w:rPr>
                <w:sz w:val="20"/>
                <w:szCs w:val="20"/>
                <w:lang w:val="fr-CH"/>
              </w:rPr>
            </w:pPr>
          </w:p>
        </w:tc>
        <w:tc>
          <w:tcPr>
            <w:tcW w:w="993" w:type="dxa"/>
            <w:vMerge w:val="restart"/>
          </w:tcPr>
          <w:p w14:paraId="794C2D36" w14:textId="21F19C6E" w:rsidR="008F44A6" w:rsidRPr="00C879A4" w:rsidRDefault="00346D8D" w:rsidP="008F44A6">
            <w:pPr>
              <w:spacing w:before="60"/>
              <w:jc w:val="center"/>
              <w:rPr>
                <w:b/>
                <w:bCs/>
                <w:sz w:val="16"/>
                <w:szCs w:val="16"/>
                <w:lang w:val="fr-CH"/>
              </w:rPr>
            </w:pPr>
            <w:r w:rsidRPr="00C879A4">
              <w:rPr>
                <w:b/>
                <w:bCs/>
                <w:sz w:val="16"/>
                <w:szCs w:val="16"/>
                <w:lang w:val="fr-CH"/>
              </w:rPr>
              <w:t>Tendance</w:t>
            </w:r>
          </w:p>
        </w:tc>
        <w:tc>
          <w:tcPr>
            <w:tcW w:w="425" w:type="dxa"/>
          </w:tcPr>
          <w:p w14:paraId="7A6F7A1B" w14:textId="77777777" w:rsidR="008F44A6" w:rsidRPr="00C879A4" w:rsidRDefault="008F44A6" w:rsidP="008F44A6">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1AC6A00"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F0"/>
            </w:r>
          </w:p>
        </w:tc>
        <w:tc>
          <w:tcPr>
            <w:tcW w:w="426" w:type="dxa"/>
          </w:tcPr>
          <w:p w14:paraId="6E6B5624"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6D4A29C" w14:textId="77777777" w:rsidR="008F44A6" w:rsidRPr="00C879A4" w:rsidRDefault="008F44A6" w:rsidP="008F44A6">
            <w:pPr>
              <w:spacing w:after="20"/>
              <w:jc w:val="center"/>
              <w:rPr>
                <w:b/>
                <w:bCs/>
                <w:sz w:val="20"/>
                <w:szCs w:val="20"/>
                <w:lang w:val="fr-CH"/>
              </w:rPr>
            </w:pPr>
          </w:p>
        </w:tc>
        <w:tc>
          <w:tcPr>
            <w:tcW w:w="3119" w:type="dxa"/>
            <w:vMerge w:val="restart"/>
          </w:tcPr>
          <w:p w14:paraId="466EF424" w14:textId="77777777" w:rsidR="008F44A6" w:rsidRPr="00C879A4" w:rsidRDefault="008F44A6" w:rsidP="008F44A6">
            <w:pPr>
              <w:spacing w:before="60"/>
              <w:ind w:left="-75" w:firstLine="75"/>
              <w:rPr>
                <w:b/>
                <w:bCs/>
                <w:sz w:val="16"/>
                <w:szCs w:val="16"/>
                <w:lang w:val="fr-CH"/>
              </w:rPr>
            </w:pPr>
          </w:p>
        </w:tc>
        <w:tc>
          <w:tcPr>
            <w:tcW w:w="2551" w:type="dxa"/>
            <w:vMerge/>
          </w:tcPr>
          <w:p w14:paraId="2998EF22" w14:textId="77777777" w:rsidR="008F44A6" w:rsidRPr="00C879A4" w:rsidRDefault="008F44A6" w:rsidP="008F44A6">
            <w:pPr>
              <w:spacing w:before="60"/>
              <w:jc w:val="center"/>
              <w:rPr>
                <w:b/>
                <w:bCs/>
                <w:sz w:val="16"/>
                <w:szCs w:val="16"/>
                <w:lang w:val="fr-CH"/>
              </w:rPr>
            </w:pPr>
          </w:p>
        </w:tc>
        <w:tc>
          <w:tcPr>
            <w:tcW w:w="2552" w:type="dxa"/>
            <w:vMerge/>
          </w:tcPr>
          <w:p w14:paraId="6B1AADF6" w14:textId="77777777" w:rsidR="008F44A6" w:rsidRPr="00C879A4" w:rsidRDefault="008F44A6" w:rsidP="008F44A6">
            <w:pPr>
              <w:spacing w:before="60"/>
              <w:jc w:val="center"/>
              <w:rPr>
                <w:b/>
                <w:bCs/>
                <w:sz w:val="16"/>
                <w:szCs w:val="16"/>
                <w:lang w:val="fr-CH"/>
              </w:rPr>
            </w:pPr>
          </w:p>
        </w:tc>
      </w:tr>
      <w:tr w:rsidR="008F44A6" w:rsidRPr="00C879A4" w14:paraId="3C7DF74E" w14:textId="77777777" w:rsidTr="00AD6657">
        <w:trPr>
          <w:gridAfter w:val="1"/>
          <w:wAfter w:w="62" w:type="dxa"/>
          <w:trHeight w:val="150"/>
        </w:trPr>
        <w:tc>
          <w:tcPr>
            <w:tcW w:w="704" w:type="dxa"/>
            <w:vMerge/>
            <w:shd w:val="clear" w:color="auto" w:fill="D9D9D9" w:themeFill="background1" w:themeFillShade="D9"/>
          </w:tcPr>
          <w:p w14:paraId="3CB9533E"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2CBB3EC7"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26641630" w14:textId="77777777" w:rsidR="008F44A6" w:rsidRPr="00C879A4" w:rsidRDefault="008F44A6" w:rsidP="008F44A6">
            <w:pPr>
              <w:spacing w:before="60" w:after="60"/>
              <w:jc w:val="center"/>
              <w:rPr>
                <w:b/>
                <w:bCs/>
                <w:sz w:val="18"/>
                <w:szCs w:val="18"/>
                <w:lang w:val="fr-CH"/>
              </w:rPr>
            </w:pPr>
          </w:p>
        </w:tc>
        <w:tc>
          <w:tcPr>
            <w:tcW w:w="904" w:type="dxa"/>
            <w:vMerge/>
          </w:tcPr>
          <w:p w14:paraId="68B3E443" w14:textId="77777777" w:rsidR="008F44A6" w:rsidRPr="00C879A4" w:rsidRDefault="008F44A6" w:rsidP="008F44A6">
            <w:pPr>
              <w:spacing w:before="60" w:after="60"/>
              <w:rPr>
                <w:sz w:val="20"/>
                <w:szCs w:val="20"/>
                <w:lang w:val="fr-CH"/>
              </w:rPr>
            </w:pPr>
          </w:p>
        </w:tc>
        <w:tc>
          <w:tcPr>
            <w:tcW w:w="993" w:type="dxa"/>
            <w:vMerge/>
          </w:tcPr>
          <w:p w14:paraId="5848BA5A" w14:textId="77777777" w:rsidR="008F44A6" w:rsidRPr="00C879A4" w:rsidRDefault="008F44A6" w:rsidP="008F44A6">
            <w:pPr>
              <w:spacing w:before="60"/>
              <w:jc w:val="center"/>
              <w:rPr>
                <w:b/>
                <w:bCs/>
                <w:sz w:val="16"/>
                <w:szCs w:val="16"/>
                <w:lang w:val="fr-CH"/>
              </w:rPr>
            </w:pPr>
          </w:p>
        </w:tc>
        <w:tc>
          <w:tcPr>
            <w:tcW w:w="425" w:type="dxa"/>
          </w:tcPr>
          <w:p w14:paraId="7921EAA1"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5" w:type="dxa"/>
          </w:tcPr>
          <w:p w14:paraId="25331DD2"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6" w:type="dxa"/>
          </w:tcPr>
          <w:p w14:paraId="350BDA88"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2CB53B2" w14:textId="77777777" w:rsidR="008F44A6" w:rsidRPr="00C879A4" w:rsidRDefault="008F44A6" w:rsidP="008F44A6">
            <w:pPr>
              <w:spacing w:after="20"/>
              <w:jc w:val="center"/>
              <w:rPr>
                <w:b/>
                <w:bCs/>
                <w:sz w:val="20"/>
                <w:szCs w:val="20"/>
                <w:lang w:val="fr-CH"/>
              </w:rPr>
            </w:pPr>
          </w:p>
        </w:tc>
        <w:tc>
          <w:tcPr>
            <w:tcW w:w="3119" w:type="dxa"/>
            <w:vMerge/>
          </w:tcPr>
          <w:p w14:paraId="6D56A7A8" w14:textId="77777777" w:rsidR="008F44A6" w:rsidRPr="00C879A4" w:rsidRDefault="008F44A6" w:rsidP="008F44A6">
            <w:pPr>
              <w:spacing w:before="60"/>
              <w:ind w:left="-75" w:firstLine="75"/>
              <w:rPr>
                <w:b/>
                <w:bCs/>
                <w:sz w:val="16"/>
                <w:szCs w:val="16"/>
                <w:lang w:val="fr-CH"/>
              </w:rPr>
            </w:pPr>
          </w:p>
        </w:tc>
        <w:tc>
          <w:tcPr>
            <w:tcW w:w="2551" w:type="dxa"/>
            <w:vMerge/>
          </w:tcPr>
          <w:p w14:paraId="306AC9A0" w14:textId="77777777" w:rsidR="008F44A6" w:rsidRPr="00C879A4" w:rsidRDefault="008F44A6" w:rsidP="008F44A6">
            <w:pPr>
              <w:spacing w:before="60"/>
              <w:jc w:val="center"/>
              <w:rPr>
                <w:b/>
                <w:bCs/>
                <w:sz w:val="16"/>
                <w:szCs w:val="16"/>
                <w:lang w:val="fr-CH"/>
              </w:rPr>
            </w:pPr>
          </w:p>
        </w:tc>
        <w:tc>
          <w:tcPr>
            <w:tcW w:w="2552" w:type="dxa"/>
            <w:vMerge/>
          </w:tcPr>
          <w:p w14:paraId="0BC5C0B1" w14:textId="77777777" w:rsidR="008F44A6" w:rsidRPr="00C879A4" w:rsidRDefault="008F44A6" w:rsidP="008F44A6">
            <w:pPr>
              <w:spacing w:before="60"/>
              <w:jc w:val="center"/>
              <w:rPr>
                <w:b/>
                <w:bCs/>
                <w:sz w:val="16"/>
                <w:szCs w:val="16"/>
                <w:lang w:val="fr-CH"/>
              </w:rPr>
            </w:pPr>
          </w:p>
        </w:tc>
      </w:tr>
      <w:tr w:rsidR="008F44A6" w:rsidRPr="00C879A4" w14:paraId="0F3A2340" w14:textId="77777777" w:rsidTr="00AD6657">
        <w:trPr>
          <w:gridAfter w:val="1"/>
          <w:wAfter w:w="62" w:type="dxa"/>
        </w:trPr>
        <w:tc>
          <w:tcPr>
            <w:tcW w:w="704" w:type="dxa"/>
            <w:vMerge/>
            <w:shd w:val="clear" w:color="auto" w:fill="D9D9D9" w:themeFill="background1" w:themeFillShade="D9"/>
            <w:vAlign w:val="center"/>
          </w:tcPr>
          <w:p w14:paraId="47853D3C" w14:textId="77777777" w:rsidR="008F44A6" w:rsidRPr="00C879A4" w:rsidRDefault="008F44A6" w:rsidP="008F44A6">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5D8AEEBA" w14:textId="77777777" w:rsidR="008F44A6" w:rsidRPr="00C879A4" w:rsidRDefault="008F44A6" w:rsidP="008F44A6">
            <w:pPr>
              <w:rPr>
                <w:rFonts w:cs="Arial"/>
                <w:bCs/>
                <w:color w:val="000000"/>
                <w:sz w:val="20"/>
                <w:szCs w:val="20"/>
                <w:lang w:val="fr-CH" w:eastAsia="de-DE"/>
              </w:rPr>
            </w:pPr>
          </w:p>
        </w:tc>
        <w:tc>
          <w:tcPr>
            <w:tcW w:w="513" w:type="dxa"/>
            <w:vMerge/>
            <w:shd w:val="clear" w:color="auto" w:fill="D9D9D9" w:themeFill="background1" w:themeFillShade="D9"/>
          </w:tcPr>
          <w:p w14:paraId="35F53DCC" w14:textId="77777777" w:rsidR="008F44A6" w:rsidRPr="00C879A4" w:rsidRDefault="008F44A6" w:rsidP="008F44A6">
            <w:pPr>
              <w:jc w:val="center"/>
              <w:rPr>
                <w:rFonts w:cs="Arial"/>
                <w:bCs/>
                <w:color w:val="000000"/>
                <w:sz w:val="18"/>
                <w:szCs w:val="18"/>
                <w:lang w:val="fr-CH" w:eastAsia="de-DE"/>
              </w:rPr>
            </w:pPr>
          </w:p>
        </w:tc>
        <w:tc>
          <w:tcPr>
            <w:tcW w:w="904" w:type="dxa"/>
          </w:tcPr>
          <w:p w14:paraId="1C5087FD" w14:textId="2F9CD283" w:rsidR="008F44A6" w:rsidRPr="00C879A4" w:rsidRDefault="00346D8D" w:rsidP="008F44A6">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87DB652" w14:textId="1312A940" w:rsidR="008F44A6" w:rsidRPr="00C879A4" w:rsidRDefault="00F31CA6" w:rsidP="008F44A6">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69C85794" w14:textId="57D4A857" w:rsidR="008F44A6" w:rsidRPr="00C879A4" w:rsidRDefault="00346D8D" w:rsidP="008F44A6">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45D4C945" w14:textId="471E86AC" w:rsidR="008F44A6" w:rsidRPr="00C879A4" w:rsidRDefault="00346D8D" w:rsidP="008F44A6">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3C12682C" w14:textId="77777777" w:rsidTr="00AD6657">
        <w:trPr>
          <w:gridAfter w:val="1"/>
          <w:wAfter w:w="62" w:type="dxa"/>
          <w:trHeight w:val="150"/>
        </w:trPr>
        <w:tc>
          <w:tcPr>
            <w:tcW w:w="704" w:type="dxa"/>
            <w:vMerge/>
            <w:shd w:val="clear" w:color="auto" w:fill="D9D9D9" w:themeFill="background1" w:themeFillShade="D9"/>
          </w:tcPr>
          <w:p w14:paraId="44671728" w14:textId="77777777" w:rsidR="008F44A6" w:rsidRPr="00C879A4" w:rsidRDefault="008F44A6" w:rsidP="008F44A6">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41F02941" w14:textId="77777777" w:rsidR="008F44A6" w:rsidRPr="00C879A4" w:rsidRDefault="008F44A6" w:rsidP="008F44A6">
            <w:pPr>
              <w:rPr>
                <w:rFonts w:cs="Arial"/>
                <w:color w:val="000000"/>
                <w:sz w:val="18"/>
                <w:szCs w:val="18"/>
                <w:lang w:val="fr-CH" w:eastAsia="de-DE"/>
              </w:rPr>
            </w:pPr>
          </w:p>
        </w:tc>
        <w:tc>
          <w:tcPr>
            <w:tcW w:w="513" w:type="dxa"/>
            <w:vMerge/>
            <w:shd w:val="clear" w:color="auto" w:fill="D9D9D9" w:themeFill="background1" w:themeFillShade="D9"/>
          </w:tcPr>
          <w:p w14:paraId="356B86A5" w14:textId="77777777" w:rsidR="008F44A6" w:rsidRPr="00C879A4" w:rsidRDefault="008F44A6" w:rsidP="008F44A6">
            <w:pPr>
              <w:spacing w:before="60" w:after="60"/>
              <w:jc w:val="center"/>
              <w:rPr>
                <w:b/>
                <w:bCs/>
                <w:sz w:val="18"/>
                <w:szCs w:val="18"/>
                <w:lang w:val="fr-CH"/>
              </w:rPr>
            </w:pPr>
          </w:p>
        </w:tc>
        <w:tc>
          <w:tcPr>
            <w:tcW w:w="904" w:type="dxa"/>
            <w:vMerge w:val="restart"/>
          </w:tcPr>
          <w:p w14:paraId="79192E39" w14:textId="77777777" w:rsidR="008F44A6" w:rsidRPr="00C879A4" w:rsidRDefault="008F44A6" w:rsidP="008F44A6">
            <w:pPr>
              <w:spacing w:before="60" w:after="60"/>
              <w:rPr>
                <w:sz w:val="20"/>
                <w:szCs w:val="20"/>
                <w:lang w:val="fr-CH"/>
              </w:rPr>
            </w:pPr>
          </w:p>
        </w:tc>
        <w:tc>
          <w:tcPr>
            <w:tcW w:w="993" w:type="dxa"/>
            <w:vMerge w:val="restart"/>
          </w:tcPr>
          <w:p w14:paraId="560F2915" w14:textId="602E0CCF" w:rsidR="008F44A6" w:rsidRPr="00C879A4" w:rsidRDefault="00346D8D" w:rsidP="008F44A6">
            <w:pPr>
              <w:spacing w:before="60" w:after="0"/>
              <w:jc w:val="center"/>
              <w:rPr>
                <w:b/>
                <w:bCs/>
                <w:sz w:val="16"/>
                <w:szCs w:val="16"/>
                <w:lang w:val="fr-CH"/>
              </w:rPr>
            </w:pPr>
            <w:r w:rsidRPr="00C879A4">
              <w:rPr>
                <w:b/>
                <w:bCs/>
                <w:sz w:val="16"/>
                <w:szCs w:val="16"/>
                <w:lang w:val="fr-CH"/>
              </w:rPr>
              <w:t>Niveau atteint</w:t>
            </w:r>
          </w:p>
        </w:tc>
        <w:tc>
          <w:tcPr>
            <w:tcW w:w="425" w:type="dxa"/>
          </w:tcPr>
          <w:p w14:paraId="1EA7E585" w14:textId="77777777" w:rsidR="008F44A6" w:rsidRPr="00C879A4" w:rsidRDefault="008F44A6" w:rsidP="008F44A6">
            <w:pPr>
              <w:spacing w:after="20"/>
              <w:jc w:val="center"/>
              <w:rPr>
                <w:b/>
                <w:bCs/>
                <w:sz w:val="18"/>
                <w:szCs w:val="18"/>
                <w:lang w:val="fr-CH"/>
              </w:rPr>
            </w:pPr>
            <w:r w:rsidRPr="00C879A4">
              <w:rPr>
                <w:b/>
                <w:bCs/>
                <w:sz w:val="18"/>
                <w:szCs w:val="18"/>
                <w:lang w:val="fr-CH"/>
              </w:rPr>
              <w:t>3</w:t>
            </w:r>
          </w:p>
        </w:tc>
        <w:tc>
          <w:tcPr>
            <w:tcW w:w="425" w:type="dxa"/>
          </w:tcPr>
          <w:p w14:paraId="2A1CDF75" w14:textId="77777777" w:rsidR="008F44A6" w:rsidRPr="00C879A4" w:rsidRDefault="008F44A6" w:rsidP="008F44A6">
            <w:pPr>
              <w:spacing w:after="20"/>
              <w:jc w:val="center"/>
              <w:rPr>
                <w:b/>
                <w:bCs/>
                <w:sz w:val="18"/>
                <w:szCs w:val="18"/>
                <w:lang w:val="fr-CH"/>
              </w:rPr>
            </w:pPr>
            <w:r w:rsidRPr="00C879A4">
              <w:rPr>
                <w:b/>
                <w:bCs/>
                <w:sz w:val="18"/>
                <w:szCs w:val="18"/>
                <w:lang w:val="fr-CH"/>
              </w:rPr>
              <w:t>2</w:t>
            </w:r>
          </w:p>
        </w:tc>
        <w:tc>
          <w:tcPr>
            <w:tcW w:w="426" w:type="dxa"/>
          </w:tcPr>
          <w:p w14:paraId="30B55190" w14:textId="77777777" w:rsidR="008F44A6" w:rsidRPr="00C879A4" w:rsidRDefault="008F44A6" w:rsidP="008F44A6">
            <w:pPr>
              <w:spacing w:after="20"/>
              <w:jc w:val="center"/>
              <w:rPr>
                <w:b/>
                <w:bCs/>
                <w:sz w:val="18"/>
                <w:szCs w:val="18"/>
                <w:lang w:val="fr-CH"/>
              </w:rPr>
            </w:pPr>
            <w:r w:rsidRPr="00C879A4">
              <w:rPr>
                <w:b/>
                <w:bCs/>
                <w:sz w:val="18"/>
                <w:szCs w:val="18"/>
                <w:lang w:val="fr-CH"/>
              </w:rPr>
              <w:t>1</w:t>
            </w:r>
          </w:p>
        </w:tc>
        <w:tc>
          <w:tcPr>
            <w:tcW w:w="708" w:type="dxa"/>
          </w:tcPr>
          <w:p w14:paraId="3706D4C9" w14:textId="77777777" w:rsidR="008F44A6" w:rsidRPr="00C879A4" w:rsidRDefault="008F44A6" w:rsidP="008F44A6">
            <w:pPr>
              <w:spacing w:after="20"/>
              <w:jc w:val="center"/>
              <w:rPr>
                <w:b/>
                <w:bCs/>
                <w:sz w:val="18"/>
                <w:szCs w:val="18"/>
                <w:lang w:val="fr-CH"/>
              </w:rPr>
            </w:pPr>
            <w:r w:rsidRPr="00C879A4">
              <w:rPr>
                <w:b/>
                <w:bCs/>
                <w:sz w:val="18"/>
                <w:szCs w:val="18"/>
                <w:lang w:val="fr-CH"/>
              </w:rPr>
              <w:t>0</w:t>
            </w:r>
          </w:p>
        </w:tc>
        <w:tc>
          <w:tcPr>
            <w:tcW w:w="3119" w:type="dxa"/>
            <w:vMerge w:val="restart"/>
          </w:tcPr>
          <w:p w14:paraId="1C1DE3D6" w14:textId="77777777" w:rsidR="008F44A6" w:rsidRPr="00C879A4" w:rsidRDefault="008F44A6" w:rsidP="008F44A6">
            <w:pPr>
              <w:spacing w:before="60" w:after="0"/>
              <w:ind w:left="-75" w:firstLine="75"/>
              <w:rPr>
                <w:sz w:val="20"/>
                <w:szCs w:val="20"/>
                <w:lang w:val="fr-CH"/>
              </w:rPr>
            </w:pPr>
          </w:p>
        </w:tc>
        <w:tc>
          <w:tcPr>
            <w:tcW w:w="2551" w:type="dxa"/>
            <w:vMerge w:val="restart"/>
          </w:tcPr>
          <w:p w14:paraId="41BA40CA" w14:textId="77777777" w:rsidR="008F44A6" w:rsidRPr="00C879A4" w:rsidRDefault="008F44A6" w:rsidP="008F44A6">
            <w:pPr>
              <w:spacing w:before="60"/>
              <w:jc w:val="center"/>
              <w:rPr>
                <w:b/>
                <w:bCs/>
                <w:sz w:val="16"/>
                <w:szCs w:val="16"/>
                <w:lang w:val="fr-CH"/>
              </w:rPr>
            </w:pPr>
          </w:p>
        </w:tc>
        <w:tc>
          <w:tcPr>
            <w:tcW w:w="2552" w:type="dxa"/>
            <w:vMerge w:val="restart"/>
          </w:tcPr>
          <w:p w14:paraId="21545A21" w14:textId="77777777" w:rsidR="008F44A6" w:rsidRPr="00C879A4" w:rsidRDefault="008F44A6" w:rsidP="008F44A6">
            <w:pPr>
              <w:spacing w:before="60" w:after="0"/>
              <w:jc w:val="center"/>
              <w:rPr>
                <w:b/>
                <w:bCs/>
                <w:sz w:val="16"/>
                <w:szCs w:val="16"/>
                <w:lang w:val="fr-CH"/>
              </w:rPr>
            </w:pPr>
          </w:p>
        </w:tc>
      </w:tr>
      <w:tr w:rsidR="008F44A6" w:rsidRPr="00C879A4" w14:paraId="0F3DA38D" w14:textId="77777777" w:rsidTr="00AD6657">
        <w:trPr>
          <w:gridAfter w:val="1"/>
          <w:wAfter w:w="62" w:type="dxa"/>
          <w:trHeight w:val="150"/>
        </w:trPr>
        <w:tc>
          <w:tcPr>
            <w:tcW w:w="704" w:type="dxa"/>
            <w:vMerge/>
            <w:shd w:val="clear" w:color="auto" w:fill="D9D9D9" w:themeFill="background1" w:themeFillShade="D9"/>
          </w:tcPr>
          <w:p w14:paraId="29334510"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2EED51ED"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616CC624" w14:textId="77777777" w:rsidR="008F44A6" w:rsidRPr="00C879A4" w:rsidRDefault="008F44A6" w:rsidP="008F44A6">
            <w:pPr>
              <w:spacing w:before="60" w:after="60"/>
              <w:jc w:val="center"/>
              <w:rPr>
                <w:b/>
                <w:bCs/>
                <w:sz w:val="18"/>
                <w:szCs w:val="18"/>
                <w:lang w:val="fr-CH"/>
              </w:rPr>
            </w:pPr>
          </w:p>
        </w:tc>
        <w:tc>
          <w:tcPr>
            <w:tcW w:w="904" w:type="dxa"/>
            <w:vMerge/>
          </w:tcPr>
          <w:p w14:paraId="24FA3323" w14:textId="77777777" w:rsidR="008F44A6" w:rsidRPr="00C879A4" w:rsidRDefault="008F44A6" w:rsidP="008F44A6">
            <w:pPr>
              <w:spacing w:before="60" w:after="60"/>
              <w:rPr>
                <w:sz w:val="20"/>
                <w:szCs w:val="20"/>
                <w:lang w:val="fr-CH"/>
              </w:rPr>
            </w:pPr>
          </w:p>
        </w:tc>
        <w:tc>
          <w:tcPr>
            <w:tcW w:w="993" w:type="dxa"/>
            <w:vMerge/>
          </w:tcPr>
          <w:p w14:paraId="2D889A4F" w14:textId="77777777" w:rsidR="008F44A6" w:rsidRPr="00C879A4" w:rsidRDefault="008F44A6" w:rsidP="008F44A6">
            <w:pPr>
              <w:spacing w:before="60"/>
              <w:jc w:val="center"/>
              <w:rPr>
                <w:b/>
                <w:bCs/>
                <w:sz w:val="16"/>
                <w:szCs w:val="16"/>
                <w:lang w:val="fr-CH"/>
              </w:rPr>
            </w:pPr>
          </w:p>
        </w:tc>
        <w:tc>
          <w:tcPr>
            <w:tcW w:w="425" w:type="dxa"/>
          </w:tcPr>
          <w:p w14:paraId="6C94A54F"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5" w:type="dxa"/>
          </w:tcPr>
          <w:p w14:paraId="1D96B506"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6" w:type="dxa"/>
          </w:tcPr>
          <w:p w14:paraId="39AB5B41"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708" w:type="dxa"/>
          </w:tcPr>
          <w:p w14:paraId="7DD8AFAA"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71"/>
            </w:r>
          </w:p>
        </w:tc>
        <w:tc>
          <w:tcPr>
            <w:tcW w:w="3119" w:type="dxa"/>
            <w:vMerge/>
          </w:tcPr>
          <w:p w14:paraId="7CD811E7" w14:textId="77777777" w:rsidR="008F44A6" w:rsidRPr="00C879A4" w:rsidRDefault="008F44A6" w:rsidP="008F44A6">
            <w:pPr>
              <w:spacing w:before="60"/>
              <w:ind w:left="-75" w:firstLine="75"/>
              <w:rPr>
                <w:sz w:val="20"/>
                <w:szCs w:val="20"/>
                <w:lang w:val="fr-CH"/>
              </w:rPr>
            </w:pPr>
          </w:p>
        </w:tc>
        <w:tc>
          <w:tcPr>
            <w:tcW w:w="2551" w:type="dxa"/>
            <w:vMerge/>
          </w:tcPr>
          <w:p w14:paraId="0833C295" w14:textId="77777777" w:rsidR="008F44A6" w:rsidRPr="00C879A4" w:rsidRDefault="008F44A6" w:rsidP="008F44A6">
            <w:pPr>
              <w:spacing w:before="60"/>
              <w:jc w:val="center"/>
              <w:rPr>
                <w:b/>
                <w:bCs/>
                <w:sz w:val="16"/>
                <w:szCs w:val="16"/>
                <w:lang w:val="fr-CH"/>
              </w:rPr>
            </w:pPr>
          </w:p>
        </w:tc>
        <w:tc>
          <w:tcPr>
            <w:tcW w:w="2552" w:type="dxa"/>
            <w:vMerge/>
          </w:tcPr>
          <w:p w14:paraId="44BC84C0" w14:textId="77777777" w:rsidR="008F44A6" w:rsidRPr="00C879A4" w:rsidRDefault="008F44A6" w:rsidP="008F44A6">
            <w:pPr>
              <w:spacing w:before="60"/>
              <w:jc w:val="center"/>
              <w:rPr>
                <w:b/>
                <w:bCs/>
                <w:sz w:val="16"/>
                <w:szCs w:val="16"/>
                <w:lang w:val="fr-CH"/>
              </w:rPr>
            </w:pPr>
          </w:p>
        </w:tc>
      </w:tr>
      <w:tr w:rsidR="008F44A6" w:rsidRPr="00C879A4" w14:paraId="76901EAA" w14:textId="77777777" w:rsidTr="00AD6657">
        <w:trPr>
          <w:gridAfter w:val="1"/>
          <w:wAfter w:w="62" w:type="dxa"/>
          <w:trHeight w:val="150"/>
        </w:trPr>
        <w:tc>
          <w:tcPr>
            <w:tcW w:w="704" w:type="dxa"/>
            <w:vMerge/>
            <w:shd w:val="clear" w:color="auto" w:fill="D9D9D9" w:themeFill="background1" w:themeFillShade="D9"/>
          </w:tcPr>
          <w:p w14:paraId="4AB81DFB"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14630426"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35A2D0BD" w14:textId="77777777" w:rsidR="008F44A6" w:rsidRPr="00C879A4" w:rsidRDefault="008F44A6" w:rsidP="008F44A6">
            <w:pPr>
              <w:spacing w:before="60" w:after="60"/>
              <w:jc w:val="center"/>
              <w:rPr>
                <w:b/>
                <w:bCs/>
                <w:sz w:val="18"/>
                <w:szCs w:val="18"/>
                <w:lang w:val="fr-CH"/>
              </w:rPr>
            </w:pPr>
          </w:p>
        </w:tc>
        <w:tc>
          <w:tcPr>
            <w:tcW w:w="904" w:type="dxa"/>
            <w:vMerge/>
          </w:tcPr>
          <w:p w14:paraId="422EBF92" w14:textId="77777777" w:rsidR="008F44A6" w:rsidRPr="00C879A4" w:rsidRDefault="008F44A6" w:rsidP="008F44A6">
            <w:pPr>
              <w:spacing w:before="60" w:after="60"/>
              <w:rPr>
                <w:sz w:val="20"/>
                <w:szCs w:val="20"/>
                <w:lang w:val="fr-CH"/>
              </w:rPr>
            </w:pPr>
          </w:p>
        </w:tc>
        <w:tc>
          <w:tcPr>
            <w:tcW w:w="993" w:type="dxa"/>
            <w:vMerge w:val="restart"/>
          </w:tcPr>
          <w:p w14:paraId="167826DF" w14:textId="364BD572" w:rsidR="008F44A6" w:rsidRPr="00C879A4" w:rsidRDefault="00346D8D" w:rsidP="008F44A6">
            <w:pPr>
              <w:spacing w:before="60"/>
              <w:jc w:val="center"/>
              <w:rPr>
                <w:b/>
                <w:bCs/>
                <w:sz w:val="16"/>
                <w:szCs w:val="16"/>
                <w:lang w:val="fr-CH"/>
              </w:rPr>
            </w:pPr>
            <w:r w:rsidRPr="00C879A4">
              <w:rPr>
                <w:b/>
                <w:bCs/>
                <w:sz w:val="16"/>
                <w:szCs w:val="16"/>
                <w:lang w:val="fr-CH"/>
              </w:rPr>
              <w:t>Tendance</w:t>
            </w:r>
          </w:p>
        </w:tc>
        <w:tc>
          <w:tcPr>
            <w:tcW w:w="425" w:type="dxa"/>
          </w:tcPr>
          <w:p w14:paraId="1A7802E5" w14:textId="77777777" w:rsidR="008F44A6" w:rsidRPr="00C879A4" w:rsidRDefault="008F44A6" w:rsidP="008F44A6">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0913C26B"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F0"/>
            </w:r>
          </w:p>
        </w:tc>
        <w:tc>
          <w:tcPr>
            <w:tcW w:w="426" w:type="dxa"/>
          </w:tcPr>
          <w:p w14:paraId="56163153"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C6F2EAC" w14:textId="77777777" w:rsidR="008F44A6" w:rsidRPr="00C879A4" w:rsidRDefault="008F44A6" w:rsidP="008F44A6">
            <w:pPr>
              <w:spacing w:after="20"/>
              <w:jc w:val="center"/>
              <w:rPr>
                <w:b/>
                <w:bCs/>
                <w:sz w:val="20"/>
                <w:szCs w:val="20"/>
                <w:lang w:val="fr-CH"/>
              </w:rPr>
            </w:pPr>
          </w:p>
        </w:tc>
        <w:tc>
          <w:tcPr>
            <w:tcW w:w="3119" w:type="dxa"/>
            <w:vMerge w:val="restart"/>
          </w:tcPr>
          <w:p w14:paraId="405E3714" w14:textId="77777777" w:rsidR="008F44A6" w:rsidRPr="00C879A4" w:rsidRDefault="008F44A6" w:rsidP="008F44A6">
            <w:pPr>
              <w:spacing w:before="60"/>
              <w:ind w:left="-75" w:firstLine="75"/>
              <w:rPr>
                <w:b/>
                <w:bCs/>
                <w:sz w:val="16"/>
                <w:szCs w:val="16"/>
                <w:lang w:val="fr-CH"/>
              </w:rPr>
            </w:pPr>
          </w:p>
        </w:tc>
        <w:tc>
          <w:tcPr>
            <w:tcW w:w="2551" w:type="dxa"/>
            <w:vMerge/>
          </w:tcPr>
          <w:p w14:paraId="7973D5C0" w14:textId="77777777" w:rsidR="008F44A6" w:rsidRPr="00C879A4" w:rsidRDefault="008F44A6" w:rsidP="008F44A6">
            <w:pPr>
              <w:spacing w:before="60"/>
              <w:jc w:val="center"/>
              <w:rPr>
                <w:b/>
                <w:bCs/>
                <w:sz w:val="16"/>
                <w:szCs w:val="16"/>
                <w:lang w:val="fr-CH"/>
              </w:rPr>
            </w:pPr>
          </w:p>
        </w:tc>
        <w:tc>
          <w:tcPr>
            <w:tcW w:w="2552" w:type="dxa"/>
            <w:vMerge/>
          </w:tcPr>
          <w:p w14:paraId="6BDC1EA2" w14:textId="77777777" w:rsidR="008F44A6" w:rsidRPr="00C879A4" w:rsidRDefault="008F44A6" w:rsidP="008F44A6">
            <w:pPr>
              <w:spacing w:before="60"/>
              <w:jc w:val="center"/>
              <w:rPr>
                <w:b/>
                <w:bCs/>
                <w:sz w:val="16"/>
                <w:szCs w:val="16"/>
                <w:lang w:val="fr-CH"/>
              </w:rPr>
            </w:pPr>
          </w:p>
        </w:tc>
      </w:tr>
      <w:tr w:rsidR="008F44A6" w:rsidRPr="00C879A4" w14:paraId="2D016695" w14:textId="77777777" w:rsidTr="00AD6657">
        <w:trPr>
          <w:gridAfter w:val="1"/>
          <w:wAfter w:w="62" w:type="dxa"/>
          <w:trHeight w:val="150"/>
        </w:trPr>
        <w:tc>
          <w:tcPr>
            <w:tcW w:w="704" w:type="dxa"/>
            <w:vMerge/>
            <w:shd w:val="clear" w:color="auto" w:fill="D9D9D9" w:themeFill="background1" w:themeFillShade="D9"/>
          </w:tcPr>
          <w:p w14:paraId="11F55CAB"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0CF0B7CF"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09C82FB5" w14:textId="77777777" w:rsidR="008F44A6" w:rsidRPr="00C879A4" w:rsidRDefault="008F44A6" w:rsidP="008F44A6">
            <w:pPr>
              <w:spacing w:before="60" w:after="60"/>
              <w:jc w:val="center"/>
              <w:rPr>
                <w:b/>
                <w:bCs/>
                <w:sz w:val="18"/>
                <w:szCs w:val="18"/>
                <w:lang w:val="fr-CH"/>
              </w:rPr>
            </w:pPr>
          </w:p>
        </w:tc>
        <w:tc>
          <w:tcPr>
            <w:tcW w:w="904" w:type="dxa"/>
            <w:vMerge/>
          </w:tcPr>
          <w:p w14:paraId="5FDAEC5F" w14:textId="77777777" w:rsidR="008F44A6" w:rsidRPr="00C879A4" w:rsidRDefault="008F44A6" w:rsidP="008F44A6">
            <w:pPr>
              <w:spacing w:before="60" w:after="60"/>
              <w:rPr>
                <w:sz w:val="20"/>
                <w:szCs w:val="20"/>
                <w:lang w:val="fr-CH"/>
              </w:rPr>
            </w:pPr>
          </w:p>
        </w:tc>
        <w:tc>
          <w:tcPr>
            <w:tcW w:w="993" w:type="dxa"/>
            <w:vMerge/>
          </w:tcPr>
          <w:p w14:paraId="6CAAEC80" w14:textId="77777777" w:rsidR="008F44A6" w:rsidRPr="00C879A4" w:rsidRDefault="008F44A6" w:rsidP="008F44A6">
            <w:pPr>
              <w:spacing w:before="60"/>
              <w:jc w:val="center"/>
              <w:rPr>
                <w:b/>
                <w:bCs/>
                <w:sz w:val="16"/>
                <w:szCs w:val="16"/>
                <w:lang w:val="fr-CH"/>
              </w:rPr>
            </w:pPr>
          </w:p>
        </w:tc>
        <w:tc>
          <w:tcPr>
            <w:tcW w:w="425" w:type="dxa"/>
          </w:tcPr>
          <w:p w14:paraId="743FCB3B"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5" w:type="dxa"/>
          </w:tcPr>
          <w:p w14:paraId="4E648374"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6" w:type="dxa"/>
          </w:tcPr>
          <w:p w14:paraId="0113DE13"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23B25B6" w14:textId="77777777" w:rsidR="008F44A6" w:rsidRPr="00C879A4" w:rsidRDefault="008F44A6" w:rsidP="008F44A6">
            <w:pPr>
              <w:spacing w:after="20"/>
              <w:jc w:val="center"/>
              <w:rPr>
                <w:b/>
                <w:bCs/>
                <w:sz w:val="20"/>
                <w:szCs w:val="20"/>
                <w:lang w:val="fr-CH"/>
              </w:rPr>
            </w:pPr>
          </w:p>
        </w:tc>
        <w:tc>
          <w:tcPr>
            <w:tcW w:w="3119" w:type="dxa"/>
            <w:vMerge/>
          </w:tcPr>
          <w:p w14:paraId="6222BAC4" w14:textId="77777777" w:rsidR="008F44A6" w:rsidRPr="00C879A4" w:rsidRDefault="008F44A6" w:rsidP="008F44A6">
            <w:pPr>
              <w:spacing w:before="60"/>
              <w:ind w:left="-75" w:firstLine="75"/>
              <w:rPr>
                <w:b/>
                <w:bCs/>
                <w:sz w:val="16"/>
                <w:szCs w:val="16"/>
                <w:lang w:val="fr-CH"/>
              </w:rPr>
            </w:pPr>
          </w:p>
        </w:tc>
        <w:tc>
          <w:tcPr>
            <w:tcW w:w="2551" w:type="dxa"/>
            <w:vMerge/>
          </w:tcPr>
          <w:p w14:paraId="6963DC20" w14:textId="77777777" w:rsidR="008F44A6" w:rsidRPr="00C879A4" w:rsidRDefault="008F44A6" w:rsidP="008F44A6">
            <w:pPr>
              <w:spacing w:before="60"/>
              <w:jc w:val="center"/>
              <w:rPr>
                <w:b/>
                <w:bCs/>
                <w:sz w:val="16"/>
                <w:szCs w:val="16"/>
                <w:lang w:val="fr-CH"/>
              </w:rPr>
            </w:pPr>
          </w:p>
        </w:tc>
        <w:tc>
          <w:tcPr>
            <w:tcW w:w="2552" w:type="dxa"/>
            <w:vMerge/>
          </w:tcPr>
          <w:p w14:paraId="3700992F" w14:textId="77777777" w:rsidR="008F44A6" w:rsidRPr="00C879A4" w:rsidRDefault="008F44A6" w:rsidP="008F44A6">
            <w:pPr>
              <w:spacing w:before="60"/>
              <w:jc w:val="center"/>
              <w:rPr>
                <w:b/>
                <w:bCs/>
                <w:sz w:val="16"/>
                <w:szCs w:val="16"/>
                <w:lang w:val="fr-CH"/>
              </w:rPr>
            </w:pPr>
          </w:p>
        </w:tc>
      </w:tr>
    </w:tbl>
    <w:p w14:paraId="2C316A84" w14:textId="7ED00C56" w:rsidR="003F60DF" w:rsidRPr="00C879A4" w:rsidRDefault="003F60DF" w:rsidP="00C7787D">
      <w:pPr>
        <w:spacing w:after="120"/>
        <w:rPr>
          <w:rFonts w:cstheme="minorHAnsi"/>
          <w:i/>
          <w:iCs/>
          <w:sz w:val="20"/>
          <w:szCs w:val="20"/>
          <w:lang w:val="fr-CH"/>
        </w:rPr>
      </w:pP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AD6657" w:rsidRPr="009E1EBE" w14:paraId="7F09E17B" w14:textId="77777777" w:rsidTr="00AD6657">
        <w:trPr>
          <w:gridAfter w:val="1"/>
          <w:wAfter w:w="62" w:type="dxa"/>
          <w:tblHeader/>
        </w:trPr>
        <w:tc>
          <w:tcPr>
            <w:tcW w:w="2547" w:type="dxa"/>
            <w:gridSpan w:val="2"/>
            <w:vAlign w:val="center"/>
          </w:tcPr>
          <w:p w14:paraId="09C4B072" w14:textId="77777777" w:rsidR="00AD6657" w:rsidRPr="00C879A4" w:rsidRDefault="00AD6657" w:rsidP="00AD6657">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59B1CC4C" w14:textId="77777777" w:rsidR="00AD6657" w:rsidRPr="00C879A4" w:rsidRDefault="00AD6657" w:rsidP="00AD6657">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14F75302"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6F382D92"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59391C92"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8F44A6" w:rsidRPr="00C879A4" w14:paraId="7FDDAE21" w14:textId="77777777" w:rsidTr="00AD6657">
        <w:trPr>
          <w:gridAfter w:val="1"/>
          <w:wAfter w:w="62" w:type="dxa"/>
        </w:trPr>
        <w:tc>
          <w:tcPr>
            <w:tcW w:w="3627" w:type="dxa"/>
            <w:gridSpan w:val="4"/>
            <w:shd w:val="clear" w:color="auto" w:fill="D9D9D9" w:themeFill="background1" w:themeFillShade="D9"/>
            <w:vAlign w:val="center"/>
          </w:tcPr>
          <w:p w14:paraId="4AA06C1B" w14:textId="77777777" w:rsidR="008F44A6" w:rsidRPr="00C879A4" w:rsidRDefault="008F44A6" w:rsidP="00C20630">
            <w:pPr>
              <w:spacing w:before="20" w:after="20"/>
              <w:jc w:val="center"/>
              <w:rPr>
                <w:rFonts w:cs="Arial"/>
                <w:bCs/>
                <w:color w:val="000000"/>
                <w:sz w:val="18"/>
                <w:szCs w:val="18"/>
                <w:lang w:val="fr-CH" w:eastAsia="de-DE"/>
              </w:rPr>
            </w:pPr>
          </w:p>
        </w:tc>
        <w:tc>
          <w:tcPr>
            <w:tcW w:w="904" w:type="dxa"/>
          </w:tcPr>
          <w:p w14:paraId="07602A91" w14:textId="1E656980" w:rsidR="008F44A6" w:rsidRPr="00C879A4" w:rsidRDefault="00346D8D" w:rsidP="00C20630">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0F4DBF97" w14:textId="76C1D1EC" w:rsidR="008F44A6"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8F44A6" w:rsidRPr="00C879A4">
              <w:rPr>
                <w:rFonts w:cs="Arial"/>
                <w:bCs/>
                <w:i/>
                <w:iCs/>
                <w:color w:val="000000"/>
                <w:sz w:val="16"/>
                <w:szCs w:val="16"/>
                <w:lang w:val="fr-CH" w:eastAsia="de-DE"/>
              </w:rPr>
              <w:t xml:space="preserve"> </w:t>
            </w:r>
            <w:r w:rsidR="008F44A6"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34BBBF33" w14:textId="1BD507F5" w:rsidR="008F44A6"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1A2DBF9" w14:textId="0E731011" w:rsidR="008F44A6"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03814538" w14:textId="77777777" w:rsidTr="00AD6657">
        <w:trPr>
          <w:gridAfter w:val="1"/>
          <w:wAfter w:w="62" w:type="dxa"/>
          <w:trHeight w:val="150"/>
        </w:trPr>
        <w:tc>
          <w:tcPr>
            <w:tcW w:w="704" w:type="dxa"/>
            <w:vMerge w:val="restart"/>
          </w:tcPr>
          <w:p w14:paraId="766E1D8C" w14:textId="2B1F4049" w:rsidR="008F44A6" w:rsidRPr="00C879A4" w:rsidRDefault="008F44A6" w:rsidP="008F44A6">
            <w:pPr>
              <w:spacing w:before="60" w:after="60"/>
              <w:jc w:val="center"/>
              <w:rPr>
                <w:rFonts w:cs="Arial"/>
                <w:b/>
                <w:color w:val="000000"/>
                <w:sz w:val="16"/>
                <w:szCs w:val="16"/>
                <w:lang w:val="fr-CH" w:eastAsia="de-DE"/>
              </w:rPr>
            </w:pPr>
            <w:r w:rsidRPr="00C879A4">
              <w:rPr>
                <w:b/>
                <w:sz w:val="18"/>
                <w:szCs w:val="18"/>
                <w:lang w:val="fr-CH"/>
              </w:rPr>
              <w:t>b.1.9</w:t>
            </w:r>
          </w:p>
        </w:tc>
        <w:tc>
          <w:tcPr>
            <w:tcW w:w="2410" w:type="dxa"/>
            <w:gridSpan w:val="2"/>
            <w:vMerge w:val="restart"/>
          </w:tcPr>
          <w:p w14:paraId="797083E9" w14:textId="5C8EE540" w:rsidR="008F44A6" w:rsidRPr="00C879A4" w:rsidRDefault="004177E9" w:rsidP="00C20630">
            <w:pPr>
              <w:spacing w:after="0"/>
              <w:rPr>
                <w:rFonts w:cs="Arial"/>
                <w:color w:val="000000"/>
                <w:sz w:val="18"/>
                <w:szCs w:val="18"/>
                <w:lang w:val="fr-CH" w:eastAsia="de-DE"/>
              </w:rPr>
            </w:pPr>
            <w:r w:rsidRPr="00C879A4">
              <w:rPr>
                <w:sz w:val="18"/>
                <w:szCs w:val="18"/>
                <w:lang w:val="fr-CH"/>
              </w:rPr>
              <w:t>Je contrôle l’évolution de l’acidité dans le fromage selon les instructions de l’entreprise.</w:t>
            </w:r>
          </w:p>
        </w:tc>
        <w:tc>
          <w:tcPr>
            <w:tcW w:w="513" w:type="dxa"/>
            <w:vMerge w:val="restart"/>
          </w:tcPr>
          <w:p w14:paraId="6C816BD1" w14:textId="77777777" w:rsidR="008F44A6" w:rsidRPr="00C879A4" w:rsidRDefault="008F44A6" w:rsidP="008F44A6">
            <w:pPr>
              <w:spacing w:before="60" w:after="60"/>
              <w:jc w:val="center"/>
              <w:rPr>
                <w:b/>
                <w:bCs/>
                <w:sz w:val="18"/>
                <w:szCs w:val="18"/>
                <w:lang w:val="fr-CH"/>
              </w:rPr>
            </w:pPr>
            <w:r w:rsidRPr="00C879A4">
              <w:rPr>
                <w:b/>
                <w:bCs/>
                <w:sz w:val="18"/>
                <w:szCs w:val="18"/>
                <w:lang w:val="fr-CH"/>
              </w:rPr>
              <w:t>3</w:t>
            </w:r>
          </w:p>
        </w:tc>
        <w:tc>
          <w:tcPr>
            <w:tcW w:w="904" w:type="dxa"/>
            <w:vMerge w:val="restart"/>
          </w:tcPr>
          <w:p w14:paraId="3C12199A" w14:textId="77777777" w:rsidR="008F44A6" w:rsidRPr="00C879A4" w:rsidRDefault="008F44A6" w:rsidP="008F44A6">
            <w:pPr>
              <w:spacing w:before="60" w:after="60"/>
              <w:rPr>
                <w:sz w:val="20"/>
                <w:szCs w:val="20"/>
                <w:lang w:val="fr-CH"/>
              </w:rPr>
            </w:pPr>
          </w:p>
        </w:tc>
        <w:tc>
          <w:tcPr>
            <w:tcW w:w="993" w:type="dxa"/>
            <w:vMerge w:val="restart"/>
          </w:tcPr>
          <w:p w14:paraId="1D6CF959" w14:textId="766625EB" w:rsidR="008F44A6" w:rsidRPr="00C879A4" w:rsidRDefault="00346D8D" w:rsidP="008F44A6">
            <w:pPr>
              <w:spacing w:before="60" w:after="0"/>
              <w:jc w:val="center"/>
              <w:rPr>
                <w:b/>
                <w:bCs/>
                <w:sz w:val="16"/>
                <w:szCs w:val="16"/>
                <w:lang w:val="fr-CH"/>
              </w:rPr>
            </w:pPr>
            <w:r w:rsidRPr="00C879A4">
              <w:rPr>
                <w:b/>
                <w:bCs/>
                <w:sz w:val="16"/>
                <w:szCs w:val="16"/>
                <w:lang w:val="fr-CH"/>
              </w:rPr>
              <w:t>Niveau atteint</w:t>
            </w:r>
          </w:p>
        </w:tc>
        <w:tc>
          <w:tcPr>
            <w:tcW w:w="425" w:type="dxa"/>
          </w:tcPr>
          <w:p w14:paraId="78A67AFC" w14:textId="77777777" w:rsidR="008F44A6" w:rsidRPr="00C879A4" w:rsidRDefault="008F44A6" w:rsidP="008F44A6">
            <w:pPr>
              <w:spacing w:after="20"/>
              <w:jc w:val="center"/>
              <w:rPr>
                <w:b/>
                <w:bCs/>
                <w:sz w:val="18"/>
                <w:szCs w:val="18"/>
                <w:lang w:val="fr-CH"/>
              </w:rPr>
            </w:pPr>
            <w:r w:rsidRPr="00C879A4">
              <w:rPr>
                <w:b/>
                <w:bCs/>
                <w:sz w:val="18"/>
                <w:szCs w:val="18"/>
                <w:lang w:val="fr-CH"/>
              </w:rPr>
              <w:t>3</w:t>
            </w:r>
          </w:p>
        </w:tc>
        <w:tc>
          <w:tcPr>
            <w:tcW w:w="425" w:type="dxa"/>
          </w:tcPr>
          <w:p w14:paraId="25C90378" w14:textId="77777777" w:rsidR="008F44A6" w:rsidRPr="00C879A4" w:rsidRDefault="008F44A6" w:rsidP="008F44A6">
            <w:pPr>
              <w:spacing w:after="20"/>
              <w:jc w:val="center"/>
              <w:rPr>
                <w:b/>
                <w:bCs/>
                <w:sz w:val="18"/>
                <w:szCs w:val="18"/>
                <w:lang w:val="fr-CH"/>
              </w:rPr>
            </w:pPr>
            <w:r w:rsidRPr="00C879A4">
              <w:rPr>
                <w:b/>
                <w:bCs/>
                <w:sz w:val="18"/>
                <w:szCs w:val="18"/>
                <w:lang w:val="fr-CH"/>
              </w:rPr>
              <w:t>2</w:t>
            </w:r>
          </w:p>
        </w:tc>
        <w:tc>
          <w:tcPr>
            <w:tcW w:w="426" w:type="dxa"/>
          </w:tcPr>
          <w:p w14:paraId="2B96D80E" w14:textId="77777777" w:rsidR="008F44A6" w:rsidRPr="00C879A4" w:rsidRDefault="008F44A6" w:rsidP="008F44A6">
            <w:pPr>
              <w:spacing w:after="20"/>
              <w:jc w:val="center"/>
              <w:rPr>
                <w:b/>
                <w:bCs/>
                <w:sz w:val="18"/>
                <w:szCs w:val="18"/>
                <w:lang w:val="fr-CH"/>
              </w:rPr>
            </w:pPr>
            <w:r w:rsidRPr="00C879A4">
              <w:rPr>
                <w:b/>
                <w:bCs/>
                <w:sz w:val="18"/>
                <w:szCs w:val="18"/>
                <w:lang w:val="fr-CH"/>
              </w:rPr>
              <w:t>1</w:t>
            </w:r>
          </w:p>
        </w:tc>
        <w:tc>
          <w:tcPr>
            <w:tcW w:w="708" w:type="dxa"/>
          </w:tcPr>
          <w:p w14:paraId="54EB532C" w14:textId="77777777" w:rsidR="008F44A6" w:rsidRPr="00C879A4" w:rsidRDefault="008F44A6" w:rsidP="008F44A6">
            <w:pPr>
              <w:spacing w:after="20"/>
              <w:jc w:val="center"/>
              <w:rPr>
                <w:b/>
                <w:bCs/>
                <w:sz w:val="18"/>
                <w:szCs w:val="18"/>
                <w:lang w:val="fr-CH"/>
              </w:rPr>
            </w:pPr>
            <w:r w:rsidRPr="00C879A4">
              <w:rPr>
                <w:b/>
                <w:bCs/>
                <w:sz w:val="18"/>
                <w:szCs w:val="18"/>
                <w:lang w:val="fr-CH"/>
              </w:rPr>
              <w:t>0</w:t>
            </w:r>
          </w:p>
        </w:tc>
        <w:tc>
          <w:tcPr>
            <w:tcW w:w="3119" w:type="dxa"/>
            <w:vMerge w:val="restart"/>
          </w:tcPr>
          <w:p w14:paraId="62E2A0C4" w14:textId="77777777" w:rsidR="008F44A6" w:rsidRPr="00C879A4" w:rsidRDefault="008F44A6" w:rsidP="008F44A6">
            <w:pPr>
              <w:spacing w:before="60" w:after="0"/>
              <w:ind w:left="-75" w:firstLine="75"/>
              <w:rPr>
                <w:sz w:val="20"/>
                <w:szCs w:val="20"/>
                <w:lang w:val="fr-CH"/>
              </w:rPr>
            </w:pPr>
          </w:p>
        </w:tc>
        <w:tc>
          <w:tcPr>
            <w:tcW w:w="2551" w:type="dxa"/>
            <w:vMerge w:val="restart"/>
          </w:tcPr>
          <w:p w14:paraId="2B3E5A9E" w14:textId="77777777" w:rsidR="008F44A6" w:rsidRPr="00C879A4" w:rsidRDefault="008F44A6" w:rsidP="008F44A6">
            <w:pPr>
              <w:spacing w:before="60"/>
              <w:jc w:val="center"/>
              <w:rPr>
                <w:b/>
                <w:bCs/>
                <w:sz w:val="16"/>
                <w:szCs w:val="16"/>
                <w:lang w:val="fr-CH"/>
              </w:rPr>
            </w:pPr>
          </w:p>
        </w:tc>
        <w:tc>
          <w:tcPr>
            <w:tcW w:w="2552" w:type="dxa"/>
            <w:vMerge w:val="restart"/>
          </w:tcPr>
          <w:p w14:paraId="122729F5" w14:textId="77777777" w:rsidR="008F44A6" w:rsidRPr="00C879A4" w:rsidRDefault="008F44A6" w:rsidP="008F44A6">
            <w:pPr>
              <w:spacing w:before="60" w:after="0"/>
              <w:jc w:val="center"/>
              <w:rPr>
                <w:b/>
                <w:bCs/>
                <w:sz w:val="16"/>
                <w:szCs w:val="16"/>
                <w:lang w:val="fr-CH"/>
              </w:rPr>
            </w:pPr>
          </w:p>
        </w:tc>
      </w:tr>
      <w:tr w:rsidR="008F44A6" w:rsidRPr="00C879A4" w14:paraId="2F3D2048" w14:textId="77777777" w:rsidTr="00AD6657">
        <w:trPr>
          <w:gridAfter w:val="1"/>
          <w:wAfter w:w="62" w:type="dxa"/>
          <w:trHeight w:val="150"/>
        </w:trPr>
        <w:tc>
          <w:tcPr>
            <w:tcW w:w="704" w:type="dxa"/>
            <w:vMerge/>
            <w:shd w:val="clear" w:color="auto" w:fill="D9D9D9" w:themeFill="background1" w:themeFillShade="D9"/>
          </w:tcPr>
          <w:p w14:paraId="11492514"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3E20186D"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7055F539" w14:textId="77777777" w:rsidR="008F44A6" w:rsidRPr="00C879A4" w:rsidRDefault="008F44A6" w:rsidP="008F44A6">
            <w:pPr>
              <w:spacing w:before="60" w:after="60"/>
              <w:jc w:val="center"/>
              <w:rPr>
                <w:b/>
                <w:bCs/>
                <w:sz w:val="18"/>
                <w:szCs w:val="18"/>
                <w:lang w:val="fr-CH"/>
              </w:rPr>
            </w:pPr>
          </w:p>
        </w:tc>
        <w:tc>
          <w:tcPr>
            <w:tcW w:w="904" w:type="dxa"/>
            <w:vMerge/>
          </w:tcPr>
          <w:p w14:paraId="2CAD6D91" w14:textId="77777777" w:rsidR="008F44A6" w:rsidRPr="00C879A4" w:rsidRDefault="008F44A6" w:rsidP="008F44A6">
            <w:pPr>
              <w:spacing w:before="60" w:after="60"/>
              <w:rPr>
                <w:sz w:val="20"/>
                <w:szCs w:val="20"/>
                <w:lang w:val="fr-CH"/>
              </w:rPr>
            </w:pPr>
          </w:p>
        </w:tc>
        <w:tc>
          <w:tcPr>
            <w:tcW w:w="993" w:type="dxa"/>
            <w:vMerge/>
          </w:tcPr>
          <w:p w14:paraId="14510FD9" w14:textId="77777777" w:rsidR="008F44A6" w:rsidRPr="00C879A4" w:rsidRDefault="008F44A6" w:rsidP="008F44A6">
            <w:pPr>
              <w:spacing w:before="60"/>
              <w:jc w:val="center"/>
              <w:rPr>
                <w:b/>
                <w:bCs/>
                <w:sz w:val="16"/>
                <w:szCs w:val="16"/>
                <w:lang w:val="fr-CH"/>
              </w:rPr>
            </w:pPr>
          </w:p>
        </w:tc>
        <w:tc>
          <w:tcPr>
            <w:tcW w:w="425" w:type="dxa"/>
          </w:tcPr>
          <w:p w14:paraId="04D9A5D8"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5" w:type="dxa"/>
          </w:tcPr>
          <w:p w14:paraId="2CBBF0D0"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6" w:type="dxa"/>
          </w:tcPr>
          <w:p w14:paraId="41122EE2"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708" w:type="dxa"/>
          </w:tcPr>
          <w:p w14:paraId="719D6D57"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71"/>
            </w:r>
          </w:p>
        </w:tc>
        <w:tc>
          <w:tcPr>
            <w:tcW w:w="3119" w:type="dxa"/>
            <w:vMerge/>
          </w:tcPr>
          <w:p w14:paraId="3F788942" w14:textId="77777777" w:rsidR="008F44A6" w:rsidRPr="00C879A4" w:rsidRDefault="008F44A6" w:rsidP="008F44A6">
            <w:pPr>
              <w:spacing w:before="60"/>
              <w:ind w:left="-75" w:firstLine="75"/>
              <w:rPr>
                <w:sz w:val="20"/>
                <w:szCs w:val="20"/>
                <w:lang w:val="fr-CH"/>
              </w:rPr>
            </w:pPr>
          </w:p>
        </w:tc>
        <w:tc>
          <w:tcPr>
            <w:tcW w:w="2551" w:type="dxa"/>
            <w:vMerge/>
          </w:tcPr>
          <w:p w14:paraId="0E367D20" w14:textId="77777777" w:rsidR="008F44A6" w:rsidRPr="00C879A4" w:rsidRDefault="008F44A6" w:rsidP="008F44A6">
            <w:pPr>
              <w:spacing w:before="60"/>
              <w:jc w:val="center"/>
              <w:rPr>
                <w:b/>
                <w:bCs/>
                <w:sz w:val="16"/>
                <w:szCs w:val="16"/>
                <w:lang w:val="fr-CH"/>
              </w:rPr>
            </w:pPr>
          </w:p>
        </w:tc>
        <w:tc>
          <w:tcPr>
            <w:tcW w:w="2552" w:type="dxa"/>
            <w:vMerge/>
          </w:tcPr>
          <w:p w14:paraId="5B6AE76D" w14:textId="77777777" w:rsidR="008F44A6" w:rsidRPr="00C879A4" w:rsidRDefault="008F44A6" w:rsidP="008F44A6">
            <w:pPr>
              <w:spacing w:before="60"/>
              <w:jc w:val="center"/>
              <w:rPr>
                <w:b/>
                <w:bCs/>
                <w:sz w:val="16"/>
                <w:szCs w:val="16"/>
                <w:lang w:val="fr-CH"/>
              </w:rPr>
            </w:pPr>
          </w:p>
        </w:tc>
      </w:tr>
      <w:tr w:rsidR="008F44A6" w:rsidRPr="00C879A4" w14:paraId="0468DCEF" w14:textId="77777777" w:rsidTr="00AD6657">
        <w:trPr>
          <w:gridAfter w:val="1"/>
          <w:wAfter w:w="62" w:type="dxa"/>
          <w:trHeight w:val="150"/>
        </w:trPr>
        <w:tc>
          <w:tcPr>
            <w:tcW w:w="704" w:type="dxa"/>
            <w:vMerge/>
            <w:shd w:val="clear" w:color="auto" w:fill="D9D9D9" w:themeFill="background1" w:themeFillShade="D9"/>
          </w:tcPr>
          <w:p w14:paraId="570C4245"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0C574249"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0A96AF9B" w14:textId="77777777" w:rsidR="008F44A6" w:rsidRPr="00C879A4" w:rsidRDefault="008F44A6" w:rsidP="008F44A6">
            <w:pPr>
              <w:spacing w:before="60" w:after="60"/>
              <w:jc w:val="center"/>
              <w:rPr>
                <w:b/>
                <w:bCs/>
                <w:sz w:val="18"/>
                <w:szCs w:val="18"/>
                <w:lang w:val="fr-CH"/>
              </w:rPr>
            </w:pPr>
          </w:p>
        </w:tc>
        <w:tc>
          <w:tcPr>
            <w:tcW w:w="904" w:type="dxa"/>
            <w:vMerge/>
          </w:tcPr>
          <w:p w14:paraId="51DB92EB" w14:textId="77777777" w:rsidR="008F44A6" w:rsidRPr="00C879A4" w:rsidRDefault="008F44A6" w:rsidP="008F44A6">
            <w:pPr>
              <w:spacing w:before="60" w:after="60"/>
              <w:rPr>
                <w:sz w:val="20"/>
                <w:szCs w:val="20"/>
                <w:lang w:val="fr-CH"/>
              </w:rPr>
            </w:pPr>
          </w:p>
        </w:tc>
        <w:tc>
          <w:tcPr>
            <w:tcW w:w="993" w:type="dxa"/>
            <w:vMerge w:val="restart"/>
          </w:tcPr>
          <w:p w14:paraId="6FA01164" w14:textId="6C0B4403" w:rsidR="008F44A6" w:rsidRPr="00C879A4" w:rsidRDefault="00346D8D" w:rsidP="008F44A6">
            <w:pPr>
              <w:spacing w:before="60"/>
              <w:jc w:val="center"/>
              <w:rPr>
                <w:b/>
                <w:bCs/>
                <w:sz w:val="16"/>
                <w:szCs w:val="16"/>
                <w:lang w:val="fr-CH"/>
              </w:rPr>
            </w:pPr>
            <w:r w:rsidRPr="00C879A4">
              <w:rPr>
                <w:b/>
                <w:bCs/>
                <w:sz w:val="16"/>
                <w:szCs w:val="16"/>
                <w:lang w:val="fr-CH"/>
              </w:rPr>
              <w:t>Tendance</w:t>
            </w:r>
          </w:p>
        </w:tc>
        <w:tc>
          <w:tcPr>
            <w:tcW w:w="425" w:type="dxa"/>
          </w:tcPr>
          <w:p w14:paraId="6AC8293A" w14:textId="77777777" w:rsidR="008F44A6" w:rsidRPr="00C879A4" w:rsidRDefault="008F44A6" w:rsidP="008F44A6">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BE298AC"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F0"/>
            </w:r>
          </w:p>
        </w:tc>
        <w:tc>
          <w:tcPr>
            <w:tcW w:w="426" w:type="dxa"/>
          </w:tcPr>
          <w:p w14:paraId="5F07C909"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8B85435" w14:textId="77777777" w:rsidR="008F44A6" w:rsidRPr="00C879A4" w:rsidRDefault="008F44A6" w:rsidP="008F44A6">
            <w:pPr>
              <w:spacing w:after="20"/>
              <w:jc w:val="center"/>
              <w:rPr>
                <w:b/>
                <w:bCs/>
                <w:sz w:val="20"/>
                <w:szCs w:val="20"/>
                <w:lang w:val="fr-CH"/>
              </w:rPr>
            </w:pPr>
          </w:p>
        </w:tc>
        <w:tc>
          <w:tcPr>
            <w:tcW w:w="3119" w:type="dxa"/>
            <w:vMerge w:val="restart"/>
          </w:tcPr>
          <w:p w14:paraId="62834B58" w14:textId="77777777" w:rsidR="008F44A6" w:rsidRPr="00C879A4" w:rsidRDefault="008F44A6" w:rsidP="008F44A6">
            <w:pPr>
              <w:spacing w:before="60"/>
              <w:ind w:left="-75" w:firstLine="75"/>
              <w:rPr>
                <w:b/>
                <w:bCs/>
                <w:sz w:val="16"/>
                <w:szCs w:val="16"/>
                <w:lang w:val="fr-CH"/>
              </w:rPr>
            </w:pPr>
          </w:p>
        </w:tc>
        <w:tc>
          <w:tcPr>
            <w:tcW w:w="2551" w:type="dxa"/>
            <w:vMerge/>
          </w:tcPr>
          <w:p w14:paraId="61EE63DB" w14:textId="77777777" w:rsidR="008F44A6" w:rsidRPr="00C879A4" w:rsidRDefault="008F44A6" w:rsidP="008F44A6">
            <w:pPr>
              <w:spacing w:before="60"/>
              <w:jc w:val="center"/>
              <w:rPr>
                <w:b/>
                <w:bCs/>
                <w:sz w:val="16"/>
                <w:szCs w:val="16"/>
                <w:lang w:val="fr-CH"/>
              </w:rPr>
            </w:pPr>
          </w:p>
        </w:tc>
        <w:tc>
          <w:tcPr>
            <w:tcW w:w="2552" w:type="dxa"/>
            <w:vMerge/>
          </w:tcPr>
          <w:p w14:paraId="1179B030" w14:textId="77777777" w:rsidR="008F44A6" w:rsidRPr="00C879A4" w:rsidRDefault="008F44A6" w:rsidP="008F44A6">
            <w:pPr>
              <w:spacing w:before="60"/>
              <w:jc w:val="center"/>
              <w:rPr>
                <w:b/>
                <w:bCs/>
                <w:sz w:val="16"/>
                <w:szCs w:val="16"/>
                <w:lang w:val="fr-CH"/>
              </w:rPr>
            </w:pPr>
          </w:p>
        </w:tc>
      </w:tr>
      <w:tr w:rsidR="008F44A6" w:rsidRPr="00C879A4" w14:paraId="1EADBDEB" w14:textId="77777777" w:rsidTr="00AD6657">
        <w:trPr>
          <w:gridAfter w:val="1"/>
          <w:wAfter w:w="62" w:type="dxa"/>
          <w:trHeight w:val="150"/>
        </w:trPr>
        <w:tc>
          <w:tcPr>
            <w:tcW w:w="704" w:type="dxa"/>
            <w:vMerge/>
            <w:shd w:val="clear" w:color="auto" w:fill="D9D9D9" w:themeFill="background1" w:themeFillShade="D9"/>
          </w:tcPr>
          <w:p w14:paraId="45F078D7"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3558BCE7"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2853B9DE" w14:textId="77777777" w:rsidR="008F44A6" w:rsidRPr="00C879A4" w:rsidRDefault="008F44A6" w:rsidP="008F44A6">
            <w:pPr>
              <w:spacing w:before="60" w:after="60"/>
              <w:jc w:val="center"/>
              <w:rPr>
                <w:b/>
                <w:bCs/>
                <w:sz w:val="18"/>
                <w:szCs w:val="18"/>
                <w:lang w:val="fr-CH"/>
              </w:rPr>
            </w:pPr>
          </w:p>
        </w:tc>
        <w:tc>
          <w:tcPr>
            <w:tcW w:w="904" w:type="dxa"/>
            <w:vMerge/>
          </w:tcPr>
          <w:p w14:paraId="2F0E4C39" w14:textId="77777777" w:rsidR="008F44A6" w:rsidRPr="00C879A4" w:rsidRDefault="008F44A6" w:rsidP="008F44A6">
            <w:pPr>
              <w:spacing w:before="60" w:after="60"/>
              <w:rPr>
                <w:sz w:val="20"/>
                <w:szCs w:val="20"/>
                <w:lang w:val="fr-CH"/>
              </w:rPr>
            </w:pPr>
          </w:p>
        </w:tc>
        <w:tc>
          <w:tcPr>
            <w:tcW w:w="993" w:type="dxa"/>
            <w:vMerge/>
          </w:tcPr>
          <w:p w14:paraId="528EE0A0" w14:textId="77777777" w:rsidR="008F44A6" w:rsidRPr="00C879A4" w:rsidRDefault="008F44A6" w:rsidP="008F44A6">
            <w:pPr>
              <w:spacing w:before="60"/>
              <w:jc w:val="center"/>
              <w:rPr>
                <w:b/>
                <w:bCs/>
                <w:sz w:val="16"/>
                <w:szCs w:val="16"/>
                <w:lang w:val="fr-CH"/>
              </w:rPr>
            </w:pPr>
          </w:p>
        </w:tc>
        <w:tc>
          <w:tcPr>
            <w:tcW w:w="425" w:type="dxa"/>
          </w:tcPr>
          <w:p w14:paraId="4E4C43A0"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5" w:type="dxa"/>
          </w:tcPr>
          <w:p w14:paraId="5ECB215F"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6" w:type="dxa"/>
          </w:tcPr>
          <w:p w14:paraId="31CC27F5"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025B1CF" w14:textId="77777777" w:rsidR="008F44A6" w:rsidRPr="00C879A4" w:rsidRDefault="008F44A6" w:rsidP="008F44A6">
            <w:pPr>
              <w:spacing w:after="20"/>
              <w:jc w:val="center"/>
              <w:rPr>
                <w:b/>
                <w:bCs/>
                <w:sz w:val="20"/>
                <w:szCs w:val="20"/>
                <w:lang w:val="fr-CH"/>
              </w:rPr>
            </w:pPr>
          </w:p>
        </w:tc>
        <w:tc>
          <w:tcPr>
            <w:tcW w:w="3119" w:type="dxa"/>
            <w:vMerge/>
          </w:tcPr>
          <w:p w14:paraId="4122F078" w14:textId="77777777" w:rsidR="008F44A6" w:rsidRPr="00C879A4" w:rsidRDefault="008F44A6" w:rsidP="008F44A6">
            <w:pPr>
              <w:spacing w:before="60"/>
              <w:ind w:left="-75" w:firstLine="75"/>
              <w:rPr>
                <w:b/>
                <w:bCs/>
                <w:sz w:val="16"/>
                <w:szCs w:val="16"/>
                <w:lang w:val="fr-CH"/>
              </w:rPr>
            </w:pPr>
          </w:p>
        </w:tc>
        <w:tc>
          <w:tcPr>
            <w:tcW w:w="2551" w:type="dxa"/>
            <w:vMerge/>
          </w:tcPr>
          <w:p w14:paraId="7470141E" w14:textId="77777777" w:rsidR="008F44A6" w:rsidRPr="00C879A4" w:rsidRDefault="008F44A6" w:rsidP="008F44A6">
            <w:pPr>
              <w:spacing w:before="60"/>
              <w:jc w:val="center"/>
              <w:rPr>
                <w:b/>
                <w:bCs/>
                <w:sz w:val="16"/>
                <w:szCs w:val="16"/>
                <w:lang w:val="fr-CH"/>
              </w:rPr>
            </w:pPr>
          </w:p>
        </w:tc>
        <w:tc>
          <w:tcPr>
            <w:tcW w:w="2552" w:type="dxa"/>
            <w:vMerge/>
          </w:tcPr>
          <w:p w14:paraId="0AC0BA0A" w14:textId="77777777" w:rsidR="008F44A6" w:rsidRPr="00C879A4" w:rsidRDefault="008F44A6" w:rsidP="008F44A6">
            <w:pPr>
              <w:spacing w:before="60"/>
              <w:jc w:val="center"/>
              <w:rPr>
                <w:b/>
                <w:bCs/>
                <w:sz w:val="16"/>
                <w:szCs w:val="16"/>
                <w:lang w:val="fr-CH"/>
              </w:rPr>
            </w:pPr>
          </w:p>
        </w:tc>
      </w:tr>
      <w:tr w:rsidR="008F44A6" w:rsidRPr="00C879A4" w14:paraId="7C160238" w14:textId="77777777" w:rsidTr="00AD6657">
        <w:trPr>
          <w:gridAfter w:val="1"/>
          <w:wAfter w:w="62" w:type="dxa"/>
        </w:trPr>
        <w:tc>
          <w:tcPr>
            <w:tcW w:w="704" w:type="dxa"/>
            <w:vMerge/>
            <w:shd w:val="clear" w:color="auto" w:fill="D9D9D9" w:themeFill="background1" w:themeFillShade="D9"/>
            <w:vAlign w:val="center"/>
          </w:tcPr>
          <w:p w14:paraId="0A5BA143" w14:textId="77777777" w:rsidR="008F44A6" w:rsidRPr="00C879A4" w:rsidRDefault="008F44A6" w:rsidP="008F44A6">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7846465A" w14:textId="77777777" w:rsidR="008F44A6" w:rsidRPr="00C879A4" w:rsidRDefault="008F44A6" w:rsidP="008F44A6">
            <w:pPr>
              <w:rPr>
                <w:rFonts w:cs="Arial"/>
                <w:bCs/>
                <w:color w:val="000000"/>
                <w:sz w:val="20"/>
                <w:szCs w:val="20"/>
                <w:lang w:val="fr-CH" w:eastAsia="de-DE"/>
              </w:rPr>
            </w:pPr>
          </w:p>
        </w:tc>
        <w:tc>
          <w:tcPr>
            <w:tcW w:w="513" w:type="dxa"/>
            <w:vMerge/>
            <w:shd w:val="clear" w:color="auto" w:fill="D9D9D9" w:themeFill="background1" w:themeFillShade="D9"/>
          </w:tcPr>
          <w:p w14:paraId="3B05E1AF" w14:textId="77777777" w:rsidR="008F44A6" w:rsidRPr="00C879A4" w:rsidRDefault="008F44A6" w:rsidP="008F44A6">
            <w:pPr>
              <w:jc w:val="center"/>
              <w:rPr>
                <w:rFonts w:cs="Arial"/>
                <w:bCs/>
                <w:color w:val="000000"/>
                <w:sz w:val="18"/>
                <w:szCs w:val="18"/>
                <w:lang w:val="fr-CH" w:eastAsia="de-DE"/>
              </w:rPr>
            </w:pPr>
          </w:p>
        </w:tc>
        <w:tc>
          <w:tcPr>
            <w:tcW w:w="904" w:type="dxa"/>
          </w:tcPr>
          <w:p w14:paraId="6BAFBB22" w14:textId="4462B5B7" w:rsidR="008F44A6" w:rsidRPr="00C879A4" w:rsidRDefault="00346D8D" w:rsidP="008F44A6">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FAAE8E8" w14:textId="1F9C83C5" w:rsidR="008F44A6" w:rsidRPr="00C879A4" w:rsidRDefault="00F31CA6" w:rsidP="008F44A6">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6AB5F94D" w14:textId="2AFFE413" w:rsidR="008F44A6" w:rsidRPr="00C879A4" w:rsidRDefault="00346D8D" w:rsidP="008F44A6">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229E3D3" w14:textId="71562720" w:rsidR="008F44A6" w:rsidRPr="00C879A4" w:rsidRDefault="00346D8D" w:rsidP="008F44A6">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37959F46" w14:textId="77777777" w:rsidTr="00AD6657">
        <w:trPr>
          <w:gridAfter w:val="1"/>
          <w:wAfter w:w="62" w:type="dxa"/>
          <w:trHeight w:val="150"/>
        </w:trPr>
        <w:tc>
          <w:tcPr>
            <w:tcW w:w="704" w:type="dxa"/>
            <w:vMerge/>
            <w:shd w:val="clear" w:color="auto" w:fill="D9D9D9" w:themeFill="background1" w:themeFillShade="D9"/>
          </w:tcPr>
          <w:p w14:paraId="7360261C" w14:textId="77777777" w:rsidR="008F44A6" w:rsidRPr="00C879A4" w:rsidRDefault="008F44A6" w:rsidP="008F44A6">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4AA30578" w14:textId="77777777" w:rsidR="008F44A6" w:rsidRPr="00C879A4" w:rsidRDefault="008F44A6" w:rsidP="008F44A6">
            <w:pPr>
              <w:rPr>
                <w:rFonts w:cs="Arial"/>
                <w:color w:val="000000"/>
                <w:sz w:val="18"/>
                <w:szCs w:val="18"/>
                <w:lang w:val="fr-CH" w:eastAsia="de-DE"/>
              </w:rPr>
            </w:pPr>
          </w:p>
        </w:tc>
        <w:tc>
          <w:tcPr>
            <w:tcW w:w="513" w:type="dxa"/>
            <w:vMerge/>
            <w:shd w:val="clear" w:color="auto" w:fill="D9D9D9" w:themeFill="background1" w:themeFillShade="D9"/>
          </w:tcPr>
          <w:p w14:paraId="6B15ABD3" w14:textId="77777777" w:rsidR="008F44A6" w:rsidRPr="00C879A4" w:rsidRDefault="008F44A6" w:rsidP="008F44A6">
            <w:pPr>
              <w:spacing w:before="60" w:after="60"/>
              <w:jc w:val="center"/>
              <w:rPr>
                <w:b/>
                <w:bCs/>
                <w:sz w:val="18"/>
                <w:szCs w:val="18"/>
                <w:lang w:val="fr-CH"/>
              </w:rPr>
            </w:pPr>
          </w:p>
        </w:tc>
        <w:tc>
          <w:tcPr>
            <w:tcW w:w="904" w:type="dxa"/>
            <w:vMerge w:val="restart"/>
          </w:tcPr>
          <w:p w14:paraId="396DB8AF" w14:textId="77777777" w:rsidR="008F44A6" w:rsidRPr="00C879A4" w:rsidRDefault="008F44A6" w:rsidP="008F44A6">
            <w:pPr>
              <w:spacing w:before="60" w:after="60"/>
              <w:rPr>
                <w:sz w:val="20"/>
                <w:szCs w:val="20"/>
                <w:lang w:val="fr-CH"/>
              </w:rPr>
            </w:pPr>
          </w:p>
        </w:tc>
        <w:tc>
          <w:tcPr>
            <w:tcW w:w="993" w:type="dxa"/>
            <w:vMerge w:val="restart"/>
          </w:tcPr>
          <w:p w14:paraId="4152F54E" w14:textId="1EC21C3D" w:rsidR="008F44A6" w:rsidRPr="00C879A4" w:rsidRDefault="00346D8D" w:rsidP="008F44A6">
            <w:pPr>
              <w:spacing w:before="60" w:after="0"/>
              <w:jc w:val="center"/>
              <w:rPr>
                <w:b/>
                <w:bCs/>
                <w:sz w:val="16"/>
                <w:szCs w:val="16"/>
                <w:lang w:val="fr-CH"/>
              </w:rPr>
            </w:pPr>
            <w:r w:rsidRPr="00C879A4">
              <w:rPr>
                <w:b/>
                <w:bCs/>
                <w:sz w:val="16"/>
                <w:szCs w:val="16"/>
                <w:lang w:val="fr-CH"/>
              </w:rPr>
              <w:t>Niveau atteint</w:t>
            </w:r>
          </w:p>
        </w:tc>
        <w:tc>
          <w:tcPr>
            <w:tcW w:w="425" w:type="dxa"/>
          </w:tcPr>
          <w:p w14:paraId="2699821C" w14:textId="77777777" w:rsidR="008F44A6" w:rsidRPr="00C879A4" w:rsidRDefault="008F44A6" w:rsidP="008F44A6">
            <w:pPr>
              <w:spacing w:after="20"/>
              <w:jc w:val="center"/>
              <w:rPr>
                <w:b/>
                <w:bCs/>
                <w:sz w:val="18"/>
                <w:szCs w:val="18"/>
                <w:lang w:val="fr-CH"/>
              </w:rPr>
            </w:pPr>
            <w:r w:rsidRPr="00C879A4">
              <w:rPr>
                <w:b/>
                <w:bCs/>
                <w:sz w:val="18"/>
                <w:szCs w:val="18"/>
                <w:lang w:val="fr-CH"/>
              </w:rPr>
              <w:t>3</w:t>
            </w:r>
          </w:p>
        </w:tc>
        <w:tc>
          <w:tcPr>
            <w:tcW w:w="425" w:type="dxa"/>
          </w:tcPr>
          <w:p w14:paraId="6A213EAA" w14:textId="77777777" w:rsidR="008F44A6" w:rsidRPr="00C879A4" w:rsidRDefault="008F44A6" w:rsidP="008F44A6">
            <w:pPr>
              <w:spacing w:after="20"/>
              <w:jc w:val="center"/>
              <w:rPr>
                <w:b/>
                <w:bCs/>
                <w:sz w:val="18"/>
                <w:szCs w:val="18"/>
                <w:lang w:val="fr-CH"/>
              </w:rPr>
            </w:pPr>
            <w:r w:rsidRPr="00C879A4">
              <w:rPr>
                <w:b/>
                <w:bCs/>
                <w:sz w:val="18"/>
                <w:szCs w:val="18"/>
                <w:lang w:val="fr-CH"/>
              </w:rPr>
              <w:t>2</w:t>
            </w:r>
          </w:p>
        </w:tc>
        <w:tc>
          <w:tcPr>
            <w:tcW w:w="426" w:type="dxa"/>
          </w:tcPr>
          <w:p w14:paraId="186DFF70" w14:textId="77777777" w:rsidR="008F44A6" w:rsidRPr="00C879A4" w:rsidRDefault="008F44A6" w:rsidP="008F44A6">
            <w:pPr>
              <w:spacing w:after="20"/>
              <w:jc w:val="center"/>
              <w:rPr>
                <w:b/>
                <w:bCs/>
                <w:sz w:val="18"/>
                <w:szCs w:val="18"/>
                <w:lang w:val="fr-CH"/>
              </w:rPr>
            </w:pPr>
            <w:r w:rsidRPr="00C879A4">
              <w:rPr>
                <w:b/>
                <w:bCs/>
                <w:sz w:val="18"/>
                <w:szCs w:val="18"/>
                <w:lang w:val="fr-CH"/>
              </w:rPr>
              <w:t>1</w:t>
            </w:r>
          </w:p>
        </w:tc>
        <w:tc>
          <w:tcPr>
            <w:tcW w:w="708" w:type="dxa"/>
          </w:tcPr>
          <w:p w14:paraId="4EED32F2" w14:textId="77777777" w:rsidR="008F44A6" w:rsidRPr="00C879A4" w:rsidRDefault="008F44A6" w:rsidP="008F44A6">
            <w:pPr>
              <w:spacing w:after="20"/>
              <w:jc w:val="center"/>
              <w:rPr>
                <w:b/>
                <w:bCs/>
                <w:sz w:val="18"/>
                <w:szCs w:val="18"/>
                <w:lang w:val="fr-CH"/>
              </w:rPr>
            </w:pPr>
            <w:r w:rsidRPr="00C879A4">
              <w:rPr>
                <w:b/>
                <w:bCs/>
                <w:sz w:val="18"/>
                <w:szCs w:val="18"/>
                <w:lang w:val="fr-CH"/>
              </w:rPr>
              <w:t>0</w:t>
            </w:r>
          </w:p>
        </w:tc>
        <w:tc>
          <w:tcPr>
            <w:tcW w:w="3119" w:type="dxa"/>
            <w:vMerge w:val="restart"/>
          </w:tcPr>
          <w:p w14:paraId="7CC83DC9" w14:textId="77777777" w:rsidR="008F44A6" w:rsidRPr="00C879A4" w:rsidRDefault="008F44A6" w:rsidP="008F44A6">
            <w:pPr>
              <w:spacing w:before="60" w:after="0"/>
              <w:ind w:left="-75" w:firstLine="75"/>
              <w:rPr>
                <w:sz w:val="20"/>
                <w:szCs w:val="20"/>
                <w:lang w:val="fr-CH"/>
              </w:rPr>
            </w:pPr>
          </w:p>
        </w:tc>
        <w:tc>
          <w:tcPr>
            <w:tcW w:w="2551" w:type="dxa"/>
            <w:vMerge w:val="restart"/>
          </w:tcPr>
          <w:p w14:paraId="28F739FD" w14:textId="77777777" w:rsidR="008F44A6" w:rsidRPr="00C879A4" w:rsidRDefault="008F44A6" w:rsidP="008F44A6">
            <w:pPr>
              <w:spacing w:before="60"/>
              <w:jc w:val="center"/>
              <w:rPr>
                <w:b/>
                <w:bCs/>
                <w:sz w:val="16"/>
                <w:szCs w:val="16"/>
                <w:lang w:val="fr-CH"/>
              </w:rPr>
            </w:pPr>
          </w:p>
        </w:tc>
        <w:tc>
          <w:tcPr>
            <w:tcW w:w="2552" w:type="dxa"/>
            <w:vMerge w:val="restart"/>
          </w:tcPr>
          <w:p w14:paraId="2F785D07" w14:textId="77777777" w:rsidR="008F44A6" w:rsidRPr="00C879A4" w:rsidRDefault="008F44A6" w:rsidP="008F44A6">
            <w:pPr>
              <w:spacing w:before="60" w:after="0"/>
              <w:jc w:val="center"/>
              <w:rPr>
                <w:b/>
                <w:bCs/>
                <w:sz w:val="16"/>
                <w:szCs w:val="16"/>
                <w:lang w:val="fr-CH"/>
              </w:rPr>
            </w:pPr>
          </w:p>
        </w:tc>
      </w:tr>
      <w:tr w:rsidR="008F44A6" w:rsidRPr="00C879A4" w14:paraId="28768DB2" w14:textId="77777777" w:rsidTr="00AD6657">
        <w:trPr>
          <w:gridAfter w:val="1"/>
          <w:wAfter w:w="62" w:type="dxa"/>
          <w:trHeight w:val="150"/>
        </w:trPr>
        <w:tc>
          <w:tcPr>
            <w:tcW w:w="704" w:type="dxa"/>
            <w:vMerge/>
            <w:shd w:val="clear" w:color="auto" w:fill="D9D9D9" w:themeFill="background1" w:themeFillShade="D9"/>
          </w:tcPr>
          <w:p w14:paraId="020C1015"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23D1AC54"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3DCCDCEC" w14:textId="77777777" w:rsidR="008F44A6" w:rsidRPr="00C879A4" w:rsidRDefault="008F44A6" w:rsidP="008F44A6">
            <w:pPr>
              <w:spacing w:before="60" w:after="60"/>
              <w:jc w:val="center"/>
              <w:rPr>
                <w:b/>
                <w:bCs/>
                <w:sz w:val="18"/>
                <w:szCs w:val="18"/>
                <w:lang w:val="fr-CH"/>
              </w:rPr>
            </w:pPr>
          </w:p>
        </w:tc>
        <w:tc>
          <w:tcPr>
            <w:tcW w:w="904" w:type="dxa"/>
            <w:vMerge/>
          </w:tcPr>
          <w:p w14:paraId="7744225F" w14:textId="77777777" w:rsidR="008F44A6" w:rsidRPr="00C879A4" w:rsidRDefault="008F44A6" w:rsidP="008F44A6">
            <w:pPr>
              <w:spacing w:before="60" w:after="60"/>
              <w:rPr>
                <w:sz w:val="20"/>
                <w:szCs w:val="20"/>
                <w:lang w:val="fr-CH"/>
              </w:rPr>
            </w:pPr>
          </w:p>
        </w:tc>
        <w:tc>
          <w:tcPr>
            <w:tcW w:w="993" w:type="dxa"/>
            <w:vMerge/>
          </w:tcPr>
          <w:p w14:paraId="0BE79226" w14:textId="77777777" w:rsidR="008F44A6" w:rsidRPr="00C879A4" w:rsidRDefault="008F44A6" w:rsidP="008F44A6">
            <w:pPr>
              <w:spacing w:before="60"/>
              <w:jc w:val="center"/>
              <w:rPr>
                <w:b/>
                <w:bCs/>
                <w:sz w:val="16"/>
                <w:szCs w:val="16"/>
                <w:lang w:val="fr-CH"/>
              </w:rPr>
            </w:pPr>
          </w:p>
        </w:tc>
        <w:tc>
          <w:tcPr>
            <w:tcW w:w="425" w:type="dxa"/>
          </w:tcPr>
          <w:p w14:paraId="4DDE6431"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5" w:type="dxa"/>
          </w:tcPr>
          <w:p w14:paraId="67B681F7"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6" w:type="dxa"/>
          </w:tcPr>
          <w:p w14:paraId="5FA4DC96"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708" w:type="dxa"/>
          </w:tcPr>
          <w:p w14:paraId="52AF49FF"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71"/>
            </w:r>
          </w:p>
        </w:tc>
        <w:tc>
          <w:tcPr>
            <w:tcW w:w="3119" w:type="dxa"/>
            <w:vMerge/>
          </w:tcPr>
          <w:p w14:paraId="29B69DDF" w14:textId="77777777" w:rsidR="008F44A6" w:rsidRPr="00C879A4" w:rsidRDefault="008F44A6" w:rsidP="008F44A6">
            <w:pPr>
              <w:spacing w:before="60"/>
              <w:ind w:left="-75" w:firstLine="75"/>
              <w:rPr>
                <w:sz w:val="20"/>
                <w:szCs w:val="20"/>
                <w:lang w:val="fr-CH"/>
              </w:rPr>
            </w:pPr>
          </w:p>
        </w:tc>
        <w:tc>
          <w:tcPr>
            <w:tcW w:w="2551" w:type="dxa"/>
            <w:vMerge/>
          </w:tcPr>
          <w:p w14:paraId="5DD32C82" w14:textId="77777777" w:rsidR="008F44A6" w:rsidRPr="00C879A4" w:rsidRDefault="008F44A6" w:rsidP="008F44A6">
            <w:pPr>
              <w:spacing w:before="60"/>
              <w:jc w:val="center"/>
              <w:rPr>
                <w:b/>
                <w:bCs/>
                <w:sz w:val="16"/>
                <w:szCs w:val="16"/>
                <w:lang w:val="fr-CH"/>
              </w:rPr>
            </w:pPr>
          </w:p>
        </w:tc>
        <w:tc>
          <w:tcPr>
            <w:tcW w:w="2552" w:type="dxa"/>
            <w:vMerge/>
          </w:tcPr>
          <w:p w14:paraId="095F4F6C" w14:textId="77777777" w:rsidR="008F44A6" w:rsidRPr="00C879A4" w:rsidRDefault="008F44A6" w:rsidP="008F44A6">
            <w:pPr>
              <w:spacing w:before="60"/>
              <w:jc w:val="center"/>
              <w:rPr>
                <w:b/>
                <w:bCs/>
                <w:sz w:val="16"/>
                <w:szCs w:val="16"/>
                <w:lang w:val="fr-CH"/>
              </w:rPr>
            </w:pPr>
          </w:p>
        </w:tc>
      </w:tr>
      <w:tr w:rsidR="008F44A6" w:rsidRPr="00C879A4" w14:paraId="48E9D66A" w14:textId="77777777" w:rsidTr="00AD6657">
        <w:trPr>
          <w:gridAfter w:val="1"/>
          <w:wAfter w:w="62" w:type="dxa"/>
          <w:trHeight w:val="150"/>
        </w:trPr>
        <w:tc>
          <w:tcPr>
            <w:tcW w:w="704" w:type="dxa"/>
            <w:vMerge/>
            <w:shd w:val="clear" w:color="auto" w:fill="D9D9D9" w:themeFill="background1" w:themeFillShade="D9"/>
          </w:tcPr>
          <w:p w14:paraId="6726A6A0"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50D33478"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5190D275" w14:textId="77777777" w:rsidR="008F44A6" w:rsidRPr="00C879A4" w:rsidRDefault="008F44A6" w:rsidP="008F44A6">
            <w:pPr>
              <w:spacing w:before="60" w:after="60"/>
              <w:jc w:val="center"/>
              <w:rPr>
                <w:b/>
                <w:bCs/>
                <w:sz w:val="18"/>
                <w:szCs w:val="18"/>
                <w:lang w:val="fr-CH"/>
              </w:rPr>
            </w:pPr>
          </w:p>
        </w:tc>
        <w:tc>
          <w:tcPr>
            <w:tcW w:w="904" w:type="dxa"/>
            <w:vMerge/>
          </w:tcPr>
          <w:p w14:paraId="3BE6BDCD" w14:textId="77777777" w:rsidR="008F44A6" w:rsidRPr="00C879A4" w:rsidRDefault="008F44A6" w:rsidP="008F44A6">
            <w:pPr>
              <w:spacing w:before="60" w:after="60"/>
              <w:rPr>
                <w:sz w:val="20"/>
                <w:szCs w:val="20"/>
                <w:lang w:val="fr-CH"/>
              </w:rPr>
            </w:pPr>
          </w:p>
        </w:tc>
        <w:tc>
          <w:tcPr>
            <w:tcW w:w="993" w:type="dxa"/>
            <w:vMerge w:val="restart"/>
          </w:tcPr>
          <w:p w14:paraId="1E0C3F83" w14:textId="4D339B5C" w:rsidR="008F44A6" w:rsidRPr="00C879A4" w:rsidRDefault="00346D8D" w:rsidP="008F44A6">
            <w:pPr>
              <w:spacing w:before="60"/>
              <w:jc w:val="center"/>
              <w:rPr>
                <w:b/>
                <w:bCs/>
                <w:sz w:val="16"/>
                <w:szCs w:val="16"/>
                <w:lang w:val="fr-CH"/>
              </w:rPr>
            </w:pPr>
            <w:r w:rsidRPr="00C879A4">
              <w:rPr>
                <w:b/>
                <w:bCs/>
                <w:sz w:val="16"/>
                <w:szCs w:val="16"/>
                <w:lang w:val="fr-CH"/>
              </w:rPr>
              <w:t>Tendance</w:t>
            </w:r>
          </w:p>
        </w:tc>
        <w:tc>
          <w:tcPr>
            <w:tcW w:w="425" w:type="dxa"/>
          </w:tcPr>
          <w:p w14:paraId="56ED367E" w14:textId="77777777" w:rsidR="008F44A6" w:rsidRPr="00C879A4" w:rsidRDefault="008F44A6" w:rsidP="008F44A6">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5505890"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F0"/>
            </w:r>
          </w:p>
        </w:tc>
        <w:tc>
          <w:tcPr>
            <w:tcW w:w="426" w:type="dxa"/>
          </w:tcPr>
          <w:p w14:paraId="56626F84"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95D07AD" w14:textId="77777777" w:rsidR="008F44A6" w:rsidRPr="00C879A4" w:rsidRDefault="008F44A6" w:rsidP="008F44A6">
            <w:pPr>
              <w:spacing w:after="20"/>
              <w:jc w:val="center"/>
              <w:rPr>
                <w:b/>
                <w:bCs/>
                <w:sz w:val="20"/>
                <w:szCs w:val="20"/>
                <w:lang w:val="fr-CH"/>
              </w:rPr>
            </w:pPr>
          </w:p>
        </w:tc>
        <w:tc>
          <w:tcPr>
            <w:tcW w:w="3119" w:type="dxa"/>
            <w:vMerge w:val="restart"/>
          </w:tcPr>
          <w:p w14:paraId="20FC40D4" w14:textId="77777777" w:rsidR="008F44A6" w:rsidRPr="00C879A4" w:rsidRDefault="008F44A6" w:rsidP="008F44A6">
            <w:pPr>
              <w:spacing w:before="60"/>
              <w:ind w:left="-75" w:firstLine="75"/>
              <w:rPr>
                <w:b/>
                <w:bCs/>
                <w:sz w:val="16"/>
                <w:szCs w:val="16"/>
                <w:lang w:val="fr-CH"/>
              </w:rPr>
            </w:pPr>
          </w:p>
        </w:tc>
        <w:tc>
          <w:tcPr>
            <w:tcW w:w="2551" w:type="dxa"/>
            <w:vMerge/>
          </w:tcPr>
          <w:p w14:paraId="084FDBB6" w14:textId="77777777" w:rsidR="008F44A6" w:rsidRPr="00C879A4" w:rsidRDefault="008F44A6" w:rsidP="008F44A6">
            <w:pPr>
              <w:spacing w:before="60"/>
              <w:jc w:val="center"/>
              <w:rPr>
                <w:b/>
                <w:bCs/>
                <w:sz w:val="16"/>
                <w:szCs w:val="16"/>
                <w:lang w:val="fr-CH"/>
              </w:rPr>
            </w:pPr>
          </w:p>
        </w:tc>
        <w:tc>
          <w:tcPr>
            <w:tcW w:w="2552" w:type="dxa"/>
            <w:vMerge/>
          </w:tcPr>
          <w:p w14:paraId="7AAC8EA9" w14:textId="77777777" w:rsidR="008F44A6" w:rsidRPr="00C879A4" w:rsidRDefault="008F44A6" w:rsidP="008F44A6">
            <w:pPr>
              <w:spacing w:before="60"/>
              <w:jc w:val="center"/>
              <w:rPr>
                <w:b/>
                <w:bCs/>
                <w:sz w:val="16"/>
                <w:szCs w:val="16"/>
                <w:lang w:val="fr-CH"/>
              </w:rPr>
            </w:pPr>
          </w:p>
        </w:tc>
      </w:tr>
      <w:tr w:rsidR="008F44A6" w:rsidRPr="00C879A4" w14:paraId="6ADB592A" w14:textId="77777777" w:rsidTr="00AD6657">
        <w:trPr>
          <w:gridAfter w:val="1"/>
          <w:wAfter w:w="62" w:type="dxa"/>
          <w:trHeight w:val="150"/>
        </w:trPr>
        <w:tc>
          <w:tcPr>
            <w:tcW w:w="704" w:type="dxa"/>
            <w:vMerge/>
            <w:shd w:val="clear" w:color="auto" w:fill="D9D9D9" w:themeFill="background1" w:themeFillShade="D9"/>
          </w:tcPr>
          <w:p w14:paraId="4DD38570"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46B2E6DD"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584F8992" w14:textId="77777777" w:rsidR="008F44A6" w:rsidRPr="00C879A4" w:rsidRDefault="008F44A6" w:rsidP="008F44A6">
            <w:pPr>
              <w:spacing w:before="60" w:after="60"/>
              <w:jc w:val="center"/>
              <w:rPr>
                <w:b/>
                <w:bCs/>
                <w:sz w:val="18"/>
                <w:szCs w:val="18"/>
                <w:lang w:val="fr-CH"/>
              </w:rPr>
            </w:pPr>
          </w:p>
        </w:tc>
        <w:tc>
          <w:tcPr>
            <w:tcW w:w="904" w:type="dxa"/>
            <w:vMerge/>
          </w:tcPr>
          <w:p w14:paraId="7E5D8558" w14:textId="77777777" w:rsidR="008F44A6" w:rsidRPr="00C879A4" w:rsidRDefault="008F44A6" w:rsidP="008F44A6">
            <w:pPr>
              <w:spacing w:before="60" w:after="60"/>
              <w:rPr>
                <w:sz w:val="20"/>
                <w:szCs w:val="20"/>
                <w:lang w:val="fr-CH"/>
              </w:rPr>
            </w:pPr>
          </w:p>
        </w:tc>
        <w:tc>
          <w:tcPr>
            <w:tcW w:w="993" w:type="dxa"/>
            <w:vMerge/>
          </w:tcPr>
          <w:p w14:paraId="64D182F8" w14:textId="77777777" w:rsidR="008F44A6" w:rsidRPr="00C879A4" w:rsidRDefault="008F44A6" w:rsidP="008F44A6">
            <w:pPr>
              <w:spacing w:before="60"/>
              <w:jc w:val="center"/>
              <w:rPr>
                <w:b/>
                <w:bCs/>
                <w:sz w:val="16"/>
                <w:szCs w:val="16"/>
                <w:lang w:val="fr-CH"/>
              </w:rPr>
            </w:pPr>
          </w:p>
        </w:tc>
        <w:tc>
          <w:tcPr>
            <w:tcW w:w="425" w:type="dxa"/>
          </w:tcPr>
          <w:p w14:paraId="549A43A0"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5" w:type="dxa"/>
          </w:tcPr>
          <w:p w14:paraId="3D2141AB"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6" w:type="dxa"/>
          </w:tcPr>
          <w:p w14:paraId="3FE11038"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837F8AE" w14:textId="77777777" w:rsidR="008F44A6" w:rsidRPr="00C879A4" w:rsidRDefault="008F44A6" w:rsidP="008F44A6">
            <w:pPr>
              <w:spacing w:after="20"/>
              <w:jc w:val="center"/>
              <w:rPr>
                <w:b/>
                <w:bCs/>
                <w:sz w:val="20"/>
                <w:szCs w:val="20"/>
                <w:lang w:val="fr-CH"/>
              </w:rPr>
            </w:pPr>
          </w:p>
        </w:tc>
        <w:tc>
          <w:tcPr>
            <w:tcW w:w="3119" w:type="dxa"/>
            <w:vMerge/>
          </w:tcPr>
          <w:p w14:paraId="564BF7DD" w14:textId="77777777" w:rsidR="008F44A6" w:rsidRPr="00C879A4" w:rsidRDefault="008F44A6" w:rsidP="008F44A6">
            <w:pPr>
              <w:spacing w:before="60"/>
              <w:ind w:left="-75" w:firstLine="75"/>
              <w:rPr>
                <w:b/>
                <w:bCs/>
                <w:sz w:val="16"/>
                <w:szCs w:val="16"/>
                <w:lang w:val="fr-CH"/>
              </w:rPr>
            </w:pPr>
          </w:p>
        </w:tc>
        <w:tc>
          <w:tcPr>
            <w:tcW w:w="2551" w:type="dxa"/>
            <w:vMerge/>
          </w:tcPr>
          <w:p w14:paraId="3B70AC28" w14:textId="77777777" w:rsidR="008F44A6" w:rsidRPr="00C879A4" w:rsidRDefault="008F44A6" w:rsidP="008F44A6">
            <w:pPr>
              <w:spacing w:before="60"/>
              <w:jc w:val="center"/>
              <w:rPr>
                <w:b/>
                <w:bCs/>
                <w:sz w:val="16"/>
                <w:szCs w:val="16"/>
                <w:lang w:val="fr-CH"/>
              </w:rPr>
            </w:pPr>
          </w:p>
        </w:tc>
        <w:tc>
          <w:tcPr>
            <w:tcW w:w="2552" w:type="dxa"/>
            <w:vMerge/>
          </w:tcPr>
          <w:p w14:paraId="6C895052" w14:textId="77777777" w:rsidR="008F44A6" w:rsidRPr="00C879A4" w:rsidRDefault="008F44A6" w:rsidP="008F44A6">
            <w:pPr>
              <w:spacing w:before="60"/>
              <w:jc w:val="center"/>
              <w:rPr>
                <w:b/>
                <w:bCs/>
                <w:sz w:val="16"/>
                <w:szCs w:val="16"/>
                <w:lang w:val="fr-CH"/>
              </w:rPr>
            </w:pPr>
          </w:p>
        </w:tc>
      </w:tr>
      <w:tr w:rsidR="008F44A6" w:rsidRPr="00C879A4" w14:paraId="78B7D073" w14:textId="77777777" w:rsidTr="00AD6657">
        <w:trPr>
          <w:gridAfter w:val="1"/>
          <w:wAfter w:w="62" w:type="dxa"/>
        </w:trPr>
        <w:tc>
          <w:tcPr>
            <w:tcW w:w="704" w:type="dxa"/>
            <w:vMerge/>
            <w:shd w:val="clear" w:color="auto" w:fill="D9D9D9" w:themeFill="background1" w:themeFillShade="D9"/>
            <w:vAlign w:val="center"/>
          </w:tcPr>
          <w:p w14:paraId="7BF8985D" w14:textId="77777777" w:rsidR="008F44A6" w:rsidRPr="00C879A4" w:rsidRDefault="008F44A6" w:rsidP="008F44A6">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0AFA2E96" w14:textId="77777777" w:rsidR="008F44A6" w:rsidRPr="00C879A4" w:rsidRDefault="008F44A6" w:rsidP="008F44A6">
            <w:pPr>
              <w:rPr>
                <w:rFonts w:cs="Arial"/>
                <w:bCs/>
                <w:color w:val="000000"/>
                <w:sz w:val="20"/>
                <w:szCs w:val="20"/>
                <w:lang w:val="fr-CH" w:eastAsia="de-DE"/>
              </w:rPr>
            </w:pPr>
          </w:p>
        </w:tc>
        <w:tc>
          <w:tcPr>
            <w:tcW w:w="513" w:type="dxa"/>
            <w:vMerge/>
            <w:shd w:val="clear" w:color="auto" w:fill="D9D9D9" w:themeFill="background1" w:themeFillShade="D9"/>
          </w:tcPr>
          <w:p w14:paraId="3AD9DB47" w14:textId="77777777" w:rsidR="008F44A6" w:rsidRPr="00C879A4" w:rsidRDefault="008F44A6" w:rsidP="008F44A6">
            <w:pPr>
              <w:jc w:val="center"/>
              <w:rPr>
                <w:rFonts w:cs="Arial"/>
                <w:bCs/>
                <w:color w:val="000000"/>
                <w:sz w:val="18"/>
                <w:szCs w:val="18"/>
                <w:lang w:val="fr-CH" w:eastAsia="de-DE"/>
              </w:rPr>
            </w:pPr>
          </w:p>
        </w:tc>
        <w:tc>
          <w:tcPr>
            <w:tcW w:w="904" w:type="dxa"/>
          </w:tcPr>
          <w:p w14:paraId="52BE01C4" w14:textId="11398FB4" w:rsidR="008F44A6" w:rsidRPr="00C879A4" w:rsidRDefault="00346D8D" w:rsidP="008F44A6">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E56A746" w14:textId="1C18DCAC" w:rsidR="008F44A6" w:rsidRPr="00C879A4" w:rsidRDefault="00F31CA6" w:rsidP="008F44A6">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3D5C17EC" w14:textId="0A2E8ABF" w:rsidR="008F44A6" w:rsidRPr="00C879A4" w:rsidRDefault="00346D8D" w:rsidP="008F44A6">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10E9D5E" w14:textId="44B67A74" w:rsidR="008F44A6" w:rsidRPr="00C879A4" w:rsidRDefault="00346D8D" w:rsidP="008F44A6">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78165FD0" w14:textId="77777777" w:rsidTr="00AD6657">
        <w:trPr>
          <w:gridAfter w:val="1"/>
          <w:wAfter w:w="62" w:type="dxa"/>
          <w:trHeight w:val="150"/>
        </w:trPr>
        <w:tc>
          <w:tcPr>
            <w:tcW w:w="704" w:type="dxa"/>
            <w:vMerge/>
            <w:shd w:val="clear" w:color="auto" w:fill="D9D9D9" w:themeFill="background1" w:themeFillShade="D9"/>
          </w:tcPr>
          <w:p w14:paraId="3EC4B98C" w14:textId="77777777" w:rsidR="008F44A6" w:rsidRPr="00C879A4" w:rsidRDefault="008F44A6" w:rsidP="008F44A6">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C0F0DBF" w14:textId="77777777" w:rsidR="008F44A6" w:rsidRPr="00C879A4" w:rsidRDefault="008F44A6" w:rsidP="008F44A6">
            <w:pPr>
              <w:rPr>
                <w:rFonts w:cs="Arial"/>
                <w:color w:val="000000"/>
                <w:sz w:val="18"/>
                <w:szCs w:val="18"/>
                <w:lang w:val="fr-CH" w:eastAsia="de-DE"/>
              </w:rPr>
            </w:pPr>
          </w:p>
        </w:tc>
        <w:tc>
          <w:tcPr>
            <w:tcW w:w="513" w:type="dxa"/>
            <w:vMerge/>
            <w:shd w:val="clear" w:color="auto" w:fill="D9D9D9" w:themeFill="background1" w:themeFillShade="D9"/>
          </w:tcPr>
          <w:p w14:paraId="088F22B8" w14:textId="77777777" w:rsidR="008F44A6" w:rsidRPr="00C879A4" w:rsidRDefault="008F44A6" w:rsidP="008F44A6">
            <w:pPr>
              <w:spacing w:before="60" w:after="60"/>
              <w:jc w:val="center"/>
              <w:rPr>
                <w:b/>
                <w:bCs/>
                <w:sz w:val="18"/>
                <w:szCs w:val="18"/>
                <w:lang w:val="fr-CH"/>
              </w:rPr>
            </w:pPr>
          </w:p>
        </w:tc>
        <w:tc>
          <w:tcPr>
            <w:tcW w:w="904" w:type="dxa"/>
            <w:vMerge w:val="restart"/>
          </w:tcPr>
          <w:p w14:paraId="7633A782" w14:textId="77777777" w:rsidR="008F44A6" w:rsidRPr="00C879A4" w:rsidRDefault="008F44A6" w:rsidP="008F44A6">
            <w:pPr>
              <w:spacing w:before="60" w:after="60"/>
              <w:rPr>
                <w:sz w:val="20"/>
                <w:szCs w:val="20"/>
                <w:lang w:val="fr-CH"/>
              </w:rPr>
            </w:pPr>
          </w:p>
        </w:tc>
        <w:tc>
          <w:tcPr>
            <w:tcW w:w="993" w:type="dxa"/>
            <w:vMerge w:val="restart"/>
          </w:tcPr>
          <w:p w14:paraId="36AE2F0C" w14:textId="0993B012" w:rsidR="008F44A6" w:rsidRPr="00C879A4" w:rsidRDefault="00346D8D" w:rsidP="008F44A6">
            <w:pPr>
              <w:spacing w:before="60" w:after="0"/>
              <w:jc w:val="center"/>
              <w:rPr>
                <w:b/>
                <w:bCs/>
                <w:sz w:val="16"/>
                <w:szCs w:val="16"/>
                <w:lang w:val="fr-CH"/>
              </w:rPr>
            </w:pPr>
            <w:r w:rsidRPr="00C879A4">
              <w:rPr>
                <w:b/>
                <w:bCs/>
                <w:sz w:val="16"/>
                <w:szCs w:val="16"/>
                <w:lang w:val="fr-CH"/>
              </w:rPr>
              <w:t>Niveau atteint</w:t>
            </w:r>
          </w:p>
        </w:tc>
        <w:tc>
          <w:tcPr>
            <w:tcW w:w="425" w:type="dxa"/>
          </w:tcPr>
          <w:p w14:paraId="534FACE9" w14:textId="77777777" w:rsidR="008F44A6" w:rsidRPr="00C879A4" w:rsidRDefault="008F44A6" w:rsidP="008F44A6">
            <w:pPr>
              <w:spacing w:after="20"/>
              <w:jc w:val="center"/>
              <w:rPr>
                <w:b/>
                <w:bCs/>
                <w:sz w:val="18"/>
                <w:szCs w:val="18"/>
                <w:lang w:val="fr-CH"/>
              </w:rPr>
            </w:pPr>
            <w:r w:rsidRPr="00C879A4">
              <w:rPr>
                <w:b/>
                <w:bCs/>
                <w:sz w:val="18"/>
                <w:szCs w:val="18"/>
                <w:lang w:val="fr-CH"/>
              </w:rPr>
              <w:t>3</w:t>
            </w:r>
          </w:p>
        </w:tc>
        <w:tc>
          <w:tcPr>
            <w:tcW w:w="425" w:type="dxa"/>
          </w:tcPr>
          <w:p w14:paraId="32A94069" w14:textId="77777777" w:rsidR="008F44A6" w:rsidRPr="00C879A4" w:rsidRDefault="008F44A6" w:rsidP="008F44A6">
            <w:pPr>
              <w:spacing w:after="20"/>
              <w:jc w:val="center"/>
              <w:rPr>
                <w:b/>
                <w:bCs/>
                <w:sz w:val="18"/>
                <w:szCs w:val="18"/>
                <w:lang w:val="fr-CH"/>
              </w:rPr>
            </w:pPr>
            <w:r w:rsidRPr="00C879A4">
              <w:rPr>
                <w:b/>
                <w:bCs/>
                <w:sz w:val="18"/>
                <w:szCs w:val="18"/>
                <w:lang w:val="fr-CH"/>
              </w:rPr>
              <w:t>2</w:t>
            </w:r>
          </w:p>
        </w:tc>
        <w:tc>
          <w:tcPr>
            <w:tcW w:w="426" w:type="dxa"/>
          </w:tcPr>
          <w:p w14:paraId="2218C6DA" w14:textId="77777777" w:rsidR="008F44A6" w:rsidRPr="00C879A4" w:rsidRDefault="008F44A6" w:rsidP="008F44A6">
            <w:pPr>
              <w:spacing w:after="20"/>
              <w:jc w:val="center"/>
              <w:rPr>
                <w:b/>
                <w:bCs/>
                <w:sz w:val="18"/>
                <w:szCs w:val="18"/>
                <w:lang w:val="fr-CH"/>
              </w:rPr>
            </w:pPr>
            <w:r w:rsidRPr="00C879A4">
              <w:rPr>
                <w:b/>
                <w:bCs/>
                <w:sz w:val="18"/>
                <w:szCs w:val="18"/>
                <w:lang w:val="fr-CH"/>
              </w:rPr>
              <w:t>1</w:t>
            </w:r>
          </w:p>
        </w:tc>
        <w:tc>
          <w:tcPr>
            <w:tcW w:w="708" w:type="dxa"/>
          </w:tcPr>
          <w:p w14:paraId="2B915058" w14:textId="77777777" w:rsidR="008F44A6" w:rsidRPr="00C879A4" w:rsidRDefault="008F44A6" w:rsidP="008F44A6">
            <w:pPr>
              <w:spacing w:after="20"/>
              <w:jc w:val="center"/>
              <w:rPr>
                <w:b/>
                <w:bCs/>
                <w:sz w:val="18"/>
                <w:szCs w:val="18"/>
                <w:lang w:val="fr-CH"/>
              </w:rPr>
            </w:pPr>
            <w:r w:rsidRPr="00C879A4">
              <w:rPr>
                <w:b/>
                <w:bCs/>
                <w:sz w:val="18"/>
                <w:szCs w:val="18"/>
                <w:lang w:val="fr-CH"/>
              </w:rPr>
              <w:t>0</w:t>
            </w:r>
          </w:p>
        </w:tc>
        <w:tc>
          <w:tcPr>
            <w:tcW w:w="3119" w:type="dxa"/>
            <w:vMerge w:val="restart"/>
          </w:tcPr>
          <w:p w14:paraId="00C40DD3" w14:textId="77777777" w:rsidR="008F44A6" w:rsidRPr="00C879A4" w:rsidRDefault="008F44A6" w:rsidP="008F44A6">
            <w:pPr>
              <w:spacing w:before="60" w:after="0"/>
              <w:ind w:left="-75" w:firstLine="75"/>
              <w:rPr>
                <w:sz w:val="20"/>
                <w:szCs w:val="20"/>
                <w:lang w:val="fr-CH"/>
              </w:rPr>
            </w:pPr>
          </w:p>
        </w:tc>
        <w:tc>
          <w:tcPr>
            <w:tcW w:w="2551" w:type="dxa"/>
            <w:vMerge w:val="restart"/>
          </w:tcPr>
          <w:p w14:paraId="7C53008F" w14:textId="77777777" w:rsidR="008F44A6" w:rsidRPr="00C879A4" w:rsidRDefault="008F44A6" w:rsidP="008F44A6">
            <w:pPr>
              <w:spacing w:before="60"/>
              <w:jc w:val="center"/>
              <w:rPr>
                <w:b/>
                <w:bCs/>
                <w:sz w:val="16"/>
                <w:szCs w:val="16"/>
                <w:lang w:val="fr-CH"/>
              </w:rPr>
            </w:pPr>
          </w:p>
        </w:tc>
        <w:tc>
          <w:tcPr>
            <w:tcW w:w="2552" w:type="dxa"/>
            <w:vMerge w:val="restart"/>
          </w:tcPr>
          <w:p w14:paraId="174974E6" w14:textId="77777777" w:rsidR="008F44A6" w:rsidRPr="00C879A4" w:rsidRDefault="008F44A6" w:rsidP="008F44A6">
            <w:pPr>
              <w:spacing w:before="60" w:after="0"/>
              <w:jc w:val="center"/>
              <w:rPr>
                <w:b/>
                <w:bCs/>
                <w:sz w:val="16"/>
                <w:szCs w:val="16"/>
                <w:lang w:val="fr-CH"/>
              </w:rPr>
            </w:pPr>
          </w:p>
        </w:tc>
      </w:tr>
      <w:tr w:rsidR="008F44A6" w:rsidRPr="00C879A4" w14:paraId="3334D212" w14:textId="77777777" w:rsidTr="00AD6657">
        <w:trPr>
          <w:gridAfter w:val="1"/>
          <w:wAfter w:w="62" w:type="dxa"/>
          <w:trHeight w:val="150"/>
        </w:trPr>
        <w:tc>
          <w:tcPr>
            <w:tcW w:w="704" w:type="dxa"/>
            <w:vMerge/>
            <w:shd w:val="clear" w:color="auto" w:fill="D9D9D9" w:themeFill="background1" w:themeFillShade="D9"/>
          </w:tcPr>
          <w:p w14:paraId="0D669A9D"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344629D1"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02BEF3EC" w14:textId="77777777" w:rsidR="008F44A6" w:rsidRPr="00C879A4" w:rsidRDefault="008F44A6" w:rsidP="008F44A6">
            <w:pPr>
              <w:spacing w:before="60" w:after="60"/>
              <w:jc w:val="center"/>
              <w:rPr>
                <w:b/>
                <w:bCs/>
                <w:sz w:val="18"/>
                <w:szCs w:val="18"/>
                <w:lang w:val="fr-CH"/>
              </w:rPr>
            </w:pPr>
          </w:p>
        </w:tc>
        <w:tc>
          <w:tcPr>
            <w:tcW w:w="904" w:type="dxa"/>
            <w:vMerge/>
          </w:tcPr>
          <w:p w14:paraId="72A052AA" w14:textId="77777777" w:rsidR="008F44A6" w:rsidRPr="00C879A4" w:rsidRDefault="008F44A6" w:rsidP="008F44A6">
            <w:pPr>
              <w:spacing w:before="60" w:after="60"/>
              <w:rPr>
                <w:sz w:val="20"/>
                <w:szCs w:val="20"/>
                <w:lang w:val="fr-CH"/>
              </w:rPr>
            </w:pPr>
          </w:p>
        </w:tc>
        <w:tc>
          <w:tcPr>
            <w:tcW w:w="993" w:type="dxa"/>
            <w:vMerge/>
          </w:tcPr>
          <w:p w14:paraId="0B902ADD" w14:textId="77777777" w:rsidR="008F44A6" w:rsidRPr="00C879A4" w:rsidRDefault="008F44A6" w:rsidP="008F44A6">
            <w:pPr>
              <w:spacing w:before="60"/>
              <w:jc w:val="center"/>
              <w:rPr>
                <w:b/>
                <w:bCs/>
                <w:sz w:val="16"/>
                <w:szCs w:val="16"/>
                <w:lang w:val="fr-CH"/>
              </w:rPr>
            </w:pPr>
          </w:p>
        </w:tc>
        <w:tc>
          <w:tcPr>
            <w:tcW w:w="425" w:type="dxa"/>
          </w:tcPr>
          <w:p w14:paraId="34C92871"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5" w:type="dxa"/>
          </w:tcPr>
          <w:p w14:paraId="24214DD2"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6" w:type="dxa"/>
          </w:tcPr>
          <w:p w14:paraId="2CB331CE"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708" w:type="dxa"/>
          </w:tcPr>
          <w:p w14:paraId="718A6E5F"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71"/>
            </w:r>
          </w:p>
        </w:tc>
        <w:tc>
          <w:tcPr>
            <w:tcW w:w="3119" w:type="dxa"/>
            <w:vMerge/>
          </w:tcPr>
          <w:p w14:paraId="66B917BD" w14:textId="77777777" w:rsidR="008F44A6" w:rsidRPr="00C879A4" w:rsidRDefault="008F44A6" w:rsidP="008F44A6">
            <w:pPr>
              <w:spacing w:before="60"/>
              <w:ind w:left="-75" w:firstLine="75"/>
              <w:rPr>
                <w:sz w:val="20"/>
                <w:szCs w:val="20"/>
                <w:lang w:val="fr-CH"/>
              </w:rPr>
            </w:pPr>
          </w:p>
        </w:tc>
        <w:tc>
          <w:tcPr>
            <w:tcW w:w="2551" w:type="dxa"/>
            <w:vMerge/>
          </w:tcPr>
          <w:p w14:paraId="65D096C8" w14:textId="77777777" w:rsidR="008F44A6" w:rsidRPr="00C879A4" w:rsidRDefault="008F44A6" w:rsidP="008F44A6">
            <w:pPr>
              <w:spacing w:before="60"/>
              <w:jc w:val="center"/>
              <w:rPr>
                <w:b/>
                <w:bCs/>
                <w:sz w:val="16"/>
                <w:szCs w:val="16"/>
                <w:lang w:val="fr-CH"/>
              </w:rPr>
            </w:pPr>
          </w:p>
        </w:tc>
        <w:tc>
          <w:tcPr>
            <w:tcW w:w="2552" w:type="dxa"/>
            <w:vMerge/>
          </w:tcPr>
          <w:p w14:paraId="0E3570CB" w14:textId="77777777" w:rsidR="008F44A6" w:rsidRPr="00C879A4" w:rsidRDefault="008F44A6" w:rsidP="008F44A6">
            <w:pPr>
              <w:spacing w:before="60"/>
              <w:jc w:val="center"/>
              <w:rPr>
                <w:b/>
                <w:bCs/>
                <w:sz w:val="16"/>
                <w:szCs w:val="16"/>
                <w:lang w:val="fr-CH"/>
              </w:rPr>
            </w:pPr>
          </w:p>
        </w:tc>
      </w:tr>
      <w:tr w:rsidR="008F44A6" w:rsidRPr="00C879A4" w14:paraId="5A24C789" w14:textId="77777777" w:rsidTr="00AD6657">
        <w:trPr>
          <w:gridAfter w:val="1"/>
          <w:wAfter w:w="62" w:type="dxa"/>
          <w:trHeight w:val="150"/>
        </w:trPr>
        <w:tc>
          <w:tcPr>
            <w:tcW w:w="704" w:type="dxa"/>
            <w:vMerge/>
            <w:shd w:val="clear" w:color="auto" w:fill="D9D9D9" w:themeFill="background1" w:themeFillShade="D9"/>
          </w:tcPr>
          <w:p w14:paraId="0C6BCA78"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1E430D7A"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0D68B76C" w14:textId="77777777" w:rsidR="008F44A6" w:rsidRPr="00C879A4" w:rsidRDefault="008F44A6" w:rsidP="008F44A6">
            <w:pPr>
              <w:spacing w:before="60" w:after="60"/>
              <w:jc w:val="center"/>
              <w:rPr>
                <w:b/>
                <w:bCs/>
                <w:sz w:val="18"/>
                <w:szCs w:val="18"/>
                <w:lang w:val="fr-CH"/>
              </w:rPr>
            </w:pPr>
          </w:p>
        </w:tc>
        <w:tc>
          <w:tcPr>
            <w:tcW w:w="904" w:type="dxa"/>
            <w:vMerge/>
          </w:tcPr>
          <w:p w14:paraId="05516342" w14:textId="77777777" w:rsidR="008F44A6" w:rsidRPr="00C879A4" w:rsidRDefault="008F44A6" w:rsidP="008F44A6">
            <w:pPr>
              <w:spacing w:before="60" w:after="60"/>
              <w:rPr>
                <w:sz w:val="20"/>
                <w:szCs w:val="20"/>
                <w:lang w:val="fr-CH"/>
              </w:rPr>
            </w:pPr>
          </w:p>
        </w:tc>
        <w:tc>
          <w:tcPr>
            <w:tcW w:w="993" w:type="dxa"/>
            <w:vMerge w:val="restart"/>
          </w:tcPr>
          <w:p w14:paraId="1E599739" w14:textId="43402DA4" w:rsidR="008F44A6" w:rsidRPr="00C879A4" w:rsidRDefault="00346D8D" w:rsidP="008F44A6">
            <w:pPr>
              <w:spacing w:before="60"/>
              <w:jc w:val="center"/>
              <w:rPr>
                <w:b/>
                <w:bCs/>
                <w:sz w:val="16"/>
                <w:szCs w:val="16"/>
                <w:lang w:val="fr-CH"/>
              </w:rPr>
            </w:pPr>
            <w:r w:rsidRPr="00C879A4">
              <w:rPr>
                <w:b/>
                <w:bCs/>
                <w:sz w:val="16"/>
                <w:szCs w:val="16"/>
                <w:lang w:val="fr-CH"/>
              </w:rPr>
              <w:t>Tendance</w:t>
            </w:r>
          </w:p>
        </w:tc>
        <w:tc>
          <w:tcPr>
            <w:tcW w:w="425" w:type="dxa"/>
          </w:tcPr>
          <w:p w14:paraId="6E0B1AAE" w14:textId="77777777" w:rsidR="008F44A6" w:rsidRPr="00C879A4" w:rsidRDefault="008F44A6" w:rsidP="008F44A6">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B0B6F29"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F0"/>
            </w:r>
          </w:p>
        </w:tc>
        <w:tc>
          <w:tcPr>
            <w:tcW w:w="426" w:type="dxa"/>
          </w:tcPr>
          <w:p w14:paraId="40B44BBD"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FCA7550" w14:textId="77777777" w:rsidR="008F44A6" w:rsidRPr="00C879A4" w:rsidRDefault="008F44A6" w:rsidP="008F44A6">
            <w:pPr>
              <w:spacing w:after="20"/>
              <w:jc w:val="center"/>
              <w:rPr>
                <w:b/>
                <w:bCs/>
                <w:sz w:val="20"/>
                <w:szCs w:val="20"/>
                <w:lang w:val="fr-CH"/>
              </w:rPr>
            </w:pPr>
          </w:p>
        </w:tc>
        <w:tc>
          <w:tcPr>
            <w:tcW w:w="3119" w:type="dxa"/>
            <w:vMerge w:val="restart"/>
          </w:tcPr>
          <w:p w14:paraId="75036E3A" w14:textId="77777777" w:rsidR="008F44A6" w:rsidRPr="00C879A4" w:rsidRDefault="008F44A6" w:rsidP="008F44A6">
            <w:pPr>
              <w:spacing w:before="60"/>
              <w:ind w:left="-75" w:firstLine="75"/>
              <w:rPr>
                <w:b/>
                <w:bCs/>
                <w:sz w:val="16"/>
                <w:szCs w:val="16"/>
                <w:lang w:val="fr-CH"/>
              </w:rPr>
            </w:pPr>
          </w:p>
        </w:tc>
        <w:tc>
          <w:tcPr>
            <w:tcW w:w="2551" w:type="dxa"/>
            <w:vMerge/>
          </w:tcPr>
          <w:p w14:paraId="1FA8A40E" w14:textId="77777777" w:rsidR="008F44A6" w:rsidRPr="00C879A4" w:rsidRDefault="008F44A6" w:rsidP="008F44A6">
            <w:pPr>
              <w:spacing w:before="60"/>
              <w:jc w:val="center"/>
              <w:rPr>
                <w:b/>
                <w:bCs/>
                <w:sz w:val="16"/>
                <w:szCs w:val="16"/>
                <w:lang w:val="fr-CH"/>
              </w:rPr>
            </w:pPr>
          </w:p>
        </w:tc>
        <w:tc>
          <w:tcPr>
            <w:tcW w:w="2552" w:type="dxa"/>
            <w:vMerge/>
          </w:tcPr>
          <w:p w14:paraId="23AA5FAA" w14:textId="77777777" w:rsidR="008F44A6" w:rsidRPr="00C879A4" w:rsidRDefault="008F44A6" w:rsidP="008F44A6">
            <w:pPr>
              <w:spacing w:before="60"/>
              <w:jc w:val="center"/>
              <w:rPr>
                <w:b/>
                <w:bCs/>
                <w:sz w:val="16"/>
                <w:szCs w:val="16"/>
                <w:lang w:val="fr-CH"/>
              </w:rPr>
            </w:pPr>
          </w:p>
        </w:tc>
      </w:tr>
      <w:tr w:rsidR="008F44A6" w:rsidRPr="00C879A4" w14:paraId="0B6CDB34" w14:textId="77777777" w:rsidTr="00AD6657">
        <w:trPr>
          <w:gridAfter w:val="1"/>
          <w:wAfter w:w="62" w:type="dxa"/>
          <w:trHeight w:val="150"/>
        </w:trPr>
        <w:tc>
          <w:tcPr>
            <w:tcW w:w="704" w:type="dxa"/>
            <w:vMerge/>
            <w:shd w:val="clear" w:color="auto" w:fill="D9D9D9" w:themeFill="background1" w:themeFillShade="D9"/>
          </w:tcPr>
          <w:p w14:paraId="5007B73F"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530DDBFB"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55BCFBD5" w14:textId="77777777" w:rsidR="008F44A6" w:rsidRPr="00C879A4" w:rsidRDefault="008F44A6" w:rsidP="008F44A6">
            <w:pPr>
              <w:spacing w:before="60" w:after="60"/>
              <w:jc w:val="center"/>
              <w:rPr>
                <w:b/>
                <w:bCs/>
                <w:sz w:val="18"/>
                <w:szCs w:val="18"/>
                <w:lang w:val="fr-CH"/>
              </w:rPr>
            </w:pPr>
          </w:p>
        </w:tc>
        <w:tc>
          <w:tcPr>
            <w:tcW w:w="904" w:type="dxa"/>
            <w:vMerge/>
          </w:tcPr>
          <w:p w14:paraId="4E15F770" w14:textId="77777777" w:rsidR="008F44A6" w:rsidRPr="00C879A4" w:rsidRDefault="008F44A6" w:rsidP="008F44A6">
            <w:pPr>
              <w:spacing w:before="60" w:after="60"/>
              <w:rPr>
                <w:sz w:val="20"/>
                <w:szCs w:val="20"/>
                <w:lang w:val="fr-CH"/>
              </w:rPr>
            </w:pPr>
          </w:p>
        </w:tc>
        <w:tc>
          <w:tcPr>
            <w:tcW w:w="993" w:type="dxa"/>
            <w:vMerge/>
          </w:tcPr>
          <w:p w14:paraId="3BC27475" w14:textId="77777777" w:rsidR="008F44A6" w:rsidRPr="00C879A4" w:rsidRDefault="008F44A6" w:rsidP="008F44A6">
            <w:pPr>
              <w:spacing w:before="60"/>
              <w:jc w:val="center"/>
              <w:rPr>
                <w:b/>
                <w:bCs/>
                <w:sz w:val="16"/>
                <w:szCs w:val="16"/>
                <w:lang w:val="fr-CH"/>
              </w:rPr>
            </w:pPr>
          </w:p>
        </w:tc>
        <w:tc>
          <w:tcPr>
            <w:tcW w:w="425" w:type="dxa"/>
          </w:tcPr>
          <w:p w14:paraId="2DFA6E24"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5" w:type="dxa"/>
          </w:tcPr>
          <w:p w14:paraId="7B603969"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6" w:type="dxa"/>
          </w:tcPr>
          <w:p w14:paraId="35876549"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64569FA" w14:textId="77777777" w:rsidR="008F44A6" w:rsidRPr="00C879A4" w:rsidRDefault="008F44A6" w:rsidP="008F44A6">
            <w:pPr>
              <w:spacing w:after="20"/>
              <w:jc w:val="center"/>
              <w:rPr>
                <w:b/>
                <w:bCs/>
                <w:sz w:val="20"/>
                <w:szCs w:val="20"/>
                <w:lang w:val="fr-CH"/>
              </w:rPr>
            </w:pPr>
          </w:p>
        </w:tc>
        <w:tc>
          <w:tcPr>
            <w:tcW w:w="3119" w:type="dxa"/>
            <w:vMerge/>
          </w:tcPr>
          <w:p w14:paraId="4FFF6819" w14:textId="77777777" w:rsidR="008F44A6" w:rsidRPr="00C879A4" w:rsidRDefault="008F44A6" w:rsidP="008F44A6">
            <w:pPr>
              <w:spacing w:before="60"/>
              <w:ind w:left="-75" w:firstLine="75"/>
              <w:rPr>
                <w:b/>
                <w:bCs/>
                <w:sz w:val="16"/>
                <w:szCs w:val="16"/>
                <w:lang w:val="fr-CH"/>
              </w:rPr>
            </w:pPr>
          </w:p>
        </w:tc>
        <w:tc>
          <w:tcPr>
            <w:tcW w:w="2551" w:type="dxa"/>
            <w:vMerge/>
          </w:tcPr>
          <w:p w14:paraId="14495D7A" w14:textId="77777777" w:rsidR="008F44A6" w:rsidRPr="00C879A4" w:rsidRDefault="008F44A6" w:rsidP="008F44A6">
            <w:pPr>
              <w:spacing w:before="60"/>
              <w:jc w:val="center"/>
              <w:rPr>
                <w:b/>
                <w:bCs/>
                <w:sz w:val="16"/>
                <w:szCs w:val="16"/>
                <w:lang w:val="fr-CH"/>
              </w:rPr>
            </w:pPr>
          </w:p>
        </w:tc>
        <w:tc>
          <w:tcPr>
            <w:tcW w:w="2552" w:type="dxa"/>
            <w:vMerge/>
          </w:tcPr>
          <w:p w14:paraId="5D93D55B" w14:textId="77777777" w:rsidR="008F44A6" w:rsidRPr="00C879A4" w:rsidRDefault="008F44A6" w:rsidP="008F44A6">
            <w:pPr>
              <w:spacing w:before="60"/>
              <w:jc w:val="center"/>
              <w:rPr>
                <w:b/>
                <w:bCs/>
                <w:sz w:val="16"/>
                <w:szCs w:val="16"/>
                <w:lang w:val="fr-CH"/>
              </w:rPr>
            </w:pPr>
          </w:p>
        </w:tc>
      </w:tr>
      <w:tr w:rsidR="00FB54CA" w:rsidRPr="00C879A4" w14:paraId="24391245" w14:textId="77777777" w:rsidTr="00FB54CA">
        <w:trPr>
          <w:trHeight w:val="71"/>
        </w:trPr>
        <w:tc>
          <w:tcPr>
            <w:tcW w:w="15792" w:type="dxa"/>
            <w:gridSpan w:val="14"/>
            <w:shd w:val="clear" w:color="auto" w:fill="D9D9D9" w:themeFill="background1" w:themeFillShade="D9"/>
          </w:tcPr>
          <w:p w14:paraId="1D9625E9" w14:textId="77777777" w:rsidR="00FB54CA" w:rsidRPr="00C879A4" w:rsidRDefault="00FB54CA" w:rsidP="00FB54CA">
            <w:pPr>
              <w:spacing w:before="0" w:after="0"/>
              <w:jc w:val="center"/>
              <w:rPr>
                <w:b/>
                <w:bCs/>
                <w:sz w:val="8"/>
                <w:szCs w:val="8"/>
                <w:lang w:val="fr-CH"/>
              </w:rPr>
            </w:pPr>
          </w:p>
        </w:tc>
      </w:tr>
      <w:tr w:rsidR="008F44A6" w:rsidRPr="00C879A4" w14:paraId="7F528E24" w14:textId="77777777" w:rsidTr="00AD6657">
        <w:trPr>
          <w:gridAfter w:val="1"/>
          <w:wAfter w:w="62" w:type="dxa"/>
        </w:trPr>
        <w:tc>
          <w:tcPr>
            <w:tcW w:w="3627" w:type="dxa"/>
            <w:gridSpan w:val="4"/>
            <w:shd w:val="clear" w:color="auto" w:fill="D9D9D9" w:themeFill="background1" w:themeFillShade="D9"/>
            <w:vAlign w:val="center"/>
          </w:tcPr>
          <w:p w14:paraId="6A2216E1" w14:textId="77777777" w:rsidR="008F44A6" w:rsidRPr="00C879A4" w:rsidRDefault="008F44A6" w:rsidP="008F44A6">
            <w:pPr>
              <w:jc w:val="center"/>
              <w:rPr>
                <w:rFonts w:cs="Arial"/>
                <w:bCs/>
                <w:color w:val="000000"/>
                <w:sz w:val="18"/>
                <w:szCs w:val="18"/>
                <w:lang w:val="fr-CH" w:eastAsia="de-DE"/>
              </w:rPr>
            </w:pPr>
          </w:p>
        </w:tc>
        <w:tc>
          <w:tcPr>
            <w:tcW w:w="904" w:type="dxa"/>
          </w:tcPr>
          <w:p w14:paraId="38D4B066" w14:textId="125C93E4" w:rsidR="008F44A6" w:rsidRPr="00C879A4" w:rsidRDefault="00346D8D" w:rsidP="008F44A6">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27FF9CB" w14:textId="6E0AEA47" w:rsidR="008F44A6" w:rsidRPr="00C879A4" w:rsidRDefault="00346D8D" w:rsidP="008F44A6">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8F44A6" w:rsidRPr="00C879A4">
              <w:rPr>
                <w:rFonts w:cs="Arial"/>
                <w:bCs/>
                <w:i/>
                <w:iCs/>
                <w:color w:val="000000"/>
                <w:sz w:val="16"/>
                <w:szCs w:val="16"/>
                <w:lang w:val="fr-CH" w:eastAsia="de-DE"/>
              </w:rPr>
              <w:t xml:space="preserve"> </w:t>
            </w:r>
          </w:p>
        </w:tc>
        <w:tc>
          <w:tcPr>
            <w:tcW w:w="2551" w:type="dxa"/>
            <w:vAlign w:val="center"/>
          </w:tcPr>
          <w:p w14:paraId="129EB831" w14:textId="6F020ED7" w:rsidR="008F44A6" w:rsidRPr="00C879A4" w:rsidRDefault="00346D8D" w:rsidP="008F44A6">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E0CE24D" w14:textId="22AF4EB6" w:rsidR="008F44A6" w:rsidRPr="00C879A4" w:rsidRDefault="00346D8D" w:rsidP="008F44A6">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4C0C5469" w14:textId="77777777" w:rsidTr="00AD6657">
        <w:trPr>
          <w:gridAfter w:val="1"/>
          <w:wAfter w:w="62" w:type="dxa"/>
          <w:trHeight w:val="150"/>
        </w:trPr>
        <w:tc>
          <w:tcPr>
            <w:tcW w:w="704" w:type="dxa"/>
            <w:vMerge w:val="restart"/>
          </w:tcPr>
          <w:p w14:paraId="1D240A1E" w14:textId="20DB0B57" w:rsidR="008F44A6" w:rsidRPr="00C879A4" w:rsidRDefault="008F44A6" w:rsidP="008F44A6">
            <w:pPr>
              <w:spacing w:before="60" w:after="60"/>
              <w:jc w:val="center"/>
              <w:rPr>
                <w:rFonts w:cs="Arial"/>
                <w:b/>
                <w:color w:val="000000"/>
                <w:sz w:val="16"/>
                <w:szCs w:val="16"/>
                <w:lang w:val="fr-CH" w:eastAsia="de-DE"/>
              </w:rPr>
            </w:pPr>
            <w:r w:rsidRPr="00C879A4">
              <w:rPr>
                <w:b/>
                <w:sz w:val="16"/>
                <w:szCs w:val="16"/>
                <w:lang w:val="fr-CH"/>
              </w:rPr>
              <w:t>b.1.10</w:t>
            </w:r>
          </w:p>
        </w:tc>
        <w:tc>
          <w:tcPr>
            <w:tcW w:w="2410" w:type="dxa"/>
            <w:gridSpan w:val="2"/>
            <w:vMerge w:val="restart"/>
          </w:tcPr>
          <w:p w14:paraId="0AA4F14D" w14:textId="1EC8E411" w:rsidR="008F44A6" w:rsidRPr="00C879A4" w:rsidRDefault="004177E9" w:rsidP="00C20630">
            <w:pPr>
              <w:spacing w:after="0"/>
              <w:rPr>
                <w:rFonts w:cs="Arial"/>
                <w:color w:val="000000"/>
                <w:sz w:val="18"/>
                <w:szCs w:val="18"/>
                <w:lang w:val="fr-CH" w:eastAsia="de-DE"/>
              </w:rPr>
            </w:pPr>
            <w:r w:rsidRPr="00C879A4">
              <w:rPr>
                <w:sz w:val="18"/>
                <w:szCs w:val="18"/>
                <w:lang w:val="fr-CH"/>
              </w:rPr>
              <w:t>Je procède au salage selon les instructions de l’entreprise.</w:t>
            </w:r>
          </w:p>
        </w:tc>
        <w:tc>
          <w:tcPr>
            <w:tcW w:w="513" w:type="dxa"/>
            <w:vMerge w:val="restart"/>
          </w:tcPr>
          <w:p w14:paraId="74C9C6A0" w14:textId="77777777" w:rsidR="008F44A6" w:rsidRPr="00C879A4" w:rsidRDefault="008F44A6" w:rsidP="008F44A6">
            <w:pPr>
              <w:spacing w:before="60" w:after="60"/>
              <w:jc w:val="center"/>
              <w:rPr>
                <w:b/>
                <w:bCs/>
                <w:sz w:val="18"/>
                <w:szCs w:val="18"/>
                <w:lang w:val="fr-CH"/>
              </w:rPr>
            </w:pPr>
            <w:r w:rsidRPr="00C879A4">
              <w:rPr>
                <w:b/>
                <w:bCs/>
                <w:sz w:val="18"/>
                <w:szCs w:val="18"/>
                <w:lang w:val="fr-CH"/>
              </w:rPr>
              <w:t>3</w:t>
            </w:r>
          </w:p>
        </w:tc>
        <w:tc>
          <w:tcPr>
            <w:tcW w:w="904" w:type="dxa"/>
            <w:vMerge w:val="restart"/>
          </w:tcPr>
          <w:p w14:paraId="7BD5D60B" w14:textId="77777777" w:rsidR="008F44A6" w:rsidRPr="00C879A4" w:rsidRDefault="008F44A6" w:rsidP="008F44A6">
            <w:pPr>
              <w:spacing w:before="60" w:after="60"/>
              <w:rPr>
                <w:sz w:val="20"/>
                <w:szCs w:val="20"/>
                <w:lang w:val="fr-CH"/>
              </w:rPr>
            </w:pPr>
          </w:p>
        </w:tc>
        <w:tc>
          <w:tcPr>
            <w:tcW w:w="993" w:type="dxa"/>
            <w:vMerge w:val="restart"/>
          </w:tcPr>
          <w:p w14:paraId="55814FD1" w14:textId="1791BEE9" w:rsidR="008F44A6" w:rsidRPr="00C879A4" w:rsidRDefault="00346D8D" w:rsidP="008F44A6">
            <w:pPr>
              <w:spacing w:before="60" w:after="0"/>
              <w:jc w:val="center"/>
              <w:rPr>
                <w:b/>
                <w:bCs/>
                <w:sz w:val="16"/>
                <w:szCs w:val="16"/>
                <w:lang w:val="fr-CH"/>
              </w:rPr>
            </w:pPr>
            <w:r w:rsidRPr="00C879A4">
              <w:rPr>
                <w:b/>
                <w:bCs/>
                <w:sz w:val="16"/>
                <w:szCs w:val="16"/>
                <w:lang w:val="fr-CH"/>
              </w:rPr>
              <w:t>Niveau atteint</w:t>
            </w:r>
          </w:p>
        </w:tc>
        <w:tc>
          <w:tcPr>
            <w:tcW w:w="425" w:type="dxa"/>
          </w:tcPr>
          <w:p w14:paraId="5CDFED73" w14:textId="77777777" w:rsidR="008F44A6" w:rsidRPr="00C879A4" w:rsidRDefault="008F44A6" w:rsidP="008F44A6">
            <w:pPr>
              <w:spacing w:after="20"/>
              <w:jc w:val="center"/>
              <w:rPr>
                <w:b/>
                <w:bCs/>
                <w:sz w:val="18"/>
                <w:szCs w:val="18"/>
                <w:lang w:val="fr-CH"/>
              </w:rPr>
            </w:pPr>
            <w:r w:rsidRPr="00C879A4">
              <w:rPr>
                <w:b/>
                <w:bCs/>
                <w:sz w:val="18"/>
                <w:szCs w:val="18"/>
                <w:lang w:val="fr-CH"/>
              </w:rPr>
              <w:t>3</w:t>
            </w:r>
          </w:p>
        </w:tc>
        <w:tc>
          <w:tcPr>
            <w:tcW w:w="425" w:type="dxa"/>
          </w:tcPr>
          <w:p w14:paraId="15A53D88" w14:textId="77777777" w:rsidR="008F44A6" w:rsidRPr="00C879A4" w:rsidRDefault="008F44A6" w:rsidP="008F44A6">
            <w:pPr>
              <w:spacing w:after="20"/>
              <w:jc w:val="center"/>
              <w:rPr>
                <w:b/>
                <w:bCs/>
                <w:sz w:val="18"/>
                <w:szCs w:val="18"/>
                <w:lang w:val="fr-CH"/>
              </w:rPr>
            </w:pPr>
            <w:r w:rsidRPr="00C879A4">
              <w:rPr>
                <w:b/>
                <w:bCs/>
                <w:sz w:val="18"/>
                <w:szCs w:val="18"/>
                <w:lang w:val="fr-CH"/>
              </w:rPr>
              <w:t>2</w:t>
            </w:r>
          </w:p>
        </w:tc>
        <w:tc>
          <w:tcPr>
            <w:tcW w:w="426" w:type="dxa"/>
          </w:tcPr>
          <w:p w14:paraId="7F363B55" w14:textId="77777777" w:rsidR="008F44A6" w:rsidRPr="00C879A4" w:rsidRDefault="008F44A6" w:rsidP="008F44A6">
            <w:pPr>
              <w:spacing w:after="20"/>
              <w:jc w:val="center"/>
              <w:rPr>
                <w:b/>
                <w:bCs/>
                <w:sz w:val="18"/>
                <w:szCs w:val="18"/>
                <w:lang w:val="fr-CH"/>
              </w:rPr>
            </w:pPr>
            <w:r w:rsidRPr="00C879A4">
              <w:rPr>
                <w:b/>
                <w:bCs/>
                <w:sz w:val="18"/>
                <w:szCs w:val="18"/>
                <w:lang w:val="fr-CH"/>
              </w:rPr>
              <w:t>1</w:t>
            </w:r>
          </w:p>
        </w:tc>
        <w:tc>
          <w:tcPr>
            <w:tcW w:w="708" w:type="dxa"/>
          </w:tcPr>
          <w:p w14:paraId="5E8F1D2B" w14:textId="77777777" w:rsidR="008F44A6" w:rsidRPr="00C879A4" w:rsidRDefault="008F44A6" w:rsidP="008F44A6">
            <w:pPr>
              <w:spacing w:after="20"/>
              <w:jc w:val="center"/>
              <w:rPr>
                <w:b/>
                <w:bCs/>
                <w:sz w:val="18"/>
                <w:szCs w:val="18"/>
                <w:lang w:val="fr-CH"/>
              </w:rPr>
            </w:pPr>
            <w:r w:rsidRPr="00C879A4">
              <w:rPr>
                <w:b/>
                <w:bCs/>
                <w:sz w:val="18"/>
                <w:szCs w:val="18"/>
                <w:lang w:val="fr-CH"/>
              </w:rPr>
              <w:t>0</w:t>
            </w:r>
          </w:p>
        </w:tc>
        <w:tc>
          <w:tcPr>
            <w:tcW w:w="3119" w:type="dxa"/>
            <w:vMerge w:val="restart"/>
          </w:tcPr>
          <w:p w14:paraId="335EED0A" w14:textId="77777777" w:rsidR="008F44A6" w:rsidRPr="00C879A4" w:rsidRDefault="008F44A6" w:rsidP="008F44A6">
            <w:pPr>
              <w:spacing w:before="60" w:after="0"/>
              <w:ind w:left="-75" w:firstLine="75"/>
              <w:rPr>
                <w:sz w:val="20"/>
                <w:szCs w:val="20"/>
                <w:lang w:val="fr-CH"/>
              </w:rPr>
            </w:pPr>
          </w:p>
        </w:tc>
        <w:tc>
          <w:tcPr>
            <w:tcW w:w="2551" w:type="dxa"/>
            <w:vMerge w:val="restart"/>
          </w:tcPr>
          <w:p w14:paraId="5BB85A1E" w14:textId="77777777" w:rsidR="008F44A6" w:rsidRPr="00C879A4" w:rsidRDefault="008F44A6" w:rsidP="008F44A6">
            <w:pPr>
              <w:spacing w:before="60"/>
              <w:jc w:val="center"/>
              <w:rPr>
                <w:b/>
                <w:bCs/>
                <w:sz w:val="16"/>
                <w:szCs w:val="16"/>
                <w:lang w:val="fr-CH"/>
              </w:rPr>
            </w:pPr>
          </w:p>
        </w:tc>
        <w:tc>
          <w:tcPr>
            <w:tcW w:w="2552" w:type="dxa"/>
            <w:vMerge w:val="restart"/>
          </w:tcPr>
          <w:p w14:paraId="4A6627A9" w14:textId="77777777" w:rsidR="008F44A6" w:rsidRPr="00C879A4" w:rsidRDefault="008F44A6" w:rsidP="008F44A6">
            <w:pPr>
              <w:spacing w:before="60" w:after="0"/>
              <w:jc w:val="center"/>
              <w:rPr>
                <w:b/>
                <w:bCs/>
                <w:sz w:val="16"/>
                <w:szCs w:val="16"/>
                <w:lang w:val="fr-CH"/>
              </w:rPr>
            </w:pPr>
          </w:p>
        </w:tc>
      </w:tr>
      <w:tr w:rsidR="008F44A6" w:rsidRPr="00C879A4" w14:paraId="6335F450" w14:textId="77777777" w:rsidTr="00AD6657">
        <w:trPr>
          <w:gridAfter w:val="1"/>
          <w:wAfter w:w="62" w:type="dxa"/>
          <w:trHeight w:val="150"/>
        </w:trPr>
        <w:tc>
          <w:tcPr>
            <w:tcW w:w="704" w:type="dxa"/>
            <w:vMerge/>
            <w:shd w:val="clear" w:color="auto" w:fill="D9D9D9" w:themeFill="background1" w:themeFillShade="D9"/>
          </w:tcPr>
          <w:p w14:paraId="100F2E11"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31670790"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5899DA6E" w14:textId="77777777" w:rsidR="008F44A6" w:rsidRPr="00C879A4" w:rsidRDefault="008F44A6" w:rsidP="008F44A6">
            <w:pPr>
              <w:spacing w:before="60" w:after="60"/>
              <w:jc w:val="center"/>
              <w:rPr>
                <w:b/>
                <w:bCs/>
                <w:sz w:val="18"/>
                <w:szCs w:val="18"/>
                <w:lang w:val="fr-CH"/>
              </w:rPr>
            </w:pPr>
          </w:p>
        </w:tc>
        <w:tc>
          <w:tcPr>
            <w:tcW w:w="904" w:type="dxa"/>
            <w:vMerge/>
          </w:tcPr>
          <w:p w14:paraId="215D93DE" w14:textId="77777777" w:rsidR="008F44A6" w:rsidRPr="00C879A4" w:rsidRDefault="008F44A6" w:rsidP="008F44A6">
            <w:pPr>
              <w:spacing w:before="60" w:after="60"/>
              <w:rPr>
                <w:sz w:val="20"/>
                <w:szCs w:val="20"/>
                <w:lang w:val="fr-CH"/>
              </w:rPr>
            </w:pPr>
          </w:p>
        </w:tc>
        <w:tc>
          <w:tcPr>
            <w:tcW w:w="993" w:type="dxa"/>
            <w:vMerge/>
          </w:tcPr>
          <w:p w14:paraId="1DFE6053" w14:textId="77777777" w:rsidR="008F44A6" w:rsidRPr="00C879A4" w:rsidRDefault="008F44A6" w:rsidP="008F44A6">
            <w:pPr>
              <w:spacing w:before="60"/>
              <w:jc w:val="center"/>
              <w:rPr>
                <w:b/>
                <w:bCs/>
                <w:sz w:val="16"/>
                <w:szCs w:val="16"/>
                <w:lang w:val="fr-CH"/>
              </w:rPr>
            </w:pPr>
          </w:p>
        </w:tc>
        <w:tc>
          <w:tcPr>
            <w:tcW w:w="425" w:type="dxa"/>
          </w:tcPr>
          <w:p w14:paraId="42C21E3A"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5" w:type="dxa"/>
          </w:tcPr>
          <w:p w14:paraId="2C0E7B40"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6" w:type="dxa"/>
          </w:tcPr>
          <w:p w14:paraId="429B1A78"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708" w:type="dxa"/>
          </w:tcPr>
          <w:p w14:paraId="53534DBA"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71"/>
            </w:r>
          </w:p>
        </w:tc>
        <w:tc>
          <w:tcPr>
            <w:tcW w:w="3119" w:type="dxa"/>
            <w:vMerge/>
          </w:tcPr>
          <w:p w14:paraId="3DD9B422" w14:textId="77777777" w:rsidR="008F44A6" w:rsidRPr="00C879A4" w:rsidRDefault="008F44A6" w:rsidP="008F44A6">
            <w:pPr>
              <w:spacing w:before="60"/>
              <w:ind w:left="-75" w:firstLine="75"/>
              <w:rPr>
                <w:sz w:val="20"/>
                <w:szCs w:val="20"/>
                <w:lang w:val="fr-CH"/>
              </w:rPr>
            </w:pPr>
          </w:p>
        </w:tc>
        <w:tc>
          <w:tcPr>
            <w:tcW w:w="2551" w:type="dxa"/>
            <w:vMerge/>
          </w:tcPr>
          <w:p w14:paraId="63E054D7" w14:textId="77777777" w:rsidR="008F44A6" w:rsidRPr="00C879A4" w:rsidRDefault="008F44A6" w:rsidP="008F44A6">
            <w:pPr>
              <w:spacing w:before="60"/>
              <w:jc w:val="center"/>
              <w:rPr>
                <w:b/>
                <w:bCs/>
                <w:sz w:val="16"/>
                <w:szCs w:val="16"/>
                <w:lang w:val="fr-CH"/>
              </w:rPr>
            </w:pPr>
          </w:p>
        </w:tc>
        <w:tc>
          <w:tcPr>
            <w:tcW w:w="2552" w:type="dxa"/>
            <w:vMerge/>
          </w:tcPr>
          <w:p w14:paraId="3023A9CD" w14:textId="77777777" w:rsidR="008F44A6" w:rsidRPr="00C879A4" w:rsidRDefault="008F44A6" w:rsidP="008F44A6">
            <w:pPr>
              <w:spacing w:before="60"/>
              <w:jc w:val="center"/>
              <w:rPr>
                <w:b/>
                <w:bCs/>
                <w:sz w:val="16"/>
                <w:szCs w:val="16"/>
                <w:lang w:val="fr-CH"/>
              </w:rPr>
            </w:pPr>
          </w:p>
        </w:tc>
      </w:tr>
      <w:tr w:rsidR="008F44A6" w:rsidRPr="00C879A4" w14:paraId="1BE5B2A4" w14:textId="77777777" w:rsidTr="00AD6657">
        <w:trPr>
          <w:gridAfter w:val="1"/>
          <w:wAfter w:w="62" w:type="dxa"/>
          <w:trHeight w:val="150"/>
        </w:trPr>
        <w:tc>
          <w:tcPr>
            <w:tcW w:w="704" w:type="dxa"/>
            <w:vMerge/>
            <w:shd w:val="clear" w:color="auto" w:fill="D9D9D9" w:themeFill="background1" w:themeFillShade="D9"/>
          </w:tcPr>
          <w:p w14:paraId="27EA8EE9"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6C793F0F"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0275080E" w14:textId="77777777" w:rsidR="008F44A6" w:rsidRPr="00C879A4" w:rsidRDefault="008F44A6" w:rsidP="008F44A6">
            <w:pPr>
              <w:spacing w:before="60" w:after="60"/>
              <w:jc w:val="center"/>
              <w:rPr>
                <w:b/>
                <w:bCs/>
                <w:sz w:val="18"/>
                <w:szCs w:val="18"/>
                <w:lang w:val="fr-CH"/>
              </w:rPr>
            </w:pPr>
          </w:p>
        </w:tc>
        <w:tc>
          <w:tcPr>
            <w:tcW w:w="904" w:type="dxa"/>
            <w:vMerge/>
          </w:tcPr>
          <w:p w14:paraId="5EC2C040" w14:textId="77777777" w:rsidR="008F44A6" w:rsidRPr="00C879A4" w:rsidRDefault="008F44A6" w:rsidP="008F44A6">
            <w:pPr>
              <w:spacing w:before="60" w:after="60"/>
              <w:rPr>
                <w:sz w:val="20"/>
                <w:szCs w:val="20"/>
                <w:lang w:val="fr-CH"/>
              </w:rPr>
            </w:pPr>
          </w:p>
        </w:tc>
        <w:tc>
          <w:tcPr>
            <w:tcW w:w="993" w:type="dxa"/>
            <w:vMerge w:val="restart"/>
          </w:tcPr>
          <w:p w14:paraId="705635CF" w14:textId="495FD2F2" w:rsidR="008F44A6" w:rsidRPr="00C879A4" w:rsidRDefault="00346D8D" w:rsidP="008F44A6">
            <w:pPr>
              <w:spacing w:before="60"/>
              <w:jc w:val="center"/>
              <w:rPr>
                <w:b/>
                <w:bCs/>
                <w:sz w:val="16"/>
                <w:szCs w:val="16"/>
                <w:lang w:val="fr-CH"/>
              </w:rPr>
            </w:pPr>
            <w:r w:rsidRPr="00C879A4">
              <w:rPr>
                <w:b/>
                <w:bCs/>
                <w:sz w:val="16"/>
                <w:szCs w:val="16"/>
                <w:lang w:val="fr-CH"/>
              </w:rPr>
              <w:t>Tendance</w:t>
            </w:r>
          </w:p>
        </w:tc>
        <w:tc>
          <w:tcPr>
            <w:tcW w:w="425" w:type="dxa"/>
          </w:tcPr>
          <w:p w14:paraId="365B3FE2" w14:textId="77777777" w:rsidR="008F44A6" w:rsidRPr="00C879A4" w:rsidRDefault="008F44A6" w:rsidP="008F44A6">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5AE9A57"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F0"/>
            </w:r>
          </w:p>
        </w:tc>
        <w:tc>
          <w:tcPr>
            <w:tcW w:w="426" w:type="dxa"/>
          </w:tcPr>
          <w:p w14:paraId="7663E241"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0EBD1F8" w14:textId="77777777" w:rsidR="008F44A6" w:rsidRPr="00C879A4" w:rsidRDefault="008F44A6" w:rsidP="008F44A6">
            <w:pPr>
              <w:spacing w:after="20"/>
              <w:jc w:val="center"/>
              <w:rPr>
                <w:b/>
                <w:bCs/>
                <w:sz w:val="20"/>
                <w:szCs w:val="20"/>
                <w:lang w:val="fr-CH"/>
              </w:rPr>
            </w:pPr>
          </w:p>
        </w:tc>
        <w:tc>
          <w:tcPr>
            <w:tcW w:w="3119" w:type="dxa"/>
            <w:vMerge w:val="restart"/>
          </w:tcPr>
          <w:p w14:paraId="21E308C3" w14:textId="77777777" w:rsidR="008F44A6" w:rsidRPr="00C879A4" w:rsidRDefault="008F44A6" w:rsidP="008F44A6">
            <w:pPr>
              <w:spacing w:before="60"/>
              <w:ind w:left="-75" w:firstLine="75"/>
              <w:rPr>
                <w:b/>
                <w:bCs/>
                <w:sz w:val="16"/>
                <w:szCs w:val="16"/>
                <w:lang w:val="fr-CH"/>
              </w:rPr>
            </w:pPr>
          </w:p>
        </w:tc>
        <w:tc>
          <w:tcPr>
            <w:tcW w:w="2551" w:type="dxa"/>
            <w:vMerge/>
          </w:tcPr>
          <w:p w14:paraId="1DD3E973" w14:textId="77777777" w:rsidR="008F44A6" w:rsidRPr="00C879A4" w:rsidRDefault="008F44A6" w:rsidP="008F44A6">
            <w:pPr>
              <w:spacing w:before="60"/>
              <w:jc w:val="center"/>
              <w:rPr>
                <w:b/>
                <w:bCs/>
                <w:sz w:val="16"/>
                <w:szCs w:val="16"/>
                <w:lang w:val="fr-CH"/>
              </w:rPr>
            </w:pPr>
          </w:p>
        </w:tc>
        <w:tc>
          <w:tcPr>
            <w:tcW w:w="2552" w:type="dxa"/>
            <w:vMerge/>
          </w:tcPr>
          <w:p w14:paraId="65AF94A0" w14:textId="77777777" w:rsidR="008F44A6" w:rsidRPr="00C879A4" w:rsidRDefault="008F44A6" w:rsidP="008F44A6">
            <w:pPr>
              <w:spacing w:before="60"/>
              <w:jc w:val="center"/>
              <w:rPr>
                <w:b/>
                <w:bCs/>
                <w:sz w:val="16"/>
                <w:szCs w:val="16"/>
                <w:lang w:val="fr-CH"/>
              </w:rPr>
            </w:pPr>
          </w:p>
        </w:tc>
      </w:tr>
      <w:tr w:rsidR="008F44A6" w:rsidRPr="00C879A4" w14:paraId="7DAC8250" w14:textId="77777777" w:rsidTr="00AD6657">
        <w:trPr>
          <w:gridAfter w:val="1"/>
          <w:wAfter w:w="62" w:type="dxa"/>
          <w:trHeight w:val="150"/>
        </w:trPr>
        <w:tc>
          <w:tcPr>
            <w:tcW w:w="704" w:type="dxa"/>
            <w:vMerge/>
            <w:shd w:val="clear" w:color="auto" w:fill="D9D9D9" w:themeFill="background1" w:themeFillShade="D9"/>
          </w:tcPr>
          <w:p w14:paraId="5603025C"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4C7E79E2"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2B16B39C" w14:textId="77777777" w:rsidR="008F44A6" w:rsidRPr="00C879A4" w:rsidRDefault="008F44A6" w:rsidP="008F44A6">
            <w:pPr>
              <w:spacing w:before="60" w:after="60"/>
              <w:jc w:val="center"/>
              <w:rPr>
                <w:b/>
                <w:bCs/>
                <w:sz w:val="18"/>
                <w:szCs w:val="18"/>
                <w:lang w:val="fr-CH"/>
              </w:rPr>
            </w:pPr>
          </w:p>
        </w:tc>
        <w:tc>
          <w:tcPr>
            <w:tcW w:w="904" w:type="dxa"/>
            <w:vMerge/>
          </w:tcPr>
          <w:p w14:paraId="20F53FB7" w14:textId="77777777" w:rsidR="008F44A6" w:rsidRPr="00C879A4" w:rsidRDefault="008F44A6" w:rsidP="008F44A6">
            <w:pPr>
              <w:spacing w:before="60" w:after="60"/>
              <w:rPr>
                <w:sz w:val="20"/>
                <w:szCs w:val="20"/>
                <w:lang w:val="fr-CH"/>
              </w:rPr>
            </w:pPr>
          </w:p>
        </w:tc>
        <w:tc>
          <w:tcPr>
            <w:tcW w:w="993" w:type="dxa"/>
            <w:vMerge/>
          </w:tcPr>
          <w:p w14:paraId="7B9A135D" w14:textId="77777777" w:rsidR="008F44A6" w:rsidRPr="00C879A4" w:rsidRDefault="008F44A6" w:rsidP="008F44A6">
            <w:pPr>
              <w:spacing w:before="60"/>
              <w:jc w:val="center"/>
              <w:rPr>
                <w:b/>
                <w:bCs/>
                <w:sz w:val="16"/>
                <w:szCs w:val="16"/>
                <w:lang w:val="fr-CH"/>
              </w:rPr>
            </w:pPr>
          </w:p>
        </w:tc>
        <w:tc>
          <w:tcPr>
            <w:tcW w:w="425" w:type="dxa"/>
          </w:tcPr>
          <w:p w14:paraId="60E5C65A"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5" w:type="dxa"/>
          </w:tcPr>
          <w:p w14:paraId="69F7565D"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6" w:type="dxa"/>
          </w:tcPr>
          <w:p w14:paraId="50B92EA9"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B3FF36A" w14:textId="77777777" w:rsidR="008F44A6" w:rsidRPr="00C879A4" w:rsidRDefault="008F44A6" w:rsidP="008F44A6">
            <w:pPr>
              <w:spacing w:after="20"/>
              <w:jc w:val="center"/>
              <w:rPr>
                <w:b/>
                <w:bCs/>
                <w:sz w:val="20"/>
                <w:szCs w:val="20"/>
                <w:lang w:val="fr-CH"/>
              </w:rPr>
            </w:pPr>
          </w:p>
        </w:tc>
        <w:tc>
          <w:tcPr>
            <w:tcW w:w="3119" w:type="dxa"/>
            <w:vMerge/>
          </w:tcPr>
          <w:p w14:paraId="0F6A2A8A" w14:textId="77777777" w:rsidR="008F44A6" w:rsidRPr="00C879A4" w:rsidRDefault="008F44A6" w:rsidP="008F44A6">
            <w:pPr>
              <w:spacing w:before="60"/>
              <w:ind w:left="-75" w:firstLine="75"/>
              <w:rPr>
                <w:b/>
                <w:bCs/>
                <w:sz w:val="16"/>
                <w:szCs w:val="16"/>
                <w:lang w:val="fr-CH"/>
              </w:rPr>
            </w:pPr>
          </w:p>
        </w:tc>
        <w:tc>
          <w:tcPr>
            <w:tcW w:w="2551" w:type="dxa"/>
            <w:vMerge/>
          </w:tcPr>
          <w:p w14:paraId="76EE9B83" w14:textId="77777777" w:rsidR="008F44A6" w:rsidRPr="00C879A4" w:rsidRDefault="008F44A6" w:rsidP="008F44A6">
            <w:pPr>
              <w:spacing w:before="60"/>
              <w:jc w:val="center"/>
              <w:rPr>
                <w:b/>
                <w:bCs/>
                <w:sz w:val="16"/>
                <w:szCs w:val="16"/>
                <w:lang w:val="fr-CH"/>
              </w:rPr>
            </w:pPr>
          </w:p>
        </w:tc>
        <w:tc>
          <w:tcPr>
            <w:tcW w:w="2552" w:type="dxa"/>
            <w:vMerge/>
          </w:tcPr>
          <w:p w14:paraId="3AD0F750" w14:textId="77777777" w:rsidR="008F44A6" w:rsidRPr="00C879A4" w:rsidRDefault="008F44A6" w:rsidP="008F44A6">
            <w:pPr>
              <w:spacing w:before="60"/>
              <w:jc w:val="center"/>
              <w:rPr>
                <w:b/>
                <w:bCs/>
                <w:sz w:val="16"/>
                <w:szCs w:val="16"/>
                <w:lang w:val="fr-CH"/>
              </w:rPr>
            </w:pPr>
          </w:p>
        </w:tc>
      </w:tr>
      <w:tr w:rsidR="008F44A6" w:rsidRPr="00C879A4" w14:paraId="6FAE18EE" w14:textId="77777777" w:rsidTr="00AD6657">
        <w:trPr>
          <w:gridAfter w:val="1"/>
          <w:wAfter w:w="62" w:type="dxa"/>
        </w:trPr>
        <w:tc>
          <w:tcPr>
            <w:tcW w:w="704" w:type="dxa"/>
            <w:vMerge/>
            <w:shd w:val="clear" w:color="auto" w:fill="D9D9D9" w:themeFill="background1" w:themeFillShade="D9"/>
            <w:vAlign w:val="center"/>
          </w:tcPr>
          <w:p w14:paraId="5E10377D" w14:textId="77777777" w:rsidR="008F44A6" w:rsidRPr="00C879A4" w:rsidRDefault="008F44A6" w:rsidP="008F44A6">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2F2D9D23" w14:textId="77777777" w:rsidR="008F44A6" w:rsidRPr="00C879A4" w:rsidRDefault="008F44A6" w:rsidP="008F44A6">
            <w:pPr>
              <w:rPr>
                <w:rFonts w:cs="Arial"/>
                <w:bCs/>
                <w:color w:val="000000"/>
                <w:sz w:val="20"/>
                <w:szCs w:val="20"/>
                <w:lang w:val="fr-CH" w:eastAsia="de-DE"/>
              </w:rPr>
            </w:pPr>
          </w:p>
        </w:tc>
        <w:tc>
          <w:tcPr>
            <w:tcW w:w="513" w:type="dxa"/>
            <w:vMerge/>
            <w:shd w:val="clear" w:color="auto" w:fill="D9D9D9" w:themeFill="background1" w:themeFillShade="D9"/>
          </w:tcPr>
          <w:p w14:paraId="03F222AF" w14:textId="77777777" w:rsidR="008F44A6" w:rsidRPr="00C879A4" w:rsidRDefault="008F44A6" w:rsidP="008F44A6">
            <w:pPr>
              <w:jc w:val="center"/>
              <w:rPr>
                <w:rFonts w:cs="Arial"/>
                <w:bCs/>
                <w:color w:val="000000"/>
                <w:sz w:val="18"/>
                <w:szCs w:val="18"/>
                <w:lang w:val="fr-CH" w:eastAsia="de-DE"/>
              </w:rPr>
            </w:pPr>
          </w:p>
        </w:tc>
        <w:tc>
          <w:tcPr>
            <w:tcW w:w="904" w:type="dxa"/>
          </w:tcPr>
          <w:p w14:paraId="7B293451" w14:textId="6306F373" w:rsidR="008F44A6" w:rsidRPr="00C879A4" w:rsidRDefault="00346D8D" w:rsidP="008F44A6">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6C8EFB9" w14:textId="5BF60AD4" w:rsidR="008F44A6" w:rsidRPr="00C879A4" w:rsidRDefault="00F31CA6" w:rsidP="008F44A6">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15A1866B" w14:textId="4AF2161C" w:rsidR="008F44A6" w:rsidRPr="00C879A4" w:rsidRDefault="00346D8D" w:rsidP="008F44A6">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0AE743C" w14:textId="45C47EC1" w:rsidR="008F44A6" w:rsidRPr="00C879A4" w:rsidRDefault="00346D8D" w:rsidP="008F44A6">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16BB113F" w14:textId="77777777" w:rsidTr="00AD6657">
        <w:trPr>
          <w:gridAfter w:val="1"/>
          <w:wAfter w:w="62" w:type="dxa"/>
          <w:trHeight w:val="150"/>
        </w:trPr>
        <w:tc>
          <w:tcPr>
            <w:tcW w:w="704" w:type="dxa"/>
            <w:vMerge/>
            <w:shd w:val="clear" w:color="auto" w:fill="D9D9D9" w:themeFill="background1" w:themeFillShade="D9"/>
          </w:tcPr>
          <w:p w14:paraId="04FF5B79" w14:textId="77777777" w:rsidR="008F44A6" w:rsidRPr="00C879A4" w:rsidRDefault="008F44A6" w:rsidP="008F44A6">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5364F1EB" w14:textId="77777777" w:rsidR="008F44A6" w:rsidRPr="00C879A4" w:rsidRDefault="008F44A6" w:rsidP="008F44A6">
            <w:pPr>
              <w:rPr>
                <w:rFonts w:cs="Arial"/>
                <w:color w:val="000000"/>
                <w:sz w:val="18"/>
                <w:szCs w:val="18"/>
                <w:lang w:val="fr-CH" w:eastAsia="de-DE"/>
              </w:rPr>
            </w:pPr>
          </w:p>
        </w:tc>
        <w:tc>
          <w:tcPr>
            <w:tcW w:w="513" w:type="dxa"/>
            <w:vMerge/>
            <w:shd w:val="clear" w:color="auto" w:fill="D9D9D9" w:themeFill="background1" w:themeFillShade="D9"/>
          </w:tcPr>
          <w:p w14:paraId="62A1B0B7" w14:textId="77777777" w:rsidR="008F44A6" w:rsidRPr="00C879A4" w:rsidRDefault="008F44A6" w:rsidP="008F44A6">
            <w:pPr>
              <w:spacing w:before="60" w:after="60"/>
              <w:jc w:val="center"/>
              <w:rPr>
                <w:b/>
                <w:bCs/>
                <w:sz w:val="18"/>
                <w:szCs w:val="18"/>
                <w:lang w:val="fr-CH"/>
              </w:rPr>
            </w:pPr>
          </w:p>
        </w:tc>
        <w:tc>
          <w:tcPr>
            <w:tcW w:w="904" w:type="dxa"/>
            <w:vMerge w:val="restart"/>
          </w:tcPr>
          <w:p w14:paraId="70054F58" w14:textId="77777777" w:rsidR="008F44A6" w:rsidRPr="00C879A4" w:rsidRDefault="008F44A6" w:rsidP="008F44A6">
            <w:pPr>
              <w:spacing w:before="60" w:after="60"/>
              <w:rPr>
                <w:sz w:val="20"/>
                <w:szCs w:val="20"/>
                <w:lang w:val="fr-CH"/>
              </w:rPr>
            </w:pPr>
          </w:p>
        </w:tc>
        <w:tc>
          <w:tcPr>
            <w:tcW w:w="993" w:type="dxa"/>
            <w:vMerge w:val="restart"/>
          </w:tcPr>
          <w:p w14:paraId="16C1CE45" w14:textId="6C68E0B3" w:rsidR="008F44A6" w:rsidRPr="00C879A4" w:rsidRDefault="00346D8D" w:rsidP="008F44A6">
            <w:pPr>
              <w:spacing w:before="60" w:after="0"/>
              <w:jc w:val="center"/>
              <w:rPr>
                <w:b/>
                <w:bCs/>
                <w:sz w:val="16"/>
                <w:szCs w:val="16"/>
                <w:lang w:val="fr-CH"/>
              </w:rPr>
            </w:pPr>
            <w:r w:rsidRPr="00C879A4">
              <w:rPr>
                <w:b/>
                <w:bCs/>
                <w:sz w:val="16"/>
                <w:szCs w:val="16"/>
                <w:lang w:val="fr-CH"/>
              </w:rPr>
              <w:t>Niveau atteint</w:t>
            </w:r>
          </w:p>
        </w:tc>
        <w:tc>
          <w:tcPr>
            <w:tcW w:w="425" w:type="dxa"/>
          </w:tcPr>
          <w:p w14:paraId="2412E4BD" w14:textId="77777777" w:rsidR="008F44A6" w:rsidRPr="00C879A4" w:rsidRDefault="008F44A6" w:rsidP="008F44A6">
            <w:pPr>
              <w:spacing w:after="20"/>
              <w:jc w:val="center"/>
              <w:rPr>
                <w:b/>
                <w:bCs/>
                <w:sz w:val="18"/>
                <w:szCs w:val="18"/>
                <w:lang w:val="fr-CH"/>
              </w:rPr>
            </w:pPr>
            <w:r w:rsidRPr="00C879A4">
              <w:rPr>
                <w:b/>
                <w:bCs/>
                <w:sz w:val="18"/>
                <w:szCs w:val="18"/>
                <w:lang w:val="fr-CH"/>
              </w:rPr>
              <w:t>3</w:t>
            </w:r>
          </w:p>
        </w:tc>
        <w:tc>
          <w:tcPr>
            <w:tcW w:w="425" w:type="dxa"/>
          </w:tcPr>
          <w:p w14:paraId="03DDFEEE" w14:textId="77777777" w:rsidR="008F44A6" w:rsidRPr="00C879A4" w:rsidRDefault="008F44A6" w:rsidP="008F44A6">
            <w:pPr>
              <w:spacing w:after="20"/>
              <w:jc w:val="center"/>
              <w:rPr>
                <w:b/>
                <w:bCs/>
                <w:sz w:val="18"/>
                <w:szCs w:val="18"/>
                <w:lang w:val="fr-CH"/>
              </w:rPr>
            </w:pPr>
            <w:r w:rsidRPr="00C879A4">
              <w:rPr>
                <w:b/>
                <w:bCs/>
                <w:sz w:val="18"/>
                <w:szCs w:val="18"/>
                <w:lang w:val="fr-CH"/>
              </w:rPr>
              <w:t>2</w:t>
            </w:r>
          </w:p>
        </w:tc>
        <w:tc>
          <w:tcPr>
            <w:tcW w:w="426" w:type="dxa"/>
          </w:tcPr>
          <w:p w14:paraId="7689A2E2" w14:textId="77777777" w:rsidR="008F44A6" w:rsidRPr="00C879A4" w:rsidRDefault="008F44A6" w:rsidP="008F44A6">
            <w:pPr>
              <w:spacing w:after="20"/>
              <w:jc w:val="center"/>
              <w:rPr>
                <w:b/>
                <w:bCs/>
                <w:sz w:val="18"/>
                <w:szCs w:val="18"/>
                <w:lang w:val="fr-CH"/>
              </w:rPr>
            </w:pPr>
            <w:r w:rsidRPr="00C879A4">
              <w:rPr>
                <w:b/>
                <w:bCs/>
                <w:sz w:val="18"/>
                <w:szCs w:val="18"/>
                <w:lang w:val="fr-CH"/>
              </w:rPr>
              <w:t>1</w:t>
            </w:r>
          </w:p>
        </w:tc>
        <w:tc>
          <w:tcPr>
            <w:tcW w:w="708" w:type="dxa"/>
          </w:tcPr>
          <w:p w14:paraId="193AC1AC" w14:textId="77777777" w:rsidR="008F44A6" w:rsidRPr="00C879A4" w:rsidRDefault="008F44A6" w:rsidP="008F44A6">
            <w:pPr>
              <w:spacing w:after="20"/>
              <w:jc w:val="center"/>
              <w:rPr>
                <w:b/>
                <w:bCs/>
                <w:sz w:val="18"/>
                <w:szCs w:val="18"/>
                <w:lang w:val="fr-CH"/>
              </w:rPr>
            </w:pPr>
            <w:r w:rsidRPr="00C879A4">
              <w:rPr>
                <w:b/>
                <w:bCs/>
                <w:sz w:val="18"/>
                <w:szCs w:val="18"/>
                <w:lang w:val="fr-CH"/>
              </w:rPr>
              <w:t>0</w:t>
            </w:r>
          </w:p>
        </w:tc>
        <w:tc>
          <w:tcPr>
            <w:tcW w:w="3119" w:type="dxa"/>
            <w:vMerge w:val="restart"/>
          </w:tcPr>
          <w:p w14:paraId="7E24A9D7" w14:textId="77777777" w:rsidR="008F44A6" w:rsidRPr="00C879A4" w:rsidRDefault="008F44A6" w:rsidP="008F44A6">
            <w:pPr>
              <w:spacing w:before="60" w:after="0"/>
              <w:ind w:left="-75" w:firstLine="75"/>
              <w:rPr>
                <w:sz w:val="20"/>
                <w:szCs w:val="20"/>
                <w:lang w:val="fr-CH"/>
              </w:rPr>
            </w:pPr>
          </w:p>
        </w:tc>
        <w:tc>
          <w:tcPr>
            <w:tcW w:w="2551" w:type="dxa"/>
            <w:vMerge w:val="restart"/>
          </w:tcPr>
          <w:p w14:paraId="5F948C73" w14:textId="77777777" w:rsidR="008F44A6" w:rsidRPr="00C879A4" w:rsidRDefault="008F44A6" w:rsidP="008F44A6">
            <w:pPr>
              <w:spacing w:before="60"/>
              <w:jc w:val="center"/>
              <w:rPr>
                <w:b/>
                <w:bCs/>
                <w:sz w:val="16"/>
                <w:szCs w:val="16"/>
                <w:lang w:val="fr-CH"/>
              </w:rPr>
            </w:pPr>
          </w:p>
        </w:tc>
        <w:tc>
          <w:tcPr>
            <w:tcW w:w="2552" w:type="dxa"/>
            <w:vMerge w:val="restart"/>
          </w:tcPr>
          <w:p w14:paraId="60DCEE9E" w14:textId="77777777" w:rsidR="008F44A6" w:rsidRPr="00C879A4" w:rsidRDefault="008F44A6" w:rsidP="008F44A6">
            <w:pPr>
              <w:spacing w:before="60" w:after="0"/>
              <w:jc w:val="center"/>
              <w:rPr>
                <w:b/>
                <w:bCs/>
                <w:sz w:val="16"/>
                <w:szCs w:val="16"/>
                <w:lang w:val="fr-CH"/>
              </w:rPr>
            </w:pPr>
          </w:p>
        </w:tc>
      </w:tr>
      <w:tr w:rsidR="008F44A6" w:rsidRPr="00C879A4" w14:paraId="73106B39" w14:textId="77777777" w:rsidTr="00AD6657">
        <w:trPr>
          <w:gridAfter w:val="1"/>
          <w:wAfter w:w="62" w:type="dxa"/>
          <w:trHeight w:val="150"/>
        </w:trPr>
        <w:tc>
          <w:tcPr>
            <w:tcW w:w="704" w:type="dxa"/>
            <w:vMerge/>
            <w:shd w:val="clear" w:color="auto" w:fill="D9D9D9" w:themeFill="background1" w:themeFillShade="D9"/>
          </w:tcPr>
          <w:p w14:paraId="21915C4E"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608EDB93"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638A7BEE" w14:textId="77777777" w:rsidR="008F44A6" w:rsidRPr="00C879A4" w:rsidRDefault="008F44A6" w:rsidP="008F44A6">
            <w:pPr>
              <w:spacing w:before="60" w:after="60"/>
              <w:jc w:val="center"/>
              <w:rPr>
                <w:b/>
                <w:bCs/>
                <w:sz w:val="18"/>
                <w:szCs w:val="18"/>
                <w:lang w:val="fr-CH"/>
              </w:rPr>
            </w:pPr>
          </w:p>
        </w:tc>
        <w:tc>
          <w:tcPr>
            <w:tcW w:w="904" w:type="dxa"/>
            <w:vMerge/>
          </w:tcPr>
          <w:p w14:paraId="52C13805" w14:textId="77777777" w:rsidR="008F44A6" w:rsidRPr="00C879A4" w:rsidRDefault="008F44A6" w:rsidP="008F44A6">
            <w:pPr>
              <w:spacing w:before="60" w:after="60"/>
              <w:rPr>
                <w:sz w:val="20"/>
                <w:szCs w:val="20"/>
                <w:lang w:val="fr-CH"/>
              </w:rPr>
            </w:pPr>
          </w:p>
        </w:tc>
        <w:tc>
          <w:tcPr>
            <w:tcW w:w="993" w:type="dxa"/>
            <w:vMerge/>
          </w:tcPr>
          <w:p w14:paraId="598EFA7F" w14:textId="77777777" w:rsidR="008F44A6" w:rsidRPr="00C879A4" w:rsidRDefault="008F44A6" w:rsidP="008F44A6">
            <w:pPr>
              <w:spacing w:before="60"/>
              <w:jc w:val="center"/>
              <w:rPr>
                <w:b/>
                <w:bCs/>
                <w:sz w:val="16"/>
                <w:szCs w:val="16"/>
                <w:lang w:val="fr-CH"/>
              </w:rPr>
            </w:pPr>
          </w:p>
        </w:tc>
        <w:tc>
          <w:tcPr>
            <w:tcW w:w="425" w:type="dxa"/>
          </w:tcPr>
          <w:p w14:paraId="5D2CBC71"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5" w:type="dxa"/>
          </w:tcPr>
          <w:p w14:paraId="184620E2"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6" w:type="dxa"/>
          </w:tcPr>
          <w:p w14:paraId="55682BCF"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708" w:type="dxa"/>
          </w:tcPr>
          <w:p w14:paraId="18657666"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71"/>
            </w:r>
          </w:p>
        </w:tc>
        <w:tc>
          <w:tcPr>
            <w:tcW w:w="3119" w:type="dxa"/>
            <w:vMerge/>
          </w:tcPr>
          <w:p w14:paraId="077BE480" w14:textId="77777777" w:rsidR="008F44A6" w:rsidRPr="00C879A4" w:rsidRDefault="008F44A6" w:rsidP="008F44A6">
            <w:pPr>
              <w:spacing w:before="60"/>
              <w:ind w:left="-75" w:firstLine="75"/>
              <w:rPr>
                <w:sz w:val="20"/>
                <w:szCs w:val="20"/>
                <w:lang w:val="fr-CH"/>
              </w:rPr>
            </w:pPr>
          </w:p>
        </w:tc>
        <w:tc>
          <w:tcPr>
            <w:tcW w:w="2551" w:type="dxa"/>
            <w:vMerge/>
          </w:tcPr>
          <w:p w14:paraId="36F9B3E1" w14:textId="77777777" w:rsidR="008F44A6" w:rsidRPr="00C879A4" w:rsidRDefault="008F44A6" w:rsidP="008F44A6">
            <w:pPr>
              <w:spacing w:before="60"/>
              <w:jc w:val="center"/>
              <w:rPr>
                <w:b/>
                <w:bCs/>
                <w:sz w:val="16"/>
                <w:szCs w:val="16"/>
                <w:lang w:val="fr-CH"/>
              </w:rPr>
            </w:pPr>
          </w:p>
        </w:tc>
        <w:tc>
          <w:tcPr>
            <w:tcW w:w="2552" w:type="dxa"/>
            <w:vMerge/>
          </w:tcPr>
          <w:p w14:paraId="24768D1E" w14:textId="77777777" w:rsidR="008F44A6" w:rsidRPr="00C879A4" w:rsidRDefault="008F44A6" w:rsidP="008F44A6">
            <w:pPr>
              <w:spacing w:before="60"/>
              <w:jc w:val="center"/>
              <w:rPr>
                <w:b/>
                <w:bCs/>
                <w:sz w:val="16"/>
                <w:szCs w:val="16"/>
                <w:lang w:val="fr-CH"/>
              </w:rPr>
            </w:pPr>
          </w:p>
        </w:tc>
      </w:tr>
      <w:tr w:rsidR="008F44A6" w:rsidRPr="00C879A4" w14:paraId="6392DA98" w14:textId="77777777" w:rsidTr="00AD6657">
        <w:trPr>
          <w:gridAfter w:val="1"/>
          <w:wAfter w:w="62" w:type="dxa"/>
          <w:trHeight w:val="150"/>
        </w:trPr>
        <w:tc>
          <w:tcPr>
            <w:tcW w:w="704" w:type="dxa"/>
            <w:vMerge/>
            <w:shd w:val="clear" w:color="auto" w:fill="D9D9D9" w:themeFill="background1" w:themeFillShade="D9"/>
          </w:tcPr>
          <w:p w14:paraId="57EE53CE"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6D11E777"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62E9B411" w14:textId="77777777" w:rsidR="008F44A6" w:rsidRPr="00C879A4" w:rsidRDefault="008F44A6" w:rsidP="008F44A6">
            <w:pPr>
              <w:spacing w:before="60" w:after="60"/>
              <w:jc w:val="center"/>
              <w:rPr>
                <w:b/>
                <w:bCs/>
                <w:sz w:val="18"/>
                <w:szCs w:val="18"/>
                <w:lang w:val="fr-CH"/>
              </w:rPr>
            </w:pPr>
          </w:p>
        </w:tc>
        <w:tc>
          <w:tcPr>
            <w:tcW w:w="904" w:type="dxa"/>
            <w:vMerge/>
          </w:tcPr>
          <w:p w14:paraId="3AADE97C" w14:textId="77777777" w:rsidR="008F44A6" w:rsidRPr="00C879A4" w:rsidRDefault="008F44A6" w:rsidP="008F44A6">
            <w:pPr>
              <w:spacing w:before="60" w:after="60"/>
              <w:rPr>
                <w:sz w:val="20"/>
                <w:szCs w:val="20"/>
                <w:lang w:val="fr-CH"/>
              </w:rPr>
            </w:pPr>
          </w:p>
        </w:tc>
        <w:tc>
          <w:tcPr>
            <w:tcW w:w="993" w:type="dxa"/>
            <w:vMerge w:val="restart"/>
          </w:tcPr>
          <w:p w14:paraId="3CE316CF" w14:textId="4EDD058D" w:rsidR="008F44A6" w:rsidRPr="00C879A4" w:rsidRDefault="00346D8D" w:rsidP="008F44A6">
            <w:pPr>
              <w:spacing w:before="60"/>
              <w:jc w:val="center"/>
              <w:rPr>
                <w:b/>
                <w:bCs/>
                <w:sz w:val="16"/>
                <w:szCs w:val="16"/>
                <w:lang w:val="fr-CH"/>
              </w:rPr>
            </w:pPr>
            <w:r w:rsidRPr="00C879A4">
              <w:rPr>
                <w:b/>
                <w:bCs/>
                <w:sz w:val="16"/>
                <w:szCs w:val="16"/>
                <w:lang w:val="fr-CH"/>
              </w:rPr>
              <w:t>Tendance</w:t>
            </w:r>
          </w:p>
        </w:tc>
        <w:tc>
          <w:tcPr>
            <w:tcW w:w="425" w:type="dxa"/>
          </w:tcPr>
          <w:p w14:paraId="6EEED817" w14:textId="77777777" w:rsidR="008F44A6" w:rsidRPr="00C879A4" w:rsidRDefault="008F44A6" w:rsidP="008F44A6">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BE4E2D7"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F0"/>
            </w:r>
          </w:p>
        </w:tc>
        <w:tc>
          <w:tcPr>
            <w:tcW w:w="426" w:type="dxa"/>
          </w:tcPr>
          <w:p w14:paraId="76DF2EF0"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B18AF69" w14:textId="77777777" w:rsidR="008F44A6" w:rsidRPr="00C879A4" w:rsidRDefault="008F44A6" w:rsidP="008F44A6">
            <w:pPr>
              <w:spacing w:after="20"/>
              <w:jc w:val="center"/>
              <w:rPr>
                <w:b/>
                <w:bCs/>
                <w:sz w:val="20"/>
                <w:szCs w:val="20"/>
                <w:lang w:val="fr-CH"/>
              </w:rPr>
            </w:pPr>
          </w:p>
        </w:tc>
        <w:tc>
          <w:tcPr>
            <w:tcW w:w="3119" w:type="dxa"/>
            <w:vMerge w:val="restart"/>
          </w:tcPr>
          <w:p w14:paraId="2D0E43A9" w14:textId="77777777" w:rsidR="008F44A6" w:rsidRPr="00C879A4" w:rsidRDefault="008F44A6" w:rsidP="008F44A6">
            <w:pPr>
              <w:spacing w:before="60"/>
              <w:ind w:left="-75" w:firstLine="75"/>
              <w:rPr>
                <w:b/>
                <w:bCs/>
                <w:sz w:val="16"/>
                <w:szCs w:val="16"/>
                <w:lang w:val="fr-CH"/>
              </w:rPr>
            </w:pPr>
          </w:p>
        </w:tc>
        <w:tc>
          <w:tcPr>
            <w:tcW w:w="2551" w:type="dxa"/>
            <w:vMerge/>
          </w:tcPr>
          <w:p w14:paraId="17466F42" w14:textId="77777777" w:rsidR="008F44A6" w:rsidRPr="00C879A4" w:rsidRDefault="008F44A6" w:rsidP="008F44A6">
            <w:pPr>
              <w:spacing w:before="60"/>
              <w:jc w:val="center"/>
              <w:rPr>
                <w:b/>
                <w:bCs/>
                <w:sz w:val="16"/>
                <w:szCs w:val="16"/>
                <w:lang w:val="fr-CH"/>
              </w:rPr>
            </w:pPr>
          </w:p>
        </w:tc>
        <w:tc>
          <w:tcPr>
            <w:tcW w:w="2552" w:type="dxa"/>
            <w:vMerge/>
          </w:tcPr>
          <w:p w14:paraId="0426E7AF" w14:textId="77777777" w:rsidR="008F44A6" w:rsidRPr="00C879A4" w:rsidRDefault="008F44A6" w:rsidP="008F44A6">
            <w:pPr>
              <w:spacing w:before="60"/>
              <w:jc w:val="center"/>
              <w:rPr>
                <w:b/>
                <w:bCs/>
                <w:sz w:val="16"/>
                <w:szCs w:val="16"/>
                <w:lang w:val="fr-CH"/>
              </w:rPr>
            </w:pPr>
          </w:p>
        </w:tc>
      </w:tr>
      <w:tr w:rsidR="008F44A6" w:rsidRPr="00C879A4" w14:paraId="4818B672" w14:textId="77777777" w:rsidTr="00AD6657">
        <w:trPr>
          <w:gridAfter w:val="1"/>
          <w:wAfter w:w="62" w:type="dxa"/>
          <w:trHeight w:val="150"/>
        </w:trPr>
        <w:tc>
          <w:tcPr>
            <w:tcW w:w="704" w:type="dxa"/>
            <w:vMerge/>
            <w:shd w:val="clear" w:color="auto" w:fill="D9D9D9" w:themeFill="background1" w:themeFillShade="D9"/>
          </w:tcPr>
          <w:p w14:paraId="13D8F800"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05AED85E"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1FAF42C0" w14:textId="77777777" w:rsidR="008F44A6" w:rsidRPr="00C879A4" w:rsidRDefault="008F44A6" w:rsidP="008F44A6">
            <w:pPr>
              <w:spacing w:before="60" w:after="60"/>
              <w:jc w:val="center"/>
              <w:rPr>
                <w:b/>
                <w:bCs/>
                <w:sz w:val="18"/>
                <w:szCs w:val="18"/>
                <w:lang w:val="fr-CH"/>
              </w:rPr>
            </w:pPr>
          </w:p>
        </w:tc>
        <w:tc>
          <w:tcPr>
            <w:tcW w:w="904" w:type="dxa"/>
            <w:vMerge/>
          </w:tcPr>
          <w:p w14:paraId="21A086DC" w14:textId="77777777" w:rsidR="008F44A6" w:rsidRPr="00C879A4" w:rsidRDefault="008F44A6" w:rsidP="008F44A6">
            <w:pPr>
              <w:spacing w:before="60" w:after="60"/>
              <w:rPr>
                <w:sz w:val="20"/>
                <w:szCs w:val="20"/>
                <w:lang w:val="fr-CH"/>
              </w:rPr>
            </w:pPr>
          </w:p>
        </w:tc>
        <w:tc>
          <w:tcPr>
            <w:tcW w:w="993" w:type="dxa"/>
            <w:vMerge/>
          </w:tcPr>
          <w:p w14:paraId="266267DC" w14:textId="77777777" w:rsidR="008F44A6" w:rsidRPr="00C879A4" w:rsidRDefault="008F44A6" w:rsidP="008F44A6">
            <w:pPr>
              <w:spacing w:before="60"/>
              <w:jc w:val="center"/>
              <w:rPr>
                <w:b/>
                <w:bCs/>
                <w:sz w:val="16"/>
                <w:szCs w:val="16"/>
                <w:lang w:val="fr-CH"/>
              </w:rPr>
            </w:pPr>
          </w:p>
        </w:tc>
        <w:tc>
          <w:tcPr>
            <w:tcW w:w="425" w:type="dxa"/>
          </w:tcPr>
          <w:p w14:paraId="283736C5"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5" w:type="dxa"/>
          </w:tcPr>
          <w:p w14:paraId="693CE0DB"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6" w:type="dxa"/>
          </w:tcPr>
          <w:p w14:paraId="5F8B21BA"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799B32F" w14:textId="77777777" w:rsidR="008F44A6" w:rsidRPr="00C879A4" w:rsidRDefault="008F44A6" w:rsidP="008F44A6">
            <w:pPr>
              <w:spacing w:after="20"/>
              <w:jc w:val="center"/>
              <w:rPr>
                <w:b/>
                <w:bCs/>
                <w:sz w:val="20"/>
                <w:szCs w:val="20"/>
                <w:lang w:val="fr-CH"/>
              </w:rPr>
            </w:pPr>
          </w:p>
        </w:tc>
        <w:tc>
          <w:tcPr>
            <w:tcW w:w="3119" w:type="dxa"/>
            <w:vMerge/>
          </w:tcPr>
          <w:p w14:paraId="5E7C1160" w14:textId="77777777" w:rsidR="008F44A6" w:rsidRPr="00C879A4" w:rsidRDefault="008F44A6" w:rsidP="008F44A6">
            <w:pPr>
              <w:spacing w:before="60"/>
              <w:ind w:left="-75" w:firstLine="75"/>
              <w:rPr>
                <w:b/>
                <w:bCs/>
                <w:sz w:val="16"/>
                <w:szCs w:val="16"/>
                <w:lang w:val="fr-CH"/>
              </w:rPr>
            </w:pPr>
          </w:p>
        </w:tc>
        <w:tc>
          <w:tcPr>
            <w:tcW w:w="2551" w:type="dxa"/>
            <w:vMerge/>
          </w:tcPr>
          <w:p w14:paraId="58B38117" w14:textId="77777777" w:rsidR="008F44A6" w:rsidRPr="00C879A4" w:rsidRDefault="008F44A6" w:rsidP="008F44A6">
            <w:pPr>
              <w:spacing w:before="60"/>
              <w:jc w:val="center"/>
              <w:rPr>
                <w:b/>
                <w:bCs/>
                <w:sz w:val="16"/>
                <w:szCs w:val="16"/>
                <w:lang w:val="fr-CH"/>
              </w:rPr>
            </w:pPr>
          </w:p>
        </w:tc>
        <w:tc>
          <w:tcPr>
            <w:tcW w:w="2552" w:type="dxa"/>
            <w:vMerge/>
          </w:tcPr>
          <w:p w14:paraId="796C3ACD" w14:textId="77777777" w:rsidR="008F44A6" w:rsidRPr="00C879A4" w:rsidRDefault="008F44A6" w:rsidP="008F44A6">
            <w:pPr>
              <w:spacing w:before="60"/>
              <w:jc w:val="center"/>
              <w:rPr>
                <w:b/>
                <w:bCs/>
                <w:sz w:val="16"/>
                <w:szCs w:val="16"/>
                <w:lang w:val="fr-CH"/>
              </w:rPr>
            </w:pPr>
          </w:p>
        </w:tc>
      </w:tr>
      <w:tr w:rsidR="008F44A6" w:rsidRPr="00C879A4" w14:paraId="32DE82CF" w14:textId="77777777" w:rsidTr="00AD6657">
        <w:trPr>
          <w:gridAfter w:val="1"/>
          <w:wAfter w:w="62" w:type="dxa"/>
        </w:trPr>
        <w:tc>
          <w:tcPr>
            <w:tcW w:w="704" w:type="dxa"/>
            <w:vMerge/>
            <w:shd w:val="clear" w:color="auto" w:fill="D9D9D9" w:themeFill="background1" w:themeFillShade="D9"/>
            <w:vAlign w:val="center"/>
          </w:tcPr>
          <w:p w14:paraId="771C0382" w14:textId="77777777" w:rsidR="008F44A6" w:rsidRPr="00C879A4" w:rsidRDefault="008F44A6" w:rsidP="008F44A6">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08BF991A" w14:textId="77777777" w:rsidR="008F44A6" w:rsidRPr="00C879A4" w:rsidRDefault="008F44A6" w:rsidP="008F44A6">
            <w:pPr>
              <w:rPr>
                <w:rFonts w:cs="Arial"/>
                <w:bCs/>
                <w:color w:val="000000"/>
                <w:sz w:val="20"/>
                <w:szCs w:val="20"/>
                <w:lang w:val="fr-CH" w:eastAsia="de-DE"/>
              </w:rPr>
            </w:pPr>
          </w:p>
        </w:tc>
        <w:tc>
          <w:tcPr>
            <w:tcW w:w="513" w:type="dxa"/>
            <w:vMerge/>
            <w:shd w:val="clear" w:color="auto" w:fill="D9D9D9" w:themeFill="background1" w:themeFillShade="D9"/>
          </w:tcPr>
          <w:p w14:paraId="39612C20" w14:textId="77777777" w:rsidR="008F44A6" w:rsidRPr="00C879A4" w:rsidRDefault="008F44A6" w:rsidP="008F44A6">
            <w:pPr>
              <w:jc w:val="center"/>
              <w:rPr>
                <w:rFonts w:cs="Arial"/>
                <w:bCs/>
                <w:color w:val="000000"/>
                <w:sz w:val="18"/>
                <w:szCs w:val="18"/>
                <w:lang w:val="fr-CH" w:eastAsia="de-DE"/>
              </w:rPr>
            </w:pPr>
          </w:p>
        </w:tc>
        <w:tc>
          <w:tcPr>
            <w:tcW w:w="904" w:type="dxa"/>
          </w:tcPr>
          <w:p w14:paraId="5FE68B82" w14:textId="1F83F79A" w:rsidR="008F44A6" w:rsidRPr="00C879A4" w:rsidRDefault="00346D8D" w:rsidP="008F44A6">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A82E9CC" w14:textId="3CBED848" w:rsidR="008F44A6" w:rsidRPr="00C879A4" w:rsidRDefault="00F31CA6" w:rsidP="008F44A6">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7B4FFC57" w14:textId="75FE73BF" w:rsidR="008F44A6" w:rsidRPr="00C879A4" w:rsidRDefault="00346D8D" w:rsidP="008F44A6">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46908F84" w14:textId="09C5E057" w:rsidR="008F44A6" w:rsidRPr="00C879A4" w:rsidRDefault="00346D8D" w:rsidP="008F44A6">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666036A1" w14:textId="77777777" w:rsidTr="00AD6657">
        <w:trPr>
          <w:gridAfter w:val="1"/>
          <w:wAfter w:w="62" w:type="dxa"/>
          <w:trHeight w:val="150"/>
        </w:trPr>
        <w:tc>
          <w:tcPr>
            <w:tcW w:w="704" w:type="dxa"/>
            <w:vMerge/>
            <w:shd w:val="clear" w:color="auto" w:fill="D9D9D9" w:themeFill="background1" w:themeFillShade="D9"/>
          </w:tcPr>
          <w:p w14:paraId="1D4D2075" w14:textId="77777777" w:rsidR="008F44A6" w:rsidRPr="00C879A4" w:rsidRDefault="008F44A6" w:rsidP="008F44A6">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32E2F981" w14:textId="77777777" w:rsidR="008F44A6" w:rsidRPr="00C879A4" w:rsidRDefault="008F44A6" w:rsidP="008F44A6">
            <w:pPr>
              <w:rPr>
                <w:rFonts w:cs="Arial"/>
                <w:color w:val="000000"/>
                <w:sz w:val="18"/>
                <w:szCs w:val="18"/>
                <w:lang w:val="fr-CH" w:eastAsia="de-DE"/>
              </w:rPr>
            </w:pPr>
          </w:p>
        </w:tc>
        <w:tc>
          <w:tcPr>
            <w:tcW w:w="513" w:type="dxa"/>
            <w:vMerge/>
            <w:shd w:val="clear" w:color="auto" w:fill="D9D9D9" w:themeFill="background1" w:themeFillShade="D9"/>
          </w:tcPr>
          <w:p w14:paraId="488A8AE7" w14:textId="77777777" w:rsidR="008F44A6" w:rsidRPr="00C879A4" w:rsidRDefault="008F44A6" w:rsidP="008F44A6">
            <w:pPr>
              <w:spacing w:before="60" w:after="60"/>
              <w:jc w:val="center"/>
              <w:rPr>
                <w:b/>
                <w:bCs/>
                <w:sz w:val="18"/>
                <w:szCs w:val="18"/>
                <w:lang w:val="fr-CH"/>
              </w:rPr>
            </w:pPr>
          </w:p>
        </w:tc>
        <w:tc>
          <w:tcPr>
            <w:tcW w:w="904" w:type="dxa"/>
            <w:vMerge w:val="restart"/>
          </w:tcPr>
          <w:p w14:paraId="05FF8CE0" w14:textId="77777777" w:rsidR="008F44A6" w:rsidRPr="00C879A4" w:rsidRDefault="008F44A6" w:rsidP="008F44A6">
            <w:pPr>
              <w:spacing w:before="60" w:after="60"/>
              <w:rPr>
                <w:sz w:val="20"/>
                <w:szCs w:val="20"/>
                <w:lang w:val="fr-CH"/>
              </w:rPr>
            </w:pPr>
          </w:p>
        </w:tc>
        <w:tc>
          <w:tcPr>
            <w:tcW w:w="993" w:type="dxa"/>
            <w:vMerge w:val="restart"/>
          </w:tcPr>
          <w:p w14:paraId="37CC0F65" w14:textId="08AC28D4" w:rsidR="008F44A6" w:rsidRPr="00C879A4" w:rsidRDefault="00346D8D" w:rsidP="008F44A6">
            <w:pPr>
              <w:spacing w:before="60" w:after="0"/>
              <w:jc w:val="center"/>
              <w:rPr>
                <w:b/>
                <w:bCs/>
                <w:sz w:val="16"/>
                <w:szCs w:val="16"/>
                <w:lang w:val="fr-CH"/>
              </w:rPr>
            </w:pPr>
            <w:r w:rsidRPr="00C879A4">
              <w:rPr>
                <w:b/>
                <w:bCs/>
                <w:sz w:val="16"/>
                <w:szCs w:val="16"/>
                <w:lang w:val="fr-CH"/>
              </w:rPr>
              <w:t>Niveau atteint</w:t>
            </w:r>
          </w:p>
        </w:tc>
        <w:tc>
          <w:tcPr>
            <w:tcW w:w="425" w:type="dxa"/>
          </w:tcPr>
          <w:p w14:paraId="2A775B00" w14:textId="77777777" w:rsidR="008F44A6" w:rsidRPr="00C879A4" w:rsidRDefault="008F44A6" w:rsidP="008F44A6">
            <w:pPr>
              <w:spacing w:after="20"/>
              <w:jc w:val="center"/>
              <w:rPr>
                <w:b/>
                <w:bCs/>
                <w:sz w:val="18"/>
                <w:szCs w:val="18"/>
                <w:lang w:val="fr-CH"/>
              </w:rPr>
            </w:pPr>
            <w:r w:rsidRPr="00C879A4">
              <w:rPr>
                <w:b/>
                <w:bCs/>
                <w:sz w:val="18"/>
                <w:szCs w:val="18"/>
                <w:lang w:val="fr-CH"/>
              </w:rPr>
              <w:t>3</w:t>
            </w:r>
          </w:p>
        </w:tc>
        <w:tc>
          <w:tcPr>
            <w:tcW w:w="425" w:type="dxa"/>
          </w:tcPr>
          <w:p w14:paraId="3FEAE984" w14:textId="77777777" w:rsidR="008F44A6" w:rsidRPr="00C879A4" w:rsidRDefault="008F44A6" w:rsidP="008F44A6">
            <w:pPr>
              <w:spacing w:after="20"/>
              <w:jc w:val="center"/>
              <w:rPr>
                <w:b/>
                <w:bCs/>
                <w:sz w:val="18"/>
                <w:szCs w:val="18"/>
                <w:lang w:val="fr-CH"/>
              </w:rPr>
            </w:pPr>
            <w:r w:rsidRPr="00C879A4">
              <w:rPr>
                <w:b/>
                <w:bCs/>
                <w:sz w:val="18"/>
                <w:szCs w:val="18"/>
                <w:lang w:val="fr-CH"/>
              </w:rPr>
              <w:t>2</w:t>
            </w:r>
          </w:p>
        </w:tc>
        <w:tc>
          <w:tcPr>
            <w:tcW w:w="426" w:type="dxa"/>
          </w:tcPr>
          <w:p w14:paraId="320D309D" w14:textId="77777777" w:rsidR="008F44A6" w:rsidRPr="00C879A4" w:rsidRDefault="008F44A6" w:rsidP="008F44A6">
            <w:pPr>
              <w:spacing w:after="20"/>
              <w:jc w:val="center"/>
              <w:rPr>
                <w:b/>
                <w:bCs/>
                <w:sz w:val="18"/>
                <w:szCs w:val="18"/>
                <w:lang w:val="fr-CH"/>
              </w:rPr>
            </w:pPr>
            <w:r w:rsidRPr="00C879A4">
              <w:rPr>
                <w:b/>
                <w:bCs/>
                <w:sz w:val="18"/>
                <w:szCs w:val="18"/>
                <w:lang w:val="fr-CH"/>
              </w:rPr>
              <w:t>1</w:t>
            </w:r>
          </w:p>
        </w:tc>
        <w:tc>
          <w:tcPr>
            <w:tcW w:w="708" w:type="dxa"/>
          </w:tcPr>
          <w:p w14:paraId="3F0ED1B3" w14:textId="77777777" w:rsidR="008F44A6" w:rsidRPr="00C879A4" w:rsidRDefault="008F44A6" w:rsidP="008F44A6">
            <w:pPr>
              <w:spacing w:after="20"/>
              <w:jc w:val="center"/>
              <w:rPr>
                <w:b/>
                <w:bCs/>
                <w:sz w:val="18"/>
                <w:szCs w:val="18"/>
                <w:lang w:val="fr-CH"/>
              </w:rPr>
            </w:pPr>
            <w:r w:rsidRPr="00C879A4">
              <w:rPr>
                <w:b/>
                <w:bCs/>
                <w:sz w:val="18"/>
                <w:szCs w:val="18"/>
                <w:lang w:val="fr-CH"/>
              </w:rPr>
              <w:t>0</w:t>
            </w:r>
          </w:p>
        </w:tc>
        <w:tc>
          <w:tcPr>
            <w:tcW w:w="3119" w:type="dxa"/>
            <w:vMerge w:val="restart"/>
          </w:tcPr>
          <w:p w14:paraId="368F91A0" w14:textId="77777777" w:rsidR="008F44A6" w:rsidRPr="00C879A4" w:rsidRDefault="008F44A6" w:rsidP="008F44A6">
            <w:pPr>
              <w:spacing w:before="60" w:after="0"/>
              <w:ind w:left="-75" w:firstLine="75"/>
              <w:rPr>
                <w:sz w:val="20"/>
                <w:szCs w:val="20"/>
                <w:lang w:val="fr-CH"/>
              </w:rPr>
            </w:pPr>
          </w:p>
        </w:tc>
        <w:tc>
          <w:tcPr>
            <w:tcW w:w="2551" w:type="dxa"/>
            <w:vMerge w:val="restart"/>
          </w:tcPr>
          <w:p w14:paraId="3CD2798C" w14:textId="77777777" w:rsidR="008F44A6" w:rsidRPr="00C879A4" w:rsidRDefault="008F44A6" w:rsidP="008F44A6">
            <w:pPr>
              <w:spacing w:before="60"/>
              <w:jc w:val="center"/>
              <w:rPr>
                <w:b/>
                <w:bCs/>
                <w:sz w:val="16"/>
                <w:szCs w:val="16"/>
                <w:lang w:val="fr-CH"/>
              </w:rPr>
            </w:pPr>
          </w:p>
        </w:tc>
        <w:tc>
          <w:tcPr>
            <w:tcW w:w="2552" w:type="dxa"/>
            <w:vMerge w:val="restart"/>
          </w:tcPr>
          <w:p w14:paraId="718DC234" w14:textId="77777777" w:rsidR="008F44A6" w:rsidRPr="00C879A4" w:rsidRDefault="008F44A6" w:rsidP="008F44A6">
            <w:pPr>
              <w:spacing w:before="60" w:after="0"/>
              <w:jc w:val="center"/>
              <w:rPr>
                <w:b/>
                <w:bCs/>
                <w:sz w:val="16"/>
                <w:szCs w:val="16"/>
                <w:lang w:val="fr-CH"/>
              </w:rPr>
            </w:pPr>
          </w:p>
        </w:tc>
      </w:tr>
      <w:tr w:rsidR="008F44A6" w:rsidRPr="00C879A4" w14:paraId="4D7DE991" w14:textId="77777777" w:rsidTr="00AD6657">
        <w:trPr>
          <w:gridAfter w:val="1"/>
          <w:wAfter w:w="62" w:type="dxa"/>
          <w:trHeight w:val="150"/>
        </w:trPr>
        <w:tc>
          <w:tcPr>
            <w:tcW w:w="704" w:type="dxa"/>
            <w:vMerge/>
            <w:shd w:val="clear" w:color="auto" w:fill="D9D9D9" w:themeFill="background1" w:themeFillShade="D9"/>
          </w:tcPr>
          <w:p w14:paraId="141CB481"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2C456F90"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7ED5B1B6" w14:textId="77777777" w:rsidR="008F44A6" w:rsidRPr="00C879A4" w:rsidRDefault="008F44A6" w:rsidP="008F44A6">
            <w:pPr>
              <w:spacing w:before="60" w:after="60"/>
              <w:jc w:val="center"/>
              <w:rPr>
                <w:b/>
                <w:bCs/>
                <w:sz w:val="18"/>
                <w:szCs w:val="18"/>
                <w:lang w:val="fr-CH"/>
              </w:rPr>
            </w:pPr>
          </w:p>
        </w:tc>
        <w:tc>
          <w:tcPr>
            <w:tcW w:w="904" w:type="dxa"/>
            <w:vMerge/>
          </w:tcPr>
          <w:p w14:paraId="670FA17B" w14:textId="77777777" w:rsidR="008F44A6" w:rsidRPr="00C879A4" w:rsidRDefault="008F44A6" w:rsidP="008F44A6">
            <w:pPr>
              <w:spacing w:before="60" w:after="60"/>
              <w:rPr>
                <w:sz w:val="20"/>
                <w:szCs w:val="20"/>
                <w:lang w:val="fr-CH"/>
              </w:rPr>
            </w:pPr>
          </w:p>
        </w:tc>
        <w:tc>
          <w:tcPr>
            <w:tcW w:w="993" w:type="dxa"/>
            <w:vMerge/>
          </w:tcPr>
          <w:p w14:paraId="5DB2CA04" w14:textId="77777777" w:rsidR="008F44A6" w:rsidRPr="00C879A4" w:rsidRDefault="008F44A6" w:rsidP="008F44A6">
            <w:pPr>
              <w:spacing w:before="60"/>
              <w:jc w:val="center"/>
              <w:rPr>
                <w:b/>
                <w:bCs/>
                <w:sz w:val="16"/>
                <w:szCs w:val="16"/>
                <w:lang w:val="fr-CH"/>
              </w:rPr>
            </w:pPr>
          </w:p>
        </w:tc>
        <w:tc>
          <w:tcPr>
            <w:tcW w:w="425" w:type="dxa"/>
          </w:tcPr>
          <w:p w14:paraId="2EFCEF98"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5" w:type="dxa"/>
          </w:tcPr>
          <w:p w14:paraId="38806286"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6" w:type="dxa"/>
          </w:tcPr>
          <w:p w14:paraId="30509362"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708" w:type="dxa"/>
          </w:tcPr>
          <w:p w14:paraId="1E32F53D"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71"/>
            </w:r>
          </w:p>
        </w:tc>
        <w:tc>
          <w:tcPr>
            <w:tcW w:w="3119" w:type="dxa"/>
            <w:vMerge/>
          </w:tcPr>
          <w:p w14:paraId="23F6E873" w14:textId="77777777" w:rsidR="008F44A6" w:rsidRPr="00C879A4" w:rsidRDefault="008F44A6" w:rsidP="008F44A6">
            <w:pPr>
              <w:spacing w:before="60"/>
              <w:ind w:left="-75" w:firstLine="75"/>
              <w:rPr>
                <w:sz w:val="20"/>
                <w:szCs w:val="20"/>
                <w:lang w:val="fr-CH"/>
              </w:rPr>
            </w:pPr>
          </w:p>
        </w:tc>
        <w:tc>
          <w:tcPr>
            <w:tcW w:w="2551" w:type="dxa"/>
            <w:vMerge/>
          </w:tcPr>
          <w:p w14:paraId="52403B99" w14:textId="77777777" w:rsidR="008F44A6" w:rsidRPr="00C879A4" w:rsidRDefault="008F44A6" w:rsidP="008F44A6">
            <w:pPr>
              <w:spacing w:before="60"/>
              <w:jc w:val="center"/>
              <w:rPr>
                <w:b/>
                <w:bCs/>
                <w:sz w:val="16"/>
                <w:szCs w:val="16"/>
                <w:lang w:val="fr-CH"/>
              </w:rPr>
            </w:pPr>
          </w:p>
        </w:tc>
        <w:tc>
          <w:tcPr>
            <w:tcW w:w="2552" w:type="dxa"/>
            <w:vMerge/>
          </w:tcPr>
          <w:p w14:paraId="053B42CA" w14:textId="77777777" w:rsidR="008F44A6" w:rsidRPr="00C879A4" w:rsidRDefault="008F44A6" w:rsidP="008F44A6">
            <w:pPr>
              <w:spacing w:before="60"/>
              <w:jc w:val="center"/>
              <w:rPr>
                <w:b/>
                <w:bCs/>
                <w:sz w:val="16"/>
                <w:szCs w:val="16"/>
                <w:lang w:val="fr-CH"/>
              </w:rPr>
            </w:pPr>
          </w:p>
        </w:tc>
      </w:tr>
      <w:tr w:rsidR="008F44A6" w:rsidRPr="00C879A4" w14:paraId="5263466C" w14:textId="77777777" w:rsidTr="00AD6657">
        <w:trPr>
          <w:gridAfter w:val="1"/>
          <w:wAfter w:w="62" w:type="dxa"/>
          <w:trHeight w:val="150"/>
        </w:trPr>
        <w:tc>
          <w:tcPr>
            <w:tcW w:w="704" w:type="dxa"/>
            <w:vMerge/>
            <w:shd w:val="clear" w:color="auto" w:fill="D9D9D9" w:themeFill="background1" w:themeFillShade="D9"/>
          </w:tcPr>
          <w:p w14:paraId="727643A1"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3E0D5D2B"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21BC00D5" w14:textId="77777777" w:rsidR="008F44A6" w:rsidRPr="00C879A4" w:rsidRDefault="008F44A6" w:rsidP="008F44A6">
            <w:pPr>
              <w:spacing w:before="60" w:after="60"/>
              <w:jc w:val="center"/>
              <w:rPr>
                <w:b/>
                <w:bCs/>
                <w:sz w:val="18"/>
                <w:szCs w:val="18"/>
                <w:lang w:val="fr-CH"/>
              </w:rPr>
            </w:pPr>
          </w:p>
        </w:tc>
        <w:tc>
          <w:tcPr>
            <w:tcW w:w="904" w:type="dxa"/>
            <w:vMerge/>
          </w:tcPr>
          <w:p w14:paraId="4478A66C" w14:textId="77777777" w:rsidR="008F44A6" w:rsidRPr="00C879A4" w:rsidRDefault="008F44A6" w:rsidP="008F44A6">
            <w:pPr>
              <w:spacing w:before="60" w:after="60"/>
              <w:rPr>
                <w:sz w:val="20"/>
                <w:szCs w:val="20"/>
                <w:lang w:val="fr-CH"/>
              </w:rPr>
            </w:pPr>
          </w:p>
        </w:tc>
        <w:tc>
          <w:tcPr>
            <w:tcW w:w="993" w:type="dxa"/>
            <w:vMerge w:val="restart"/>
          </w:tcPr>
          <w:p w14:paraId="63955C2B" w14:textId="56A3BF4F" w:rsidR="008F44A6" w:rsidRPr="00C879A4" w:rsidRDefault="00346D8D" w:rsidP="008F44A6">
            <w:pPr>
              <w:spacing w:before="60"/>
              <w:jc w:val="center"/>
              <w:rPr>
                <w:b/>
                <w:bCs/>
                <w:sz w:val="16"/>
                <w:szCs w:val="16"/>
                <w:lang w:val="fr-CH"/>
              </w:rPr>
            </w:pPr>
            <w:r w:rsidRPr="00C879A4">
              <w:rPr>
                <w:b/>
                <w:bCs/>
                <w:sz w:val="16"/>
                <w:szCs w:val="16"/>
                <w:lang w:val="fr-CH"/>
              </w:rPr>
              <w:t>Tendance</w:t>
            </w:r>
          </w:p>
        </w:tc>
        <w:tc>
          <w:tcPr>
            <w:tcW w:w="425" w:type="dxa"/>
          </w:tcPr>
          <w:p w14:paraId="73FDBCC7" w14:textId="77777777" w:rsidR="008F44A6" w:rsidRPr="00C879A4" w:rsidRDefault="008F44A6" w:rsidP="008F44A6">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840125B"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F0"/>
            </w:r>
          </w:p>
        </w:tc>
        <w:tc>
          <w:tcPr>
            <w:tcW w:w="426" w:type="dxa"/>
          </w:tcPr>
          <w:p w14:paraId="7D0D14D5" w14:textId="77777777" w:rsidR="008F44A6" w:rsidRPr="00C879A4" w:rsidRDefault="008F44A6" w:rsidP="008F44A6">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9E51F2B" w14:textId="77777777" w:rsidR="008F44A6" w:rsidRPr="00C879A4" w:rsidRDefault="008F44A6" w:rsidP="008F44A6">
            <w:pPr>
              <w:spacing w:after="20"/>
              <w:jc w:val="center"/>
              <w:rPr>
                <w:b/>
                <w:bCs/>
                <w:sz w:val="20"/>
                <w:szCs w:val="20"/>
                <w:lang w:val="fr-CH"/>
              </w:rPr>
            </w:pPr>
          </w:p>
        </w:tc>
        <w:tc>
          <w:tcPr>
            <w:tcW w:w="3119" w:type="dxa"/>
            <w:vMerge w:val="restart"/>
          </w:tcPr>
          <w:p w14:paraId="65E9B51F" w14:textId="77777777" w:rsidR="008F44A6" w:rsidRPr="00C879A4" w:rsidRDefault="008F44A6" w:rsidP="008F44A6">
            <w:pPr>
              <w:spacing w:before="60"/>
              <w:ind w:left="-75" w:firstLine="75"/>
              <w:rPr>
                <w:b/>
                <w:bCs/>
                <w:sz w:val="16"/>
                <w:szCs w:val="16"/>
                <w:lang w:val="fr-CH"/>
              </w:rPr>
            </w:pPr>
          </w:p>
        </w:tc>
        <w:tc>
          <w:tcPr>
            <w:tcW w:w="2551" w:type="dxa"/>
            <w:vMerge/>
          </w:tcPr>
          <w:p w14:paraId="51D653E2" w14:textId="77777777" w:rsidR="008F44A6" w:rsidRPr="00C879A4" w:rsidRDefault="008F44A6" w:rsidP="008F44A6">
            <w:pPr>
              <w:spacing w:before="60"/>
              <w:jc w:val="center"/>
              <w:rPr>
                <w:b/>
                <w:bCs/>
                <w:sz w:val="16"/>
                <w:szCs w:val="16"/>
                <w:lang w:val="fr-CH"/>
              </w:rPr>
            </w:pPr>
          </w:p>
        </w:tc>
        <w:tc>
          <w:tcPr>
            <w:tcW w:w="2552" w:type="dxa"/>
            <w:vMerge/>
          </w:tcPr>
          <w:p w14:paraId="265CD4FA" w14:textId="77777777" w:rsidR="008F44A6" w:rsidRPr="00C879A4" w:rsidRDefault="008F44A6" w:rsidP="008F44A6">
            <w:pPr>
              <w:spacing w:before="60"/>
              <w:jc w:val="center"/>
              <w:rPr>
                <w:b/>
                <w:bCs/>
                <w:sz w:val="16"/>
                <w:szCs w:val="16"/>
                <w:lang w:val="fr-CH"/>
              </w:rPr>
            </w:pPr>
          </w:p>
        </w:tc>
      </w:tr>
      <w:tr w:rsidR="008F44A6" w:rsidRPr="00C879A4" w14:paraId="147FC09F" w14:textId="77777777" w:rsidTr="00AD6657">
        <w:trPr>
          <w:gridAfter w:val="1"/>
          <w:wAfter w:w="62" w:type="dxa"/>
          <w:trHeight w:val="150"/>
        </w:trPr>
        <w:tc>
          <w:tcPr>
            <w:tcW w:w="704" w:type="dxa"/>
            <w:vMerge/>
            <w:shd w:val="clear" w:color="auto" w:fill="D9D9D9" w:themeFill="background1" w:themeFillShade="D9"/>
          </w:tcPr>
          <w:p w14:paraId="459181A3" w14:textId="77777777" w:rsidR="008F44A6" w:rsidRPr="00C879A4" w:rsidRDefault="008F44A6" w:rsidP="008F44A6">
            <w:pPr>
              <w:spacing w:before="60" w:after="60"/>
              <w:jc w:val="center"/>
              <w:rPr>
                <w:b/>
                <w:sz w:val="16"/>
                <w:szCs w:val="16"/>
                <w:lang w:val="fr-CH"/>
              </w:rPr>
            </w:pPr>
          </w:p>
        </w:tc>
        <w:tc>
          <w:tcPr>
            <w:tcW w:w="2410" w:type="dxa"/>
            <w:gridSpan w:val="2"/>
            <w:vMerge/>
            <w:shd w:val="clear" w:color="auto" w:fill="D9D9D9" w:themeFill="background1" w:themeFillShade="D9"/>
          </w:tcPr>
          <w:p w14:paraId="7A273356" w14:textId="77777777" w:rsidR="008F44A6" w:rsidRPr="00C879A4" w:rsidRDefault="008F44A6" w:rsidP="008F44A6">
            <w:pPr>
              <w:rPr>
                <w:sz w:val="18"/>
                <w:szCs w:val="18"/>
                <w:lang w:val="fr-CH"/>
              </w:rPr>
            </w:pPr>
          </w:p>
        </w:tc>
        <w:tc>
          <w:tcPr>
            <w:tcW w:w="513" w:type="dxa"/>
            <w:vMerge/>
            <w:shd w:val="clear" w:color="auto" w:fill="D9D9D9" w:themeFill="background1" w:themeFillShade="D9"/>
          </w:tcPr>
          <w:p w14:paraId="4CE96460" w14:textId="77777777" w:rsidR="008F44A6" w:rsidRPr="00C879A4" w:rsidRDefault="008F44A6" w:rsidP="008F44A6">
            <w:pPr>
              <w:spacing w:before="60" w:after="60"/>
              <w:jc w:val="center"/>
              <w:rPr>
                <w:b/>
                <w:bCs/>
                <w:sz w:val="18"/>
                <w:szCs w:val="18"/>
                <w:lang w:val="fr-CH"/>
              </w:rPr>
            </w:pPr>
          </w:p>
        </w:tc>
        <w:tc>
          <w:tcPr>
            <w:tcW w:w="904" w:type="dxa"/>
            <w:vMerge/>
          </w:tcPr>
          <w:p w14:paraId="30BC93B6" w14:textId="77777777" w:rsidR="008F44A6" w:rsidRPr="00C879A4" w:rsidRDefault="008F44A6" w:rsidP="008F44A6">
            <w:pPr>
              <w:spacing w:before="60" w:after="60"/>
              <w:rPr>
                <w:sz w:val="20"/>
                <w:szCs w:val="20"/>
                <w:lang w:val="fr-CH"/>
              </w:rPr>
            </w:pPr>
          </w:p>
        </w:tc>
        <w:tc>
          <w:tcPr>
            <w:tcW w:w="993" w:type="dxa"/>
            <w:vMerge/>
          </w:tcPr>
          <w:p w14:paraId="4D7B88FB" w14:textId="77777777" w:rsidR="008F44A6" w:rsidRPr="00C879A4" w:rsidRDefault="008F44A6" w:rsidP="008F44A6">
            <w:pPr>
              <w:spacing w:before="60"/>
              <w:jc w:val="center"/>
              <w:rPr>
                <w:b/>
                <w:bCs/>
                <w:sz w:val="16"/>
                <w:szCs w:val="16"/>
                <w:lang w:val="fr-CH"/>
              </w:rPr>
            </w:pPr>
          </w:p>
        </w:tc>
        <w:tc>
          <w:tcPr>
            <w:tcW w:w="425" w:type="dxa"/>
          </w:tcPr>
          <w:p w14:paraId="1742D330"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5" w:type="dxa"/>
          </w:tcPr>
          <w:p w14:paraId="79AC8F48"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426" w:type="dxa"/>
          </w:tcPr>
          <w:p w14:paraId="6C01BBDC" w14:textId="77777777" w:rsidR="008F44A6" w:rsidRPr="00C879A4" w:rsidRDefault="008F44A6" w:rsidP="008F44A6">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990C6C2" w14:textId="77777777" w:rsidR="008F44A6" w:rsidRPr="00C879A4" w:rsidRDefault="008F44A6" w:rsidP="008F44A6">
            <w:pPr>
              <w:spacing w:after="20"/>
              <w:jc w:val="center"/>
              <w:rPr>
                <w:b/>
                <w:bCs/>
                <w:sz w:val="20"/>
                <w:szCs w:val="20"/>
                <w:lang w:val="fr-CH"/>
              </w:rPr>
            </w:pPr>
          </w:p>
        </w:tc>
        <w:tc>
          <w:tcPr>
            <w:tcW w:w="3119" w:type="dxa"/>
            <w:vMerge/>
          </w:tcPr>
          <w:p w14:paraId="6225C03D" w14:textId="77777777" w:rsidR="008F44A6" w:rsidRPr="00C879A4" w:rsidRDefault="008F44A6" w:rsidP="008F44A6">
            <w:pPr>
              <w:spacing w:before="60"/>
              <w:ind w:left="-75" w:firstLine="75"/>
              <w:rPr>
                <w:b/>
                <w:bCs/>
                <w:sz w:val="16"/>
                <w:szCs w:val="16"/>
                <w:lang w:val="fr-CH"/>
              </w:rPr>
            </w:pPr>
          </w:p>
        </w:tc>
        <w:tc>
          <w:tcPr>
            <w:tcW w:w="2551" w:type="dxa"/>
            <w:vMerge/>
          </w:tcPr>
          <w:p w14:paraId="5D4CD41A" w14:textId="77777777" w:rsidR="008F44A6" w:rsidRPr="00C879A4" w:rsidRDefault="008F44A6" w:rsidP="008F44A6">
            <w:pPr>
              <w:spacing w:before="60"/>
              <w:jc w:val="center"/>
              <w:rPr>
                <w:b/>
                <w:bCs/>
                <w:sz w:val="16"/>
                <w:szCs w:val="16"/>
                <w:lang w:val="fr-CH"/>
              </w:rPr>
            </w:pPr>
          </w:p>
        </w:tc>
        <w:tc>
          <w:tcPr>
            <w:tcW w:w="2552" w:type="dxa"/>
            <w:vMerge/>
          </w:tcPr>
          <w:p w14:paraId="6771D185" w14:textId="77777777" w:rsidR="008F44A6" w:rsidRPr="00C879A4" w:rsidRDefault="008F44A6" w:rsidP="008F44A6">
            <w:pPr>
              <w:spacing w:before="60"/>
              <w:jc w:val="center"/>
              <w:rPr>
                <w:b/>
                <w:bCs/>
                <w:sz w:val="16"/>
                <w:szCs w:val="16"/>
                <w:lang w:val="fr-CH"/>
              </w:rPr>
            </w:pPr>
          </w:p>
        </w:tc>
      </w:tr>
    </w:tbl>
    <w:p w14:paraId="0E763CE6" w14:textId="040D5D6C" w:rsidR="003F60DF" w:rsidRPr="00C879A4" w:rsidRDefault="003F60DF" w:rsidP="00C7787D">
      <w:pPr>
        <w:spacing w:after="120"/>
        <w:rPr>
          <w:rFonts w:cstheme="minorHAnsi"/>
          <w:i/>
          <w:iCs/>
          <w:sz w:val="20"/>
          <w:szCs w:val="20"/>
          <w:lang w:val="fr-CH"/>
        </w:rPr>
      </w:pPr>
    </w:p>
    <w:p w14:paraId="2D9B03D0" w14:textId="411E5890" w:rsidR="008F44A6" w:rsidRPr="00C879A4" w:rsidRDefault="000C1D99" w:rsidP="00C7787D">
      <w:pPr>
        <w:spacing w:after="120"/>
        <w:rPr>
          <w:rFonts w:cstheme="minorHAnsi"/>
          <w:i/>
          <w:iCs/>
          <w:sz w:val="20"/>
          <w:szCs w:val="20"/>
          <w:lang w:val="fr-CH"/>
        </w:rPr>
      </w:pPr>
      <w:r>
        <w:rPr>
          <w:rFonts w:cstheme="minorHAnsi"/>
          <w:i/>
          <w:iCs/>
          <w:sz w:val="20"/>
          <w:szCs w:val="20"/>
          <w:lang w:val="fr-CH"/>
        </w:rPr>
        <w:br w:type="column"/>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AD6657" w:rsidRPr="009E1EBE" w14:paraId="50A0FEFF" w14:textId="77777777" w:rsidTr="00AD6657">
        <w:trPr>
          <w:gridAfter w:val="1"/>
          <w:wAfter w:w="62" w:type="dxa"/>
          <w:tblHeader/>
        </w:trPr>
        <w:tc>
          <w:tcPr>
            <w:tcW w:w="2547" w:type="dxa"/>
            <w:gridSpan w:val="2"/>
            <w:vAlign w:val="center"/>
          </w:tcPr>
          <w:p w14:paraId="77C0B722" w14:textId="77777777" w:rsidR="00AD6657" w:rsidRPr="00C879A4" w:rsidRDefault="00AD6657" w:rsidP="00AD6657">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373E949B" w14:textId="77777777" w:rsidR="00AD6657" w:rsidRPr="00C879A4" w:rsidRDefault="00AD6657" w:rsidP="00AD6657">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76D7BE85"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4DB4E7B5"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3029DA1B"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8F44A6" w:rsidRPr="00C879A4" w14:paraId="59902765" w14:textId="77777777" w:rsidTr="00AD6657">
        <w:trPr>
          <w:gridAfter w:val="1"/>
          <w:wAfter w:w="62" w:type="dxa"/>
        </w:trPr>
        <w:tc>
          <w:tcPr>
            <w:tcW w:w="3627" w:type="dxa"/>
            <w:gridSpan w:val="4"/>
            <w:shd w:val="clear" w:color="auto" w:fill="D9D9D9" w:themeFill="background1" w:themeFillShade="D9"/>
            <w:vAlign w:val="center"/>
          </w:tcPr>
          <w:p w14:paraId="38883117" w14:textId="77777777" w:rsidR="008F44A6" w:rsidRPr="00C879A4" w:rsidRDefault="008F44A6" w:rsidP="00C20630">
            <w:pPr>
              <w:spacing w:before="20" w:after="20"/>
              <w:jc w:val="center"/>
              <w:rPr>
                <w:rFonts w:cs="Arial"/>
                <w:bCs/>
                <w:color w:val="000000"/>
                <w:sz w:val="18"/>
                <w:szCs w:val="18"/>
                <w:lang w:val="fr-CH" w:eastAsia="de-DE"/>
              </w:rPr>
            </w:pPr>
          </w:p>
        </w:tc>
        <w:tc>
          <w:tcPr>
            <w:tcW w:w="904" w:type="dxa"/>
          </w:tcPr>
          <w:p w14:paraId="5BD01DD7" w14:textId="3CF72B63" w:rsidR="008F44A6" w:rsidRPr="00C879A4" w:rsidRDefault="00346D8D" w:rsidP="00C20630">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A159CD1" w14:textId="6C52DECB" w:rsidR="008F44A6"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8F44A6" w:rsidRPr="00C879A4">
              <w:rPr>
                <w:rFonts w:cs="Arial"/>
                <w:bCs/>
                <w:i/>
                <w:iCs/>
                <w:color w:val="000000"/>
                <w:sz w:val="16"/>
                <w:szCs w:val="16"/>
                <w:lang w:val="fr-CH" w:eastAsia="de-DE"/>
              </w:rPr>
              <w:t xml:space="preserve"> </w:t>
            </w:r>
            <w:r w:rsidR="008F44A6"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0A2DE45B" w14:textId="74ADD376" w:rsidR="008F44A6"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D9E3627" w14:textId="25E17B13" w:rsidR="008F44A6"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6FC0FD1A" w14:textId="77777777" w:rsidTr="00AD6657">
        <w:trPr>
          <w:gridAfter w:val="1"/>
          <w:wAfter w:w="62" w:type="dxa"/>
          <w:trHeight w:val="150"/>
        </w:trPr>
        <w:tc>
          <w:tcPr>
            <w:tcW w:w="704" w:type="dxa"/>
            <w:vMerge w:val="restart"/>
          </w:tcPr>
          <w:p w14:paraId="0A44347F" w14:textId="17D44A0A" w:rsidR="008F44A6" w:rsidRPr="00C879A4" w:rsidRDefault="008F44A6" w:rsidP="008F44A6">
            <w:pPr>
              <w:spacing w:before="60" w:after="60"/>
              <w:jc w:val="center"/>
              <w:rPr>
                <w:rFonts w:cs="Arial"/>
                <w:b/>
                <w:color w:val="000000"/>
                <w:sz w:val="16"/>
                <w:szCs w:val="16"/>
                <w:lang w:val="fr-CH" w:eastAsia="de-DE"/>
              </w:rPr>
            </w:pPr>
            <w:r w:rsidRPr="00C879A4">
              <w:rPr>
                <w:b/>
                <w:sz w:val="16"/>
                <w:szCs w:val="16"/>
                <w:lang w:val="fr-CH"/>
              </w:rPr>
              <w:t>b.1.12</w:t>
            </w:r>
          </w:p>
        </w:tc>
        <w:tc>
          <w:tcPr>
            <w:tcW w:w="2410" w:type="dxa"/>
            <w:gridSpan w:val="2"/>
            <w:vMerge w:val="restart"/>
          </w:tcPr>
          <w:p w14:paraId="759EA7B4" w14:textId="6E388D50" w:rsidR="008F44A6" w:rsidRPr="00C879A4" w:rsidRDefault="004177E9" w:rsidP="00A20053">
            <w:pPr>
              <w:spacing w:after="0"/>
              <w:rPr>
                <w:rFonts w:cs="Arial"/>
                <w:color w:val="000000"/>
                <w:sz w:val="18"/>
                <w:szCs w:val="18"/>
                <w:lang w:val="fr-CH" w:eastAsia="de-DE"/>
              </w:rPr>
            </w:pPr>
            <w:r w:rsidRPr="00C879A4">
              <w:rPr>
                <w:sz w:val="18"/>
                <w:szCs w:val="18"/>
                <w:lang w:val="fr-CH"/>
              </w:rPr>
              <w:t>Je soigne les fromages selon les instructions de l’entreprise.</w:t>
            </w:r>
          </w:p>
        </w:tc>
        <w:tc>
          <w:tcPr>
            <w:tcW w:w="513" w:type="dxa"/>
            <w:vMerge w:val="restart"/>
          </w:tcPr>
          <w:p w14:paraId="62948DBD" w14:textId="77777777" w:rsidR="008F44A6" w:rsidRPr="00C879A4" w:rsidRDefault="008F44A6" w:rsidP="008F44A6">
            <w:pPr>
              <w:spacing w:before="60" w:after="60"/>
              <w:jc w:val="center"/>
              <w:rPr>
                <w:b/>
                <w:bCs/>
                <w:sz w:val="18"/>
                <w:szCs w:val="18"/>
                <w:lang w:val="fr-CH"/>
              </w:rPr>
            </w:pPr>
            <w:r w:rsidRPr="00C879A4">
              <w:rPr>
                <w:b/>
                <w:bCs/>
                <w:sz w:val="18"/>
                <w:szCs w:val="18"/>
                <w:lang w:val="fr-CH"/>
              </w:rPr>
              <w:t>3</w:t>
            </w:r>
          </w:p>
        </w:tc>
        <w:tc>
          <w:tcPr>
            <w:tcW w:w="904" w:type="dxa"/>
            <w:vMerge w:val="restart"/>
          </w:tcPr>
          <w:p w14:paraId="780E747B" w14:textId="77777777" w:rsidR="008F44A6" w:rsidRPr="00C879A4" w:rsidRDefault="008F44A6" w:rsidP="008F44A6">
            <w:pPr>
              <w:spacing w:before="60" w:after="60"/>
              <w:rPr>
                <w:sz w:val="20"/>
                <w:szCs w:val="20"/>
                <w:lang w:val="fr-CH"/>
              </w:rPr>
            </w:pPr>
          </w:p>
        </w:tc>
        <w:tc>
          <w:tcPr>
            <w:tcW w:w="993" w:type="dxa"/>
            <w:vMerge w:val="restart"/>
          </w:tcPr>
          <w:p w14:paraId="5D97974E" w14:textId="560F84D5" w:rsidR="008F44A6" w:rsidRPr="00C879A4" w:rsidRDefault="00346D8D" w:rsidP="008F44A6">
            <w:pPr>
              <w:spacing w:before="60" w:after="0"/>
              <w:jc w:val="center"/>
              <w:rPr>
                <w:b/>
                <w:bCs/>
                <w:sz w:val="16"/>
                <w:szCs w:val="16"/>
                <w:lang w:val="fr-CH"/>
              </w:rPr>
            </w:pPr>
            <w:r w:rsidRPr="00C879A4">
              <w:rPr>
                <w:b/>
                <w:bCs/>
                <w:sz w:val="16"/>
                <w:szCs w:val="16"/>
                <w:lang w:val="fr-CH"/>
              </w:rPr>
              <w:t>Niveau atteint</w:t>
            </w:r>
          </w:p>
        </w:tc>
        <w:tc>
          <w:tcPr>
            <w:tcW w:w="425" w:type="dxa"/>
          </w:tcPr>
          <w:p w14:paraId="1B9478A9" w14:textId="77777777" w:rsidR="008F44A6" w:rsidRPr="00C879A4" w:rsidRDefault="008F44A6" w:rsidP="008F44A6">
            <w:pPr>
              <w:spacing w:after="20"/>
              <w:jc w:val="center"/>
              <w:rPr>
                <w:b/>
                <w:bCs/>
                <w:sz w:val="18"/>
                <w:szCs w:val="18"/>
                <w:lang w:val="fr-CH"/>
              </w:rPr>
            </w:pPr>
            <w:r w:rsidRPr="00C879A4">
              <w:rPr>
                <w:b/>
                <w:bCs/>
                <w:sz w:val="18"/>
                <w:szCs w:val="18"/>
                <w:lang w:val="fr-CH"/>
              </w:rPr>
              <w:t>3</w:t>
            </w:r>
          </w:p>
        </w:tc>
        <w:tc>
          <w:tcPr>
            <w:tcW w:w="425" w:type="dxa"/>
          </w:tcPr>
          <w:p w14:paraId="29E59F65" w14:textId="77777777" w:rsidR="008F44A6" w:rsidRPr="00C879A4" w:rsidRDefault="008F44A6" w:rsidP="008F44A6">
            <w:pPr>
              <w:spacing w:after="20"/>
              <w:jc w:val="center"/>
              <w:rPr>
                <w:b/>
                <w:bCs/>
                <w:sz w:val="18"/>
                <w:szCs w:val="18"/>
                <w:lang w:val="fr-CH"/>
              </w:rPr>
            </w:pPr>
            <w:r w:rsidRPr="00C879A4">
              <w:rPr>
                <w:b/>
                <w:bCs/>
                <w:sz w:val="18"/>
                <w:szCs w:val="18"/>
                <w:lang w:val="fr-CH"/>
              </w:rPr>
              <w:t>2</w:t>
            </w:r>
          </w:p>
        </w:tc>
        <w:tc>
          <w:tcPr>
            <w:tcW w:w="426" w:type="dxa"/>
          </w:tcPr>
          <w:p w14:paraId="6920C1C7" w14:textId="77777777" w:rsidR="008F44A6" w:rsidRPr="00C879A4" w:rsidRDefault="008F44A6" w:rsidP="008F44A6">
            <w:pPr>
              <w:spacing w:after="20"/>
              <w:jc w:val="center"/>
              <w:rPr>
                <w:b/>
                <w:bCs/>
                <w:sz w:val="18"/>
                <w:szCs w:val="18"/>
                <w:lang w:val="fr-CH"/>
              </w:rPr>
            </w:pPr>
            <w:r w:rsidRPr="00C879A4">
              <w:rPr>
                <w:b/>
                <w:bCs/>
                <w:sz w:val="18"/>
                <w:szCs w:val="18"/>
                <w:lang w:val="fr-CH"/>
              </w:rPr>
              <w:t>1</w:t>
            </w:r>
          </w:p>
        </w:tc>
        <w:tc>
          <w:tcPr>
            <w:tcW w:w="708" w:type="dxa"/>
          </w:tcPr>
          <w:p w14:paraId="28B6D233" w14:textId="77777777" w:rsidR="008F44A6" w:rsidRPr="00C879A4" w:rsidRDefault="008F44A6" w:rsidP="008F44A6">
            <w:pPr>
              <w:spacing w:after="20"/>
              <w:jc w:val="center"/>
              <w:rPr>
                <w:b/>
                <w:bCs/>
                <w:sz w:val="18"/>
                <w:szCs w:val="18"/>
                <w:lang w:val="fr-CH"/>
              </w:rPr>
            </w:pPr>
            <w:r w:rsidRPr="00C879A4">
              <w:rPr>
                <w:b/>
                <w:bCs/>
                <w:sz w:val="18"/>
                <w:szCs w:val="18"/>
                <w:lang w:val="fr-CH"/>
              </w:rPr>
              <w:t>0</w:t>
            </w:r>
          </w:p>
        </w:tc>
        <w:tc>
          <w:tcPr>
            <w:tcW w:w="3119" w:type="dxa"/>
            <w:vMerge w:val="restart"/>
          </w:tcPr>
          <w:p w14:paraId="08AABF61" w14:textId="77777777" w:rsidR="008F44A6" w:rsidRPr="00C879A4" w:rsidRDefault="008F44A6" w:rsidP="008F44A6">
            <w:pPr>
              <w:spacing w:before="60" w:after="0"/>
              <w:ind w:left="-75" w:firstLine="75"/>
              <w:rPr>
                <w:sz w:val="20"/>
                <w:szCs w:val="20"/>
                <w:lang w:val="fr-CH"/>
              </w:rPr>
            </w:pPr>
          </w:p>
        </w:tc>
        <w:tc>
          <w:tcPr>
            <w:tcW w:w="2551" w:type="dxa"/>
            <w:vMerge w:val="restart"/>
          </w:tcPr>
          <w:p w14:paraId="197C9F58" w14:textId="77777777" w:rsidR="008F44A6" w:rsidRPr="00C879A4" w:rsidRDefault="008F44A6" w:rsidP="008F44A6">
            <w:pPr>
              <w:spacing w:before="60"/>
              <w:jc w:val="center"/>
              <w:rPr>
                <w:b/>
                <w:bCs/>
                <w:sz w:val="16"/>
                <w:szCs w:val="16"/>
                <w:lang w:val="fr-CH"/>
              </w:rPr>
            </w:pPr>
          </w:p>
        </w:tc>
        <w:tc>
          <w:tcPr>
            <w:tcW w:w="2552" w:type="dxa"/>
            <w:vMerge w:val="restart"/>
          </w:tcPr>
          <w:p w14:paraId="5CF9A1CC" w14:textId="77777777" w:rsidR="008F44A6" w:rsidRPr="00C879A4" w:rsidRDefault="008F44A6" w:rsidP="008F44A6">
            <w:pPr>
              <w:spacing w:before="60" w:after="0"/>
              <w:jc w:val="center"/>
              <w:rPr>
                <w:b/>
                <w:bCs/>
                <w:sz w:val="16"/>
                <w:szCs w:val="16"/>
                <w:lang w:val="fr-CH"/>
              </w:rPr>
            </w:pPr>
          </w:p>
        </w:tc>
      </w:tr>
      <w:tr w:rsidR="008F44A6" w:rsidRPr="00C879A4" w14:paraId="45C1E1B4" w14:textId="77777777" w:rsidTr="00AD6657">
        <w:trPr>
          <w:gridAfter w:val="1"/>
          <w:wAfter w:w="62" w:type="dxa"/>
          <w:trHeight w:val="150"/>
        </w:trPr>
        <w:tc>
          <w:tcPr>
            <w:tcW w:w="704" w:type="dxa"/>
            <w:vMerge/>
            <w:shd w:val="clear" w:color="auto" w:fill="D9D9D9" w:themeFill="background1" w:themeFillShade="D9"/>
          </w:tcPr>
          <w:p w14:paraId="59BAC129"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C911F54"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166BC6C4" w14:textId="77777777" w:rsidR="008F44A6" w:rsidRPr="00C879A4" w:rsidRDefault="008F44A6" w:rsidP="00C20630">
            <w:pPr>
              <w:spacing w:before="60" w:after="60"/>
              <w:jc w:val="center"/>
              <w:rPr>
                <w:b/>
                <w:bCs/>
                <w:sz w:val="18"/>
                <w:szCs w:val="18"/>
                <w:lang w:val="fr-CH"/>
              </w:rPr>
            </w:pPr>
          </w:p>
        </w:tc>
        <w:tc>
          <w:tcPr>
            <w:tcW w:w="904" w:type="dxa"/>
            <w:vMerge/>
          </w:tcPr>
          <w:p w14:paraId="3FB4FA63" w14:textId="77777777" w:rsidR="008F44A6" w:rsidRPr="00C879A4" w:rsidRDefault="008F44A6" w:rsidP="00C20630">
            <w:pPr>
              <w:spacing w:before="60" w:after="60"/>
              <w:rPr>
                <w:sz w:val="20"/>
                <w:szCs w:val="20"/>
                <w:lang w:val="fr-CH"/>
              </w:rPr>
            </w:pPr>
          </w:p>
        </w:tc>
        <w:tc>
          <w:tcPr>
            <w:tcW w:w="993" w:type="dxa"/>
            <w:vMerge/>
          </w:tcPr>
          <w:p w14:paraId="1CF66FC0" w14:textId="77777777" w:rsidR="008F44A6" w:rsidRPr="00C879A4" w:rsidRDefault="008F44A6" w:rsidP="00C20630">
            <w:pPr>
              <w:spacing w:before="60"/>
              <w:jc w:val="center"/>
              <w:rPr>
                <w:b/>
                <w:bCs/>
                <w:sz w:val="16"/>
                <w:szCs w:val="16"/>
                <w:lang w:val="fr-CH"/>
              </w:rPr>
            </w:pPr>
          </w:p>
        </w:tc>
        <w:tc>
          <w:tcPr>
            <w:tcW w:w="425" w:type="dxa"/>
          </w:tcPr>
          <w:p w14:paraId="3529CCAD"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1F9DDDF8"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065933C3"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tcPr>
          <w:p w14:paraId="272369F4"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14A46C44" w14:textId="77777777" w:rsidR="008F44A6" w:rsidRPr="00C879A4" w:rsidRDefault="008F44A6" w:rsidP="00C20630">
            <w:pPr>
              <w:spacing w:before="60"/>
              <w:ind w:left="-75" w:firstLine="75"/>
              <w:rPr>
                <w:sz w:val="20"/>
                <w:szCs w:val="20"/>
                <w:lang w:val="fr-CH"/>
              </w:rPr>
            </w:pPr>
          </w:p>
        </w:tc>
        <w:tc>
          <w:tcPr>
            <w:tcW w:w="2551" w:type="dxa"/>
            <w:vMerge/>
          </w:tcPr>
          <w:p w14:paraId="02DA3025" w14:textId="77777777" w:rsidR="008F44A6" w:rsidRPr="00C879A4" w:rsidRDefault="008F44A6" w:rsidP="00C20630">
            <w:pPr>
              <w:spacing w:before="60"/>
              <w:jc w:val="center"/>
              <w:rPr>
                <w:b/>
                <w:bCs/>
                <w:sz w:val="16"/>
                <w:szCs w:val="16"/>
                <w:lang w:val="fr-CH"/>
              </w:rPr>
            </w:pPr>
          </w:p>
        </w:tc>
        <w:tc>
          <w:tcPr>
            <w:tcW w:w="2552" w:type="dxa"/>
            <w:vMerge/>
          </w:tcPr>
          <w:p w14:paraId="07759AD7" w14:textId="77777777" w:rsidR="008F44A6" w:rsidRPr="00C879A4" w:rsidRDefault="008F44A6" w:rsidP="00C20630">
            <w:pPr>
              <w:spacing w:before="60"/>
              <w:jc w:val="center"/>
              <w:rPr>
                <w:b/>
                <w:bCs/>
                <w:sz w:val="16"/>
                <w:szCs w:val="16"/>
                <w:lang w:val="fr-CH"/>
              </w:rPr>
            </w:pPr>
          </w:p>
        </w:tc>
      </w:tr>
      <w:tr w:rsidR="008F44A6" w:rsidRPr="00C879A4" w14:paraId="1015D676" w14:textId="77777777" w:rsidTr="00AD6657">
        <w:trPr>
          <w:gridAfter w:val="1"/>
          <w:wAfter w:w="62" w:type="dxa"/>
          <w:trHeight w:val="150"/>
        </w:trPr>
        <w:tc>
          <w:tcPr>
            <w:tcW w:w="704" w:type="dxa"/>
            <w:vMerge/>
            <w:shd w:val="clear" w:color="auto" w:fill="D9D9D9" w:themeFill="background1" w:themeFillShade="D9"/>
          </w:tcPr>
          <w:p w14:paraId="39FC9EAF"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B606423"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2BEE4DE9" w14:textId="77777777" w:rsidR="008F44A6" w:rsidRPr="00C879A4" w:rsidRDefault="008F44A6" w:rsidP="00C20630">
            <w:pPr>
              <w:spacing w:before="60" w:after="60"/>
              <w:jc w:val="center"/>
              <w:rPr>
                <w:b/>
                <w:bCs/>
                <w:sz w:val="18"/>
                <w:szCs w:val="18"/>
                <w:lang w:val="fr-CH"/>
              </w:rPr>
            </w:pPr>
          </w:p>
        </w:tc>
        <w:tc>
          <w:tcPr>
            <w:tcW w:w="904" w:type="dxa"/>
            <w:vMerge/>
          </w:tcPr>
          <w:p w14:paraId="702FAA26" w14:textId="77777777" w:rsidR="008F44A6" w:rsidRPr="00C879A4" w:rsidRDefault="008F44A6" w:rsidP="00C20630">
            <w:pPr>
              <w:spacing w:before="60" w:after="60"/>
              <w:rPr>
                <w:sz w:val="20"/>
                <w:szCs w:val="20"/>
                <w:lang w:val="fr-CH"/>
              </w:rPr>
            </w:pPr>
          </w:p>
        </w:tc>
        <w:tc>
          <w:tcPr>
            <w:tcW w:w="993" w:type="dxa"/>
            <w:vMerge w:val="restart"/>
          </w:tcPr>
          <w:p w14:paraId="6F9F7115" w14:textId="0A20978C" w:rsidR="008F44A6"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52C22771" w14:textId="77777777" w:rsidR="008F44A6" w:rsidRPr="00C879A4" w:rsidRDefault="008F44A6"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D6FFAC8"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4BF4B79A"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06346CFC" w14:textId="77777777" w:rsidR="008F44A6" w:rsidRPr="00C879A4" w:rsidRDefault="008F44A6" w:rsidP="00C20630">
            <w:pPr>
              <w:spacing w:after="20"/>
              <w:jc w:val="center"/>
              <w:rPr>
                <w:b/>
                <w:bCs/>
                <w:sz w:val="20"/>
                <w:szCs w:val="20"/>
                <w:lang w:val="fr-CH"/>
              </w:rPr>
            </w:pPr>
          </w:p>
        </w:tc>
        <w:tc>
          <w:tcPr>
            <w:tcW w:w="3119" w:type="dxa"/>
            <w:vMerge w:val="restart"/>
          </w:tcPr>
          <w:p w14:paraId="2445B173" w14:textId="77777777" w:rsidR="008F44A6" w:rsidRPr="00C879A4" w:rsidRDefault="008F44A6" w:rsidP="00C20630">
            <w:pPr>
              <w:spacing w:before="60"/>
              <w:ind w:left="-75" w:firstLine="75"/>
              <w:rPr>
                <w:b/>
                <w:bCs/>
                <w:sz w:val="16"/>
                <w:szCs w:val="16"/>
                <w:lang w:val="fr-CH"/>
              </w:rPr>
            </w:pPr>
          </w:p>
        </w:tc>
        <w:tc>
          <w:tcPr>
            <w:tcW w:w="2551" w:type="dxa"/>
            <w:vMerge/>
          </w:tcPr>
          <w:p w14:paraId="20B56192" w14:textId="77777777" w:rsidR="008F44A6" w:rsidRPr="00C879A4" w:rsidRDefault="008F44A6" w:rsidP="00C20630">
            <w:pPr>
              <w:spacing w:before="60"/>
              <w:jc w:val="center"/>
              <w:rPr>
                <w:b/>
                <w:bCs/>
                <w:sz w:val="16"/>
                <w:szCs w:val="16"/>
                <w:lang w:val="fr-CH"/>
              </w:rPr>
            </w:pPr>
          </w:p>
        </w:tc>
        <w:tc>
          <w:tcPr>
            <w:tcW w:w="2552" w:type="dxa"/>
            <w:vMerge/>
          </w:tcPr>
          <w:p w14:paraId="696CDAE1" w14:textId="77777777" w:rsidR="008F44A6" w:rsidRPr="00C879A4" w:rsidRDefault="008F44A6" w:rsidP="00C20630">
            <w:pPr>
              <w:spacing w:before="60"/>
              <w:jc w:val="center"/>
              <w:rPr>
                <w:b/>
                <w:bCs/>
                <w:sz w:val="16"/>
                <w:szCs w:val="16"/>
                <w:lang w:val="fr-CH"/>
              </w:rPr>
            </w:pPr>
          </w:p>
        </w:tc>
      </w:tr>
      <w:tr w:rsidR="008F44A6" w:rsidRPr="00C879A4" w14:paraId="0E4613F7" w14:textId="77777777" w:rsidTr="00AD6657">
        <w:trPr>
          <w:gridAfter w:val="1"/>
          <w:wAfter w:w="62" w:type="dxa"/>
          <w:trHeight w:val="150"/>
        </w:trPr>
        <w:tc>
          <w:tcPr>
            <w:tcW w:w="704" w:type="dxa"/>
            <w:vMerge/>
            <w:shd w:val="clear" w:color="auto" w:fill="D9D9D9" w:themeFill="background1" w:themeFillShade="D9"/>
          </w:tcPr>
          <w:p w14:paraId="30D135D9"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50B9C86"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0980A097" w14:textId="77777777" w:rsidR="008F44A6" w:rsidRPr="00C879A4" w:rsidRDefault="008F44A6" w:rsidP="00C20630">
            <w:pPr>
              <w:spacing w:before="60" w:after="60"/>
              <w:jc w:val="center"/>
              <w:rPr>
                <w:b/>
                <w:bCs/>
                <w:sz w:val="18"/>
                <w:szCs w:val="18"/>
                <w:lang w:val="fr-CH"/>
              </w:rPr>
            </w:pPr>
          </w:p>
        </w:tc>
        <w:tc>
          <w:tcPr>
            <w:tcW w:w="904" w:type="dxa"/>
            <w:vMerge/>
          </w:tcPr>
          <w:p w14:paraId="269D8784" w14:textId="77777777" w:rsidR="008F44A6" w:rsidRPr="00C879A4" w:rsidRDefault="008F44A6" w:rsidP="00C20630">
            <w:pPr>
              <w:spacing w:before="60" w:after="60"/>
              <w:rPr>
                <w:sz w:val="20"/>
                <w:szCs w:val="20"/>
                <w:lang w:val="fr-CH"/>
              </w:rPr>
            </w:pPr>
          </w:p>
        </w:tc>
        <w:tc>
          <w:tcPr>
            <w:tcW w:w="993" w:type="dxa"/>
            <w:vMerge/>
          </w:tcPr>
          <w:p w14:paraId="04649173" w14:textId="77777777" w:rsidR="008F44A6" w:rsidRPr="00C879A4" w:rsidRDefault="008F44A6" w:rsidP="00C20630">
            <w:pPr>
              <w:spacing w:before="60"/>
              <w:jc w:val="center"/>
              <w:rPr>
                <w:b/>
                <w:bCs/>
                <w:sz w:val="16"/>
                <w:szCs w:val="16"/>
                <w:lang w:val="fr-CH"/>
              </w:rPr>
            </w:pPr>
          </w:p>
        </w:tc>
        <w:tc>
          <w:tcPr>
            <w:tcW w:w="425" w:type="dxa"/>
          </w:tcPr>
          <w:p w14:paraId="212C88A0"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44821D2B"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4EA5D98E"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B97FBBF" w14:textId="77777777" w:rsidR="008F44A6" w:rsidRPr="00C879A4" w:rsidRDefault="008F44A6" w:rsidP="00C20630">
            <w:pPr>
              <w:spacing w:after="20"/>
              <w:jc w:val="center"/>
              <w:rPr>
                <w:b/>
                <w:bCs/>
                <w:sz w:val="20"/>
                <w:szCs w:val="20"/>
                <w:lang w:val="fr-CH"/>
              </w:rPr>
            </w:pPr>
          </w:p>
        </w:tc>
        <w:tc>
          <w:tcPr>
            <w:tcW w:w="3119" w:type="dxa"/>
            <w:vMerge/>
          </w:tcPr>
          <w:p w14:paraId="20A19C17" w14:textId="77777777" w:rsidR="008F44A6" w:rsidRPr="00C879A4" w:rsidRDefault="008F44A6" w:rsidP="00C20630">
            <w:pPr>
              <w:spacing w:before="60"/>
              <w:ind w:left="-75" w:firstLine="75"/>
              <w:rPr>
                <w:b/>
                <w:bCs/>
                <w:sz w:val="16"/>
                <w:szCs w:val="16"/>
                <w:lang w:val="fr-CH"/>
              </w:rPr>
            </w:pPr>
          </w:p>
        </w:tc>
        <w:tc>
          <w:tcPr>
            <w:tcW w:w="2551" w:type="dxa"/>
            <w:vMerge/>
          </w:tcPr>
          <w:p w14:paraId="72EDDFB1" w14:textId="77777777" w:rsidR="008F44A6" w:rsidRPr="00C879A4" w:rsidRDefault="008F44A6" w:rsidP="00C20630">
            <w:pPr>
              <w:spacing w:before="60"/>
              <w:jc w:val="center"/>
              <w:rPr>
                <w:b/>
                <w:bCs/>
                <w:sz w:val="16"/>
                <w:szCs w:val="16"/>
                <w:lang w:val="fr-CH"/>
              </w:rPr>
            </w:pPr>
          </w:p>
        </w:tc>
        <w:tc>
          <w:tcPr>
            <w:tcW w:w="2552" w:type="dxa"/>
            <w:vMerge/>
          </w:tcPr>
          <w:p w14:paraId="2AAB7221" w14:textId="77777777" w:rsidR="008F44A6" w:rsidRPr="00C879A4" w:rsidRDefault="008F44A6" w:rsidP="00C20630">
            <w:pPr>
              <w:spacing w:before="60"/>
              <w:jc w:val="center"/>
              <w:rPr>
                <w:b/>
                <w:bCs/>
                <w:sz w:val="16"/>
                <w:szCs w:val="16"/>
                <w:lang w:val="fr-CH"/>
              </w:rPr>
            </w:pPr>
          </w:p>
        </w:tc>
      </w:tr>
      <w:tr w:rsidR="008F44A6" w:rsidRPr="00C879A4" w14:paraId="07981257" w14:textId="77777777" w:rsidTr="00AD6657">
        <w:trPr>
          <w:gridAfter w:val="1"/>
          <w:wAfter w:w="62" w:type="dxa"/>
        </w:trPr>
        <w:tc>
          <w:tcPr>
            <w:tcW w:w="704" w:type="dxa"/>
            <w:vMerge/>
            <w:shd w:val="clear" w:color="auto" w:fill="D9D9D9" w:themeFill="background1" w:themeFillShade="D9"/>
            <w:vAlign w:val="center"/>
          </w:tcPr>
          <w:p w14:paraId="31789225" w14:textId="77777777" w:rsidR="008F44A6" w:rsidRPr="00C879A4" w:rsidRDefault="008F44A6"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798B5DBE" w14:textId="77777777" w:rsidR="008F44A6" w:rsidRPr="00C879A4" w:rsidRDefault="008F44A6" w:rsidP="00C20630">
            <w:pPr>
              <w:rPr>
                <w:rFonts w:cs="Arial"/>
                <w:bCs/>
                <w:color w:val="000000"/>
                <w:sz w:val="20"/>
                <w:szCs w:val="20"/>
                <w:lang w:val="fr-CH" w:eastAsia="de-DE"/>
              </w:rPr>
            </w:pPr>
          </w:p>
        </w:tc>
        <w:tc>
          <w:tcPr>
            <w:tcW w:w="513" w:type="dxa"/>
            <w:vMerge/>
            <w:shd w:val="clear" w:color="auto" w:fill="D9D9D9" w:themeFill="background1" w:themeFillShade="D9"/>
          </w:tcPr>
          <w:p w14:paraId="72984D16" w14:textId="77777777" w:rsidR="008F44A6" w:rsidRPr="00C879A4" w:rsidRDefault="008F44A6" w:rsidP="00C20630">
            <w:pPr>
              <w:jc w:val="center"/>
              <w:rPr>
                <w:rFonts w:cs="Arial"/>
                <w:bCs/>
                <w:color w:val="000000"/>
                <w:sz w:val="18"/>
                <w:szCs w:val="18"/>
                <w:lang w:val="fr-CH" w:eastAsia="de-DE"/>
              </w:rPr>
            </w:pPr>
          </w:p>
        </w:tc>
        <w:tc>
          <w:tcPr>
            <w:tcW w:w="904" w:type="dxa"/>
          </w:tcPr>
          <w:p w14:paraId="57D249FD" w14:textId="7E93C00A" w:rsidR="008F44A6"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96D58A2" w14:textId="6997C108" w:rsidR="008F44A6"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32EE2402" w14:textId="623CD92D"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4E81C71" w14:textId="3AAC5B0A"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0C68AC29" w14:textId="77777777" w:rsidTr="00AD6657">
        <w:trPr>
          <w:gridAfter w:val="1"/>
          <w:wAfter w:w="62" w:type="dxa"/>
          <w:trHeight w:val="150"/>
        </w:trPr>
        <w:tc>
          <w:tcPr>
            <w:tcW w:w="704" w:type="dxa"/>
            <w:vMerge/>
            <w:shd w:val="clear" w:color="auto" w:fill="D9D9D9" w:themeFill="background1" w:themeFillShade="D9"/>
          </w:tcPr>
          <w:p w14:paraId="70044DAC" w14:textId="77777777" w:rsidR="008F44A6" w:rsidRPr="00C879A4" w:rsidRDefault="008F44A6"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7024B6EB" w14:textId="77777777" w:rsidR="008F44A6" w:rsidRPr="00C879A4" w:rsidRDefault="008F44A6" w:rsidP="00C20630">
            <w:pPr>
              <w:rPr>
                <w:rFonts w:cs="Arial"/>
                <w:color w:val="000000"/>
                <w:sz w:val="18"/>
                <w:szCs w:val="18"/>
                <w:lang w:val="fr-CH" w:eastAsia="de-DE"/>
              </w:rPr>
            </w:pPr>
          </w:p>
        </w:tc>
        <w:tc>
          <w:tcPr>
            <w:tcW w:w="513" w:type="dxa"/>
            <w:vMerge/>
            <w:shd w:val="clear" w:color="auto" w:fill="D9D9D9" w:themeFill="background1" w:themeFillShade="D9"/>
          </w:tcPr>
          <w:p w14:paraId="4B8A43E4" w14:textId="77777777" w:rsidR="008F44A6" w:rsidRPr="00C879A4" w:rsidRDefault="008F44A6" w:rsidP="00C20630">
            <w:pPr>
              <w:spacing w:before="60" w:after="60"/>
              <w:jc w:val="center"/>
              <w:rPr>
                <w:b/>
                <w:bCs/>
                <w:sz w:val="18"/>
                <w:szCs w:val="18"/>
                <w:lang w:val="fr-CH"/>
              </w:rPr>
            </w:pPr>
          </w:p>
        </w:tc>
        <w:tc>
          <w:tcPr>
            <w:tcW w:w="904" w:type="dxa"/>
            <w:vMerge w:val="restart"/>
          </w:tcPr>
          <w:p w14:paraId="125B58AC" w14:textId="77777777" w:rsidR="008F44A6" w:rsidRPr="00C879A4" w:rsidRDefault="008F44A6" w:rsidP="00C20630">
            <w:pPr>
              <w:spacing w:before="60" w:after="60"/>
              <w:rPr>
                <w:sz w:val="20"/>
                <w:szCs w:val="20"/>
                <w:lang w:val="fr-CH"/>
              </w:rPr>
            </w:pPr>
          </w:p>
        </w:tc>
        <w:tc>
          <w:tcPr>
            <w:tcW w:w="993" w:type="dxa"/>
            <w:vMerge w:val="restart"/>
          </w:tcPr>
          <w:p w14:paraId="556585F7" w14:textId="215C14FA" w:rsidR="008F44A6"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32D13983" w14:textId="77777777" w:rsidR="008F44A6" w:rsidRPr="00C879A4" w:rsidRDefault="008F44A6" w:rsidP="00C20630">
            <w:pPr>
              <w:spacing w:after="20"/>
              <w:jc w:val="center"/>
              <w:rPr>
                <w:b/>
                <w:bCs/>
                <w:sz w:val="18"/>
                <w:szCs w:val="18"/>
                <w:lang w:val="fr-CH"/>
              </w:rPr>
            </w:pPr>
            <w:r w:rsidRPr="00C879A4">
              <w:rPr>
                <w:b/>
                <w:bCs/>
                <w:sz w:val="18"/>
                <w:szCs w:val="18"/>
                <w:lang w:val="fr-CH"/>
              </w:rPr>
              <w:t>3</w:t>
            </w:r>
          </w:p>
        </w:tc>
        <w:tc>
          <w:tcPr>
            <w:tcW w:w="425" w:type="dxa"/>
          </w:tcPr>
          <w:p w14:paraId="1F9815D5" w14:textId="77777777" w:rsidR="008F44A6" w:rsidRPr="00C879A4" w:rsidRDefault="008F44A6" w:rsidP="00C20630">
            <w:pPr>
              <w:spacing w:after="20"/>
              <w:jc w:val="center"/>
              <w:rPr>
                <w:b/>
                <w:bCs/>
                <w:sz w:val="18"/>
                <w:szCs w:val="18"/>
                <w:lang w:val="fr-CH"/>
              </w:rPr>
            </w:pPr>
            <w:r w:rsidRPr="00C879A4">
              <w:rPr>
                <w:b/>
                <w:bCs/>
                <w:sz w:val="18"/>
                <w:szCs w:val="18"/>
                <w:lang w:val="fr-CH"/>
              </w:rPr>
              <w:t>2</w:t>
            </w:r>
          </w:p>
        </w:tc>
        <w:tc>
          <w:tcPr>
            <w:tcW w:w="426" w:type="dxa"/>
          </w:tcPr>
          <w:p w14:paraId="288A4B8C" w14:textId="77777777" w:rsidR="008F44A6" w:rsidRPr="00C879A4" w:rsidRDefault="008F44A6" w:rsidP="00C20630">
            <w:pPr>
              <w:spacing w:after="20"/>
              <w:jc w:val="center"/>
              <w:rPr>
                <w:b/>
                <w:bCs/>
                <w:sz w:val="18"/>
                <w:szCs w:val="18"/>
                <w:lang w:val="fr-CH"/>
              </w:rPr>
            </w:pPr>
            <w:r w:rsidRPr="00C879A4">
              <w:rPr>
                <w:b/>
                <w:bCs/>
                <w:sz w:val="18"/>
                <w:szCs w:val="18"/>
                <w:lang w:val="fr-CH"/>
              </w:rPr>
              <w:t>1</w:t>
            </w:r>
          </w:p>
        </w:tc>
        <w:tc>
          <w:tcPr>
            <w:tcW w:w="708" w:type="dxa"/>
          </w:tcPr>
          <w:p w14:paraId="5C80F20E" w14:textId="77777777" w:rsidR="008F44A6" w:rsidRPr="00C879A4" w:rsidRDefault="008F44A6" w:rsidP="00C20630">
            <w:pPr>
              <w:spacing w:after="20"/>
              <w:jc w:val="center"/>
              <w:rPr>
                <w:b/>
                <w:bCs/>
                <w:sz w:val="18"/>
                <w:szCs w:val="18"/>
                <w:lang w:val="fr-CH"/>
              </w:rPr>
            </w:pPr>
            <w:r w:rsidRPr="00C879A4">
              <w:rPr>
                <w:b/>
                <w:bCs/>
                <w:sz w:val="18"/>
                <w:szCs w:val="18"/>
                <w:lang w:val="fr-CH"/>
              </w:rPr>
              <w:t>0</w:t>
            </w:r>
          </w:p>
        </w:tc>
        <w:tc>
          <w:tcPr>
            <w:tcW w:w="3119" w:type="dxa"/>
            <w:vMerge w:val="restart"/>
          </w:tcPr>
          <w:p w14:paraId="59D2E5C4" w14:textId="77777777" w:rsidR="008F44A6" w:rsidRPr="00C879A4" w:rsidRDefault="008F44A6" w:rsidP="00C20630">
            <w:pPr>
              <w:spacing w:before="60" w:after="0"/>
              <w:ind w:left="-75" w:firstLine="75"/>
              <w:rPr>
                <w:sz w:val="20"/>
                <w:szCs w:val="20"/>
                <w:lang w:val="fr-CH"/>
              </w:rPr>
            </w:pPr>
          </w:p>
        </w:tc>
        <w:tc>
          <w:tcPr>
            <w:tcW w:w="2551" w:type="dxa"/>
            <w:vMerge w:val="restart"/>
          </w:tcPr>
          <w:p w14:paraId="0AC57283" w14:textId="77777777" w:rsidR="008F44A6" w:rsidRPr="00C879A4" w:rsidRDefault="008F44A6" w:rsidP="00C20630">
            <w:pPr>
              <w:spacing w:before="60"/>
              <w:jc w:val="center"/>
              <w:rPr>
                <w:b/>
                <w:bCs/>
                <w:sz w:val="16"/>
                <w:szCs w:val="16"/>
                <w:lang w:val="fr-CH"/>
              </w:rPr>
            </w:pPr>
          </w:p>
        </w:tc>
        <w:tc>
          <w:tcPr>
            <w:tcW w:w="2552" w:type="dxa"/>
            <w:vMerge w:val="restart"/>
          </w:tcPr>
          <w:p w14:paraId="53C6CB0E" w14:textId="77777777" w:rsidR="008F44A6" w:rsidRPr="00C879A4" w:rsidRDefault="008F44A6" w:rsidP="00C20630">
            <w:pPr>
              <w:spacing w:before="60" w:after="0"/>
              <w:jc w:val="center"/>
              <w:rPr>
                <w:b/>
                <w:bCs/>
                <w:sz w:val="16"/>
                <w:szCs w:val="16"/>
                <w:lang w:val="fr-CH"/>
              </w:rPr>
            </w:pPr>
          </w:p>
        </w:tc>
      </w:tr>
      <w:tr w:rsidR="008F44A6" w:rsidRPr="00C879A4" w14:paraId="1DF2E5BA" w14:textId="77777777" w:rsidTr="00AD6657">
        <w:trPr>
          <w:gridAfter w:val="1"/>
          <w:wAfter w:w="62" w:type="dxa"/>
          <w:trHeight w:val="150"/>
        </w:trPr>
        <w:tc>
          <w:tcPr>
            <w:tcW w:w="704" w:type="dxa"/>
            <w:vMerge/>
            <w:shd w:val="clear" w:color="auto" w:fill="D9D9D9" w:themeFill="background1" w:themeFillShade="D9"/>
          </w:tcPr>
          <w:p w14:paraId="26A14CBB"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5095F61"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239CBD9E" w14:textId="77777777" w:rsidR="008F44A6" w:rsidRPr="00C879A4" w:rsidRDefault="008F44A6" w:rsidP="00C20630">
            <w:pPr>
              <w:spacing w:before="60" w:after="60"/>
              <w:jc w:val="center"/>
              <w:rPr>
                <w:b/>
                <w:bCs/>
                <w:sz w:val="18"/>
                <w:szCs w:val="18"/>
                <w:lang w:val="fr-CH"/>
              </w:rPr>
            </w:pPr>
          </w:p>
        </w:tc>
        <w:tc>
          <w:tcPr>
            <w:tcW w:w="904" w:type="dxa"/>
            <w:vMerge/>
          </w:tcPr>
          <w:p w14:paraId="4F2324C6" w14:textId="77777777" w:rsidR="008F44A6" w:rsidRPr="00C879A4" w:rsidRDefault="008F44A6" w:rsidP="00C20630">
            <w:pPr>
              <w:spacing w:before="60" w:after="60"/>
              <w:rPr>
                <w:sz w:val="20"/>
                <w:szCs w:val="20"/>
                <w:lang w:val="fr-CH"/>
              </w:rPr>
            </w:pPr>
          </w:p>
        </w:tc>
        <w:tc>
          <w:tcPr>
            <w:tcW w:w="993" w:type="dxa"/>
            <w:vMerge/>
          </w:tcPr>
          <w:p w14:paraId="1246999F" w14:textId="77777777" w:rsidR="008F44A6" w:rsidRPr="00C879A4" w:rsidRDefault="008F44A6" w:rsidP="00C20630">
            <w:pPr>
              <w:spacing w:before="60"/>
              <w:jc w:val="center"/>
              <w:rPr>
                <w:b/>
                <w:bCs/>
                <w:sz w:val="16"/>
                <w:szCs w:val="16"/>
                <w:lang w:val="fr-CH"/>
              </w:rPr>
            </w:pPr>
          </w:p>
        </w:tc>
        <w:tc>
          <w:tcPr>
            <w:tcW w:w="425" w:type="dxa"/>
          </w:tcPr>
          <w:p w14:paraId="39802C7F"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0537E5C6"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4C76840B"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tcPr>
          <w:p w14:paraId="79B46CCA"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19BE7693" w14:textId="77777777" w:rsidR="008F44A6" w:rsidRPr="00C879A4" w:rsidRDefault="008F44A6" w:rsidP="00C20630">
            <w:pPr>
              <w:spacing w:before="60"/>
              <w:ind w:left="-75" w:firstLine="75"/>
              <w:rPr>
                <w:sz w:val="20"/>
                <w:szCs w:val="20"/>
                <w:lang w:val="fr-CH"/>
              </w:rPr>
            </w:pPr>
          </w:p>
        </w:tc>
        <w:tc>
          <w:tcPr>
            <w:tcW w:w="2551" w:type="dxa"/>
            <w:vMerge/>
          </w:tcPr>
          <w:p w14:paraId="3AD79C2D" w14:textId="77777777" w:rsidR="008F44A6" w:rsidRPr="00C879A4" w:rsidRDefault="008F44A6" w:rsidP="00C20630">
            <w:pPr>
              <w:spacing w:before="60"/>
              <w:jc w:val="center"/>
              <w:rPr>
                <w:b/>
                <w:bCs/>
                <w:sz w:val="16"/>
                <w:szCs w:val="16"/>
                <w:lang w:val="fr-CH"/>
              </w:rPr>
            </w:pPr>
          </w:p>
        </w:tc>
        <w:tc>
          <w:tcPr>
            <w:tcW w:w="2552" w:type="dxa"/>
            <w:vMerge/>
          </w:tcPr>
          <w:p w14:paraId="7C8F3BB7" w14:textId="77777777" w:rsidR="008F44A6" w:rsidRPr="00C879A4" w:rsidRDefault="008F44A6" w:rsidP="00C20630">
            <w:pPr>
              <w:spacing w:before="60"/>
              <w:jc w:val="center"/>
              <w:rPr>
                <w:b/>
                <w:bCs/>
                <w:sz w:val="16"/>
                <w:szCs w:val="16"/>
                <w:lang w:val="fr-CH"/>
              </w:rPr>
            </w:pPr>
          </w:p>
        </w:tc>
      </w:tr>
      <w:tr w:rsidR="008F44A6" w:rsidRPr="00C879A4" w14:paraId="3AE1ADFB" w14:textId="77777777" w:rsidTr="00AD6657">
        <w:trPr>
          <w:gridAfter w:val="1"/>
          <w:wAfter w:w="62" w:type="dxa"/>
          <w:trHeight w:val="150"/>
        </w:trPr>
        <w:tc>
          <w:tcPr>
            <w:tcW w:w="704" w:type="dxa"/>
            <w:vMerge/>
            <w:shd w:val="clear" w:color="auto" w:fill="D9D9D9" w:themeFill="background1" w:themeFillShade="D9"/>
          </w:tcPr>
          <w:p w14:paraId="0A63C8FF"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122897F"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1501A315" w14:textId="77777777" w:rsidR="008F44A6" w:rsidRPr="00C879A4" w:rsidRDefault="008F44A6" w:rsidP="00C20630">
            <w:pPr>
              <w:spacing w:before="60" w:after="60"/>
              <w:jc w:val="center"/>
              <w:rPr>
                <w:b/>
                <w:bCs/>
                <w:sz w:val="18"/>
                <w:szCs w:val="18"/>
                <w:lang w:val="fr-CH"/>
              </w:rPr>
            </w:pPr>
          </w:p>
        </w:tc>
        <w:tc>
          <w:tcPr>
            <w:tcW w:w="904" w:type="dxa"/>
            <w:vMerge/>
          </w:tcPr>
          <w:p w14:paraId="7ADA1D37" w14:textId="77777777" w:rsidR="008F44A6" w:rsidRPr="00C879A4" w:rsidRDefault="008F44A6" w:rsidP="00C20630">
            <w:pPr>
              <w:spacing w:before="60" w:after="60"/>
              <w:rPr>
                <w:sz w:val="20"/>
                <w:szCs w:val="20"/>
                <w:lang w:val="fr-CH"/>
              </w:rPr>
            </w:pPr>
          </w:p>
        </w:tc>
        <w:tc>
          <w:tcPr>
            <w:tcW w:w="993" w:type="dxa"/>
            <w:vMerge w:val="restart"/>
          </w:tcPr>
          <w:p w14:paraId="1C9FB6DA" w14:textId="24076539" w:rsidR="008F44A6"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36368404" w14:textId="77777777" w:rsidR="008F44A6" w:rsidRPr="00C879A4" w:rsidRDefault="008F44A6"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473577B"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37EFF535"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0B9EBED6" w14:textId="77777777" w:rsidR="008F44A6" w:rsidRPr="00C879A4" w:rsidRDefault="008F44A6" w:rsidP="00C20630">
            <w:pPr>
              <w:spacing w:after="20"/>
              <w:jc w:val="center"/>
              <w:rPr>
                <w:b/>
                <w:bCs/>
                <w:sz w:val="20"/>
                <w:szCs w:val="20"/>
                <w:lang w:val="fr-CH"/>
              </w:rPr>
            </w:pPr>
          </w:p>
        </w:tc>
        <w:tc>
          <w:tcPr>
            <w:tcW w:w="3119" w:type="dxa"/>
            <w:vMerge w:val="restart"/>
          </w:tcPr>
          <w:p w14:paraId="640BBD48" w14:textId="77777777" w:rsidR="008F44A6" w:rsidRPr="00C879A4" w:rsidRDefault="008F44A6" w:rsidP="00C20630">
            <w:pPr>
              <w:spacing w:before="60"/>
              <w:ind w:left="-75" w:firstLine="75"/>
              <w:rPr>
                <w:b/>
                <w:bCs/>
                <w:sz w:val="16"/>
                <w:szCs w:val="16"/>
                <w:lang w:val="fr-CH"/>
              </w:rPr>
            </w:pPr>
          </w:p>
        </w:tc>
        <w:tc>
          <w:tcPr>
            <w:tcW w:w="2551" w:type="dxa"/>
            <w:vMerge/>
          </w:tcPr>
          <w:p w14:paraId="31694D12" w14:textId="77777777" w:rsidR="008F44A6" w:rsidRPr="00C879A4" w:rsidRDefault="008F44A6" w:rsidP="00C20630">
            <w:pPr>
              <w:spacing w:before="60"/>
              <w:jc w:val="center"/>
              <w:rPr>
                <w:b/>
                <w:bCs/>
                <w:sz w:val="16"/>
                <w:szCs w:val="16"/>
                <w:lang w:val="fr-CH"/>
              </w:rPr>
            </w:pPr>
          </w:p>
        </w:tc>
        <w:tc>
          <w:tcPr>
            <w:tcW w:w="2552" w:type="dxa"/>
            <w:vMerge/>
          </w:tcPr>
          <w:p w14:paraId="2FBE842E" w14:textId="77777777" w:rsidR="008F44A6" w:rsidRPr="00C879A4" w:rsidRDefault="008F44A6" w:rsidP="00C20630">
            <w:pPr>
              <w:spacing w:before="60"/>
              <w:jc w:val="center"/>
              <w:rPr>
                <w:b/>
                <w:bCs/>
                <w:sz w:val="16"/>
                <w:szCs w:val="16"/>
                <w:lang w:val="fr-CH"/>
              </w:rPr>
            </w:pPr>
          </w:p>
        </w:tc>
      </w:tr>
      <w:tr w:rsidR="008F44A6" w:rsidRPr="00C879A4" w14:paraId="4970FD97" w14:textId="77777777" w:rsidTr="00AD6657">
        <w:trPr>
          <w:gridAfter w:val="1"/>
          <w:wAfter w:w="62" w:type="dxa"/>
          <w:trHeight w:val="150"/>
        </w:trPr>
        <w:tc>
          <w:tcPr>
            <w:tcW w:w="704" w:type="dxa"/>
            <w:vMerge/>
            <w:shd w:val="clear" w:color="auto" w:fill="D9D9D9" w:themeFill="background1" w:themeFillShade="D9"/>
          </w:tcPr>
          <w:p w14:paraId="7EDC44C8"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3479B40"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4D1BC3FC" w14:textId="77777777" w:rsidR="008F44A6" w:rsidRPr="00C879A4" w:rsidRDefault="008F44A6" w:rsidP="00C20630">
            <w:pPr>
              <w:spacing w:before="60" w:after="60"/>
              <w:jc w:val="center"/>
              <w:rPr>
                <w:b/>
                <w:bCs/>
                <w:sz w:val="18"/>
                <w:szCs w:val="18"/>
                <w:lang w:val="fr-CH"/>
              </w:rPr>
            </w:pPr>
          </w:p>
        </w:tc>
        <w:tc>
          <w:tcPr>
            <w:tcW w:w="904" w:type="dxa"/>
            <w:vMerge/>
          </w:tcPr>
          <w:p w14:paraId="3D3A7D4E" w14:textId="77777777" w:rsidR="008F44A6" w:rsidRPr="00C879A4" w:rsidRDefault="008F44A6" w:rsidP="00C20630">
            <w:pPr>
              <w:spacing w:before="60" w:after="60"/>
              <w:rPr>
                <w:sz w:val="20"/>
                <w:szCs w:val="20"/>
                <w:lang w:val="fr-CH"/>
              </w:rPr>
            </w:pPr>
          </w:p>
        </w:tc>
        <w:tc>
          <w:tcPr>
            <w:tcW w:w="993" w:type="dxa"/>
            <w:vMerge/>
          </w:tcPr>
          <w:p w14:paraId="07E5DC40" w14:textId="77777777" w:rsidR="008F44A6" w:rsidRPr="00C879A4" w:rsidRDefault="008F44A6" w:rsidP="00C20630">
            <w:pPr>
              <w:spacing w:before="60"/>
              <w:jc w:val="center"/>
              <w:rPr>
                <w:b/>
                <w:bCs/>
                <w:sz w:val="16"/>
                <w:szCs w:val="16"/>
                <w:lang w:val="fr-CH"/>
              </w:rPr>
            </w:pPr>
          </w:p>
        </w:tc>
        <w:tc>
          <w:tcPr>
            <w:tcW w:w="425" w:type="dxa"/>
          </w:tcPr>
          <w:p w14:paraId="183F3E99"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4D5121AA"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3C85456F"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5FC58286" w14:textId="77777777" w:rsidR="008F44A6" w:rsidRPr="00C879A4" w:rsidRDefault="008F44A6" w:rsidP="00C20630">
            <w:pPr>
              <w:spacing w:after="20"/>
              <w:jc w:val="center"/>
              <w:rPr>
                <w:b/>
                <w:bCs/>
                <w:sz w:val="20"/>
                <w:szCs w:val="20"/>
                <w:lang w:val="fr-CH"/>
              </w:rPr>
            </w:pPr>
          </w:p>
        </w:tc>
        <w:tc>
          <w:tcPr>
            <w:tcW w:w="3119" w:type="dxa"/>
            <w:vMerge/>
          </w:tcPr>
          <w:p w14:paraId="372D284B" w14:textId="77777777" w:rsidR="008F44A6" w:rsidRPr="00C879A4" w:rsidRDefault="008F44A6" w:rsidP="00C20630">
            <w:pPr>
              <w:spacing w:before="60"/>
              <w:ind w:left="-75" w:firstLine="75"/>
              <w:rPr>
                <w:b/>
                <w:bCs/>
                <w:sz w:val="16"/>
                <w:szCs w:val="16"/>
                <w:lang w:val="fr-CH"/>
              </w:rPr>
            </w:pPr>
          </w:p>
        </w:tc>
        <w:tc>
          <w:tcPr>
            <w:tcW w:w="2551" w:type="dxa"/>
            <w:vMerge/>
          </w:tcPr>
          <w:p w14:paraId="5A6FA860" w14:textId="77777777" w:rsidR="008F44A6" w:rsidRPr="00C879A4" w:rsidRDefault="008F44A6" w:rsidP="00C20630">
            <w:pPr>
              <w:spacing w:before="60"/>
              <w:jc w:val="center"/>
              <w:rPr>
                <w:b/>
                <w:bCs/>
                <w:sz w:val="16"/>
                <w:szCs w:val="16"/>
                <w:lang w:val="fr-CH"/>
              </w:rPr>
            </w:pPr>
          </w:p>
        </w:tc>
        <w:tc>
          <w:tcPr>
            <w:tcW w:w="2552" w:type="dxa"/>
            <w:vMerge/>
          </w:tcPr>
          <w:p w14:paraId="089B50A2" w14:textId="77777777" w:rsidR="008F44A6" w:rsidRPr="00C879A4" w:rsidRDefault="008F44A6" w:rsidP="00C20630">
            <w:pPr>
              <w:spacing w:before="60"/>
              <w:jc w:val="center"/>
              <w:rPr>
                <w:b/>
                <w:bCs/>
                <w:sz w:val="16"/>
                <w:szCs w:val="16"/>
                <w:lang w:val="fr-CH"/>
              </w:rPr>
            </w:pPr>
          </w:p>
        </w:tc>
      </w:tr>
      <w:tr w:rsidR="008F44A6" w:rsidRPr="00C879A4" w14:paraId="145C89A0" w14:textId="77777777" w:rsidTr="00AD6657">
        <w:trPr>
          <w:gridAfter w:val="1"/>
          <w:wAfter w:w="62" w:type="dxa"/>
        </w:trPr>
        <w:tc>
          <w:tcPr>
            <w:tcW w:w="704" w:type="dxa"/>
            <w:vMerge/>
            <w:shd w:val="clear" w:color="auto" w:fill="D9D9D9" w:themeFill="background1" w:themeFillShade="D9"/>
            <w:vAlign w:val="center"/>
          </w:tcPr>
          <w:p w14:paraId="0EBD602D" w14:textId="77777777" w:rsidR="008F44A6" w:rsidRPr="00C879A4" w:rsidRDefault="008F44A6"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121F5B6B" w14:textId="77777777" w:rsidR="008F44A6" w:rsidRPr="00C879A4" w:rsidRDefault="008F44A6" w:rsidP="00C20630">
            <w:pPr>
              <w:rPr>
                <w:rFonts w:cs="Arial"/>
                <w:bCs/>
                <w:color w:val="000000"/>
                <w:sz w:val="20"/>
                <w:szCs w:val="20"/>
                <w:lang w:val="fr-CH" w:eastAsia="de-DE"/>
              </w:rPr>
            </w:pPr>
          </w:p>
        </w:tc>
        <w:tc>
          <w:tcPr>
            <w:tcW w:w="513" w:type="dxa"/>
            <w:vMerge/>
            <w:shd w:val="clear" w:color="auto" w:fill="D9D9D9" w:themeFill="background1" w:themeFillShade="D9"/>
          </w:tcPr>
          <w:p w14:paraId="5802CCC5" w14:textId="77777777" w:rsidR="008F44A6" w:rsidRPr="00C879A4" w:rsidRDefault="008F44A6" w:rsidP="00C20630">
            <w:pPr>
              <w:jc w:val="center"/>
              <w:rPr>
                <w:rFonts w:cs="Arial"/>
                <w:bCs/>
                <w:color w:val="000000"/>
                <w:sz w:val="18"/>
                <w:szCs w:val="18"/>
                <w:lang w:val="fr-CH" w:eastAsia="de-DE"/>
              </w:rPr>
            </w:pPr>
          </w:p>
        </w:tc>
        <w:tc>
          <w:tcPr>
            <w:tcW w:w="904" w:type="dxa"/>
          </w:tcPr>
          <w:p w14:paraId="7E76848B" w14:textId="4AD95FD6" w:rsidR="008F44A6"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3C7C6AD" w14:textId="31AA4109" w:rsidR="008F44A6"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421DB031" w14:textId="52E80C21"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7FD1D5F" w14:textId="43F433D0"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2CFA7C1B" w14:textId="77777777" w:rsidTr="00AD6657">
        <w:trPr>
          <w:gridAfter w:val="1"/>
          <w:wAfter w:w="62" w:type="dxa"/>
          <w:trHeight w:val="150"/>
        </w:trPr>
        <w:tc>
          <w:tcPr>
            <w:tcW w:w="704" w:type="dxa"/>
            <w:vMerge/>
            <w:shd w:val="clear" w:color="auto" w:fill="D9D9D9" w:themeFill="background1" w:themeFillShade="D9"/>
          </w:tcPr>
          <w:p w14:paraId="3D1876DF" w14:textId="77777777" w:rsidR="008F44A6" w:rsidRPr="00C879A4" w:rsidRDefault="008F44A6"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6E95283E" w14:textId="77777777" w:rsidR="008F44A6" w:rsidRPr="00C879A4" w:rsidRDefault="008F44A6" w:rsidP="00C20630">
            <w:pPr>
              <w:rPr>
                <w:rFonts w:cs="Arial"/>
                <w:color w:val="000000"/>
                <w:sz w:val="18"/>
                <w:szCs w:val="18"/>
                <w:lang w:val="fr-CH" w:eastAsia="de-DE"/>
              </w:rPr>
            </w:pPr>
          </w:p>
        </w:tc>
        <w:tc>
          <w:tcPr>
            <w:tcW w:w="513" w:type="dxa"/>
            <w:vMerge/>
            <w:shd w:val="clear" w:color="auto" w:fill="D9D9D9" w:themeFill="background1" w:themeFillShade="D9"/>
          </w:tcPr>
          <w:p w14:paraId="6B35CD8E" w14:textId="77777777" w:rsidR="008F44A6" w:rsidRPr="00C879A4" w:rsidRDefault="008F44A6" w:rsidP="00C20630">
            <w:pPr>
              <w:spacing w:before="60" w:after="60"/>
              <w:jc w:val="center"/>
              <w:rPr>
                <w:b/>
                <w:bCs/>
                <w:sz w:val="18"/>
                <w:szCs w:val="18"/>
                <w:lang w:val="fr-CH"/>
              </w:rPr>
            </w:pPr>
          </w:p>
        </w:tc>
        <w:tc>
          <w:tcPr>
            <w:tcW w:w="904" w:type="dxa"/>
            <w:vMerge w:val="restart"/>
          </w:tcPr>
          <w:p w14:paraId="0A1BA452" w14:textId="77777777" w:rsidR="008F44A6" w:rsidRPr="00C879A4" w:rsidRDefault="008F44A6" w:rsidP="00C20630">
            <w:pPr>
              <w:spacing w:before="60" w:after="60"/>
              <w:rPr>
                <w:sz w:val="20"/>
                <w:szCs w:val="20"/>
                <w:lang w:val="fr-CH"/>
              </w:rPr>
            </w:pPr>
          </w:p>
        </w:tc>
        <w:tc>
          <w:tcPr>
            <w:tcW w:w="993" w:type="dxa"/>
            <w:vMerge w:val="restart"/>
          </w:tcPr>
          <w:p w14:paraId="617B8846" w14:textId="081B7A16" w:rsidR="008F44A6"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5B27BEE5" w14:textId="77777777" w:rsidR="008F44A6" w:rsidRPr="00C879A4" w:rsidRDefault="008F44A6" w:rsidP="00C20630">
            <w:pPr>
              <w:spacing w:after="20"/>
              <w:jc w:val="center"/>
              <w:rPr>
                <w:b/>
                <w:bCs/>
                <w:sz w:val="18"/>
                <w:szCs w:val="18"/>
                <w:lang w:val="fr-CH"/>
              </w:rPr>
            </w:pPr>
            <w:r w:rsidRPr="00C879A4">
              <w:rPr>
                <w:b/>
                <w:bCs/>
                <w:sz w:val="18"/>
                <w:szCs w:val="18"/>
                <w:lang w:val="fr-CH"/>
              </w:rPr>
              <w:t>3</w:t>
            </w:r>
          </w:p>
        </w:tc>
        <w:tc>
          <w:tcPr>
            <w:tcW w:w="425" w:type="dxa"/>
          </w:tcPr>
          <w:p w14:paraId="1ED32C63" w14:textId="77777777" w:rsidR="008F44A6" w:rsidRPr="00C879A4" w:rsidRDefault="008F44A6" w:rsidP="00C20630">
            <w:pPr>
              <w:spacing w:after="20"/>
              <w:jc w:val="center"/>
              <w:rPr>
                <w:b/>
                <w:bCs/>
                <w:sz w:val="18"/>
                <w:szCs w:val="18"/>
                <w:lang w:val="fr-CH"/>
              </w:rPr>
            </w:pPr>
            <w:r w:rsidRPr="00C879A4">
              <w:rPr>
                <w:b/>
                <w:bCs/>
                <w:sz w:val="18"/>
                <w:szCs w:val="18"/>
                <w:lang w:val="fr-CH"/>
              </w:rPr>
              <w:t>2</w:t>
            </w:r>
          </w:p>
        </w:tc>
        <w:tc>
          <w:tcPr>
            <w:tcW w:w="426" w:type="dxa"/>
          </w:tcPr>
          <w:p w14:paraId="265A9999" w14:textId="77777777" w:rsidR="008F44A6" w:rsidRPr="00C879A4" w:rsidRDefault="008F44A6" w:rsidP="00C20630">
            <w:pPr>
              <w:spacing w:after="20"/>
              <w:jc w:val="center"/>
              <w:rPr>
                <w:b/>
                <w:bCs/>
                <w:sz w:val="18"/>
                <w:szCs w:val="18"/>
                <w:lang w:val="fr-CH"/>
              </w:rPr>
            </w:pPr>
            <w:r w:rsidRPr="00C879A4">
              <w:rPr>
                <w:b/>
                <w:bCs/>
                <w:sz w:val="18"/>
                <w:szCs w:val="18"/>
                <w:lang w:val="fr-CH"/>
              </w:rPr>
              <w:t>1</w:t>
            </w:r>
          </w:p>
        </w:tc>
        <w:tc>
          <w:tcPr>
            <w:tcW w:w="708" w:type="dxa"/>
          </w:tcPr>
          <w:p w14:paraId="7CC34EEE" w14:textId="77777777" w:rsidR="008F44A6" w:rsidRPr="00C879A4" w:rsidRDefault="008F44A6" w:rsidP="00C20630">
            <w:pPr>
              <w:spacing w:after="20"/>
              <w:jc w:val="center"/>
              <w:rPr>
                <w:b/>
                <w:bCs/>
                <w:sz w:val="18"/>
                <w:szCs w:val="18"/>
                <w:lang w:val="fr-CH"/>
              </w:rPr>
            </w:pPr>
            <w:r w:rsidRPr="00C879A4">
              <w:rPr>
                <w:b/>
                <w:bCs/>
                <w:sz w:val="18"/>
                <w:szCs w:val="18"/>
                <w:lang w:val="fr-CH"/>
              </w:rPr>
              <w:t>0</w:t>
            </w:r>
          </w:p>
        </w:tc>
        <w:tc>
          <w:tcPr>
            <w:tcW w:w="3119" w:type="dxa"/>
            <w:vMerge w:val="restart"/>
          </w:tcPr>
          <w:p w14:paraId="6BB8042F" w14:textId="77777777" w:rsidR="008F44A6" w:rsidRPr="00C879A4" w:rsidRDefault="008F44A6" w:rsidP="00C20630">
            <w:pPr>
              <w:spacing w:before="60" w:after="0"/>
              <w:ind w:left="-75" w:firstLine="75"/>
              <w:rPr>
                <w:sz w:val="20"/>
                <w:szCs w:val="20"/>
                <w:lang w:val="fr-CH"/>
              </w:rPr>
            </w:pPr>
          </w:p>
        </w:tc>
        <w:tc>
          <w:tcPr>
            <w:tcW w:w="2551" w:type="dxa"/>
            <w:vMerge w:val="restart"/>
          </w:tcPr>
          <w:p w14:paraId="0D856581" w14:textId="77777777" w:rsidR="008F44A6" w:rsidRPr="00C879A4" w:rsidRDefault="008F44A6" w:rsidP="00C20630">
            <w:pPr>
              <w:spacing w:before="60"/>
              <w:jc w:val="center"/>
              <w:rPr>
                <w:b/>
                <w:bCs/>
                <w:sz w:val="16"/>
                <w:szCs w:val="16"/>
                <w:lang w:val="fr-CH"/>
              </w:rPr>
            </w:pPr>
          </w:p>
        </w:tc>
        <w:tc>
          <w:tcPr>
            <w:tcW w:w="2552" w:type="dxa"/>
            <w:vMerge w:val="restart"/>
          </w:tcPr>
          <w:p w14:paraId="5193C507" w14:textId="77777777" w:rsidR="008F44A6" w:rsidRPr="00C879A4" w:rsidRDefault="008F44A6" w:rsidP="00C20630">
            <w:pPr>
              <w:spacing w:before="60" w:after="0"/>
              <w:jc w:val="center"/>
              <w:rPr>
                <w:b/>
                <w:bCs/>
                <w:sz w:val="16"/>
                <w:szCs w:val="16"/>
                <w:lang w:val="fr-CH"/>
              </w:rPr>
            </w:pPr>
          </w:p>
        </w:tc>
      </w:tr>
      <w:tr w:rsidR="008F44A6" w:rsidRPr="00C879A4" w14:paraId="2BF61E4F" w14:textId="77777777" w:rsidTr="00AD6657">
        <w:trPr>
          <w:gridAfter w:val="1"/>
          <w:wAfter w:w="62" w:type="dxa"/>
          <w:trHeight w:val="150"/>
        </w:trPr>
        <w:tc>
          <w:tcPr>
            <w:tcW w:w="704" w:type="dxa"/>
            <w:vMerge/>
            <w:shd w:val="clear" w:color="auto" w:fill="D9D9D9" w:themeFill="background1" w:themeFillShade="D9"/>
          </w:tcPr>
          <w:p w14:paraId="2077D421"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011B1EF"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31E3DD4A" w14:textId="77777777" w:rsidR="008F44A6" w:rsidRPr="00C879A4" w:rsidRDefault="008F44A6" w:rsidP="00C20630">
            <w:pPr>
              <w:spacing w:before="60" w:after="60"/>
              <w:jc w:val="center"/>
              <w:rPr>
                <w:b/>
                <w:bCs/>
                <w:sz w:val="18"/>
                <w:szCs w:val="18"/>
                <w:lang w:val="fr-CH"/>
              </w:rPr>
            </w:pPr>
          </w:p>
        </w:tc>
        <w:tc>
          <w:tcPr>
            <w:tcW w:w="904" w:type="dxa"/>
            <w:vMerge/>
          </w:tcPr>
          <w:p w14:paraId="0DAD33F5" w14:textId="77777777" w:rsidR="008F44A6" w:rsidRPr="00C879A4" w:rsidRDefault="008F44A6" w:rsidP="00C20630">
            <w:pPr>
              <w:spacing w:before="60" w:after="60"/>
              <w:rPr>
                <w:sz w:val="20"/>
                <w:szCs w:val="20"/>
                <w:lang w:val="fr-CH"/>
              </w:rPr>
            </w:pPr>
          </w:p>
        </w:tc>
        <w:tc>
          <w:tcPr>
            <w:tcW w:w="993" w:type="dxa"/>
            <w:vMerge/>
          </w:tcPr>
          <w:p w14:paraId="48AEE9D6" w14:textId="77777777" w:rsidR="008F44A6" w:rsidRPr="00C879A4" w:rsidRDefault="008F44A6" w:rsidP="00C20630">
            <w:pPr>
              <w:spacing w:before="60"/>
              <w:jc w:val="center"/>
              <w:rPr>
                <w:b/>
                <w:bCs/>
                <w:sz w:val="16"/>
                <w:szCs w:val="16"/>
                <w:lang w:val="fr-CH"/>
              </w:rPr>
            </w:pPr>
          </w:p>
        </w:tc>
        <w:tc>
          <w:tcPr>
            <w:tcW w:w="425" w:type="dxa"/>
          </w:tcPr>
          <w:p w14:paraId="794D9A8B"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312EC49A"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6A391665"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tcPr>
          <w:p w14:paraId="2B1D015A"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12C99950" w14:textId="77777777" w:rsidR="008F44A6" w:rsidRPr="00C879A4" w:rsidRDefault="008F44A6" w:rsidP="00C20630">
            <w:pPr>
              <w:spacing w:before="60"/>
              <w:ind w:left="-75" w:firstLine="75"/>
              <w:rPr>
                <w:sz w:val="20"/>
                <w:szCs w:val="20"/>
                <w:lang w:val="fr-CH"/>
              </w:rPr>
            </w:pPr>
          </w:p>
        </w:tc>
        <w:tc>
          <w:tcPr>
            <w:tcW w:w="2551" w:type="dxa"/>
            <w:vMerge/>
          </w:tcPr>
          <w:p w14:paraId="5B0B4DB4" w14:textId="77777777" w:rsidR="008F44A6" w:rsidRPr="00C879A4" w:rsidRDefault="008F44A6" w:rsidP="00C20630">
            <w:pPr>
              <w:spacing w:before="60"/>
              <w:jc w:val="center"/>
              <w:rPr>
                <w:b/>
                <w:bCs/>
                <w:sz w:val="16"/>
                <w:szCs w:val="16"/>
                <w:lang w:val="fr-CH"/>
              </w:rPr>
            </w:pPr>
          </w:p>
        </w:tc>
        <w:tc>
          <w:tcPr>
            <w:tcW w:w="2552" w:type="dxa"/>
            <w:vMerge/>
          </w:tcPr>
          <w:p w14:paraId="5BB0E2B5" w14:textId="77777777" w:rsidR="008F44A6" w:rsidRPr="00C879A4" w:rsidRDefault="008F44A6" w:rsidP="00C20630">
            <w:pPr>
              <w:spacing w:before="60"/>
              <w:jc w:val="center"/>
              <w:rPr>
                <w:b/>
                <w:bCs/>
                <w:sz w:val="16"/>
                <w:szCs w:val="16"/>
                <w:lang w:val="fr-CH"/>
              </w:rPr>
            </w:pPr>
          </w:p>
        </w:tc>
      </w:tr>
      <w:tr w:rsidR="008F44A6" w:rsidRPr="00C879A4" w14:paraId="3A837920" w14:textId="77777777" w:rsidTr="00AD6657">
        <w:trPr>
          <w:gridAfter w:val="1"/>
          <w:wAfter w:w="62" w:type="dxa"/>
          <w:trHeight w:val="150"/>
        </w:trPr>
        <w:tc>
          <w:tcPr>
            <w:tcW w:w="704" w:type="dxa"/>
            <w:vMerge/>
            <w:shd w:val="clear" w:color="auto" w:fill="D9D9D9" w:themeFill="background1" w:themeFillShade="D9"/>
          </w:tcPr>
          <w:p w14:paraId="1BF58D66"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63E4D95"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0F332A91" w14:textId="77777777" w:rsidR="008F44A6" w:rsidRPr="00C879A4" w:rsidRDefault="008F44A6" w:rsidP="00C20630">
            <w:pPr>
              <w:spacing w:before="60" w:after="60"/>
              <w:jc w:val="center"/>
              <w:rPr>
                <w:b/>
                <w:bCs/>
                <w:sz w:val="18"/>
                <w:szCs w:val="18"/>
                <w:lang w:val="fr-CH"/>
              </w:rPr>
            </w:pPr>
          </w:p>
        </w:tc>
        <w:tc>
          <w:tcPr>
            <w:tcW w:w="904" w:type="dxa"/>
            <w:vMerge/>
          </w:tcPr>
          <w:p w14:paraId="38F4C38F" w14:textId="77777777" w:rsidR="008F44A6" w:rsidRPr="00C879A4" w:rsidRDefault="008F44A6" w:rsidP="00C20630">
            <w:pPr>
              <w:spacing w:before="60" w:after="60"/>
              <w:rPr>
                <w:sz w:val="20"/>
                <w:szCs w:val="20"/>
                <w:lang w:val="fr-CH"/>
              </w:rPr>
            </w:pPr>
          </w:p>
        </w:tc>
        <w:tc>
          <w:tcPr>
            <w:tcW w:w="993" w:type="dxa"/>
            <w:vMerge w:val="restart"/>
          </w:tcPr>
          <w:p w14:paraId="20FF1859" w14:textId="37F93AB9" w:rsidR="008F44A6"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7555C82C" w14:textId="77777777" w:rsidR="008F44A6" w:rsidRPr="00C879A4" w:rsidRDefault="008F44A6"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6ED48E0"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0811B430"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A3A3DD3" w14:textId="77777777" w:rsidR="008F44A6" w:rsidRPr="00C879A4" w:rsidRDefault="008F44A6" w:rsidP="00C20630">
            <w:pPr>
              <w:spacing w:after="20"/>
              <w:jc w:val="center"/>
              <w:rPr>
                <w:b/>
                <w:bCs/>
                <w:sz w:val="20"/>
                <w:szCs w:val="20"/>
                <w:lang w:val="fr-CH"/>
              </w:rPr>
            </w:pPr>
          </w:p>
        </w:tc>
        <w:tc>
          <w:tcPr>
            <w:tcW w:w="3119" w:type="dxa"/>
            <w:vMerge w:val="restart"/>
          </w:tcPr>
          <w:p w14:paraId="17629DD3" w14:textId="77777777" w:rsidR="008F44A6" w:rsidRPr="00C879A4" w:rsidRDefault="008F44A6" w:rsidP="00C20630">
            <w:pPr>
              <w:spacing w:before="60"/>
              <w:ind w:left="-75" w:firstLine="75"/>
              <w:rPr>
                <w:b/>
                <w:bCs/>
                <w:sz w:val="16"/>
                <w:szCs w:val="16"/>
                <w:lang w:val="fr-CH"/>
              </w:rPr>
            </w:pPr>
          </w:p>
        </w:tc>
        <w:tc>
          <w:tcPr>
            <w:tcW w:w="2551" w:type="dxa"/>
            <w:vMerge/>
          </w:tcPr>
          <w:p w14:paraId="3D4D56C8" w14:textId="77777777" w:rsidR="008F44A6" w:rsidRPr="00C879A4" w:rsidRDefault="008F44A6" w:rsidP="00C20630">
            <w:pPr>
              <w:spacing w:before="60"/>
              <w:jc w:val="center"/>
              <w:rPr>
                <w:b/>
                <w:bCs/>
                <w:sz w:val="16"/>
                <w:szCs w:val="16"/>
                <w:lang w:val="fr-CH"/>
              </w:rPr>
            </w:pPr>
          </w:p>
        </w:tc>
        <w:tc>
          <w:tcPr>
            <w:tcW w:w="2552" w:type="dxa"/>
            <w:vMerge/>
          </w:tcPr>
          <w:p w14:paraId="5B071A29" w14:textId="77777777" w:rsidR="008F44A6" w:rsidRPr="00C879A4" w:rsidRDefault="008F44A6" w:rsidP="00C20630">
            <w:pPr>
              <w:spacing w:before="60"/>
              <w:jc w:val="center"/>
              <w:rPr>
                <w:b/>
                <w:bCs/>
                <w:sz w:val="16"/>
                <w:szCs w:val="16"/>
                <w:lang w:val="fr-CH"/>
              </w:rPr>
            </w:pPr>
          </w:p>
        </w:tc>
      </w:tr>
      <w:tr w:rsidR="008F44A6" w:rsidRPr="00C879A4" w14:paraId="6A2C352D" w14:textId="77777777" w:rsidTr="00AD6657">
        <w:trPr>
          <w:gridAfter w:val="1"/>
          <w:wAfter w:w="62" w:type="dxa"/>
          <w:trHeight w:val="150"/>
        </w:trPr>
        <w:tc>
          <w:tcPr>
            <w:tcW w:w="704" w:type="dxa"/>
            <w:vMerge/>
            <w:shd w:val="clear" w:color="auto" w:fill="D9D9D9" w:themeFill="background1" w:themeFillShade="D9"/>
          </w:tcPr>
          <w:p w14:paraId="60CA9F7C"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5855303C"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572865FB" w14:textId="77777777" w:rsidR="008F44A6" w:rsidRPr="00C879A4" w:rsidRDefault="008F44A6" w:rsidP="00C20630">
            <w:pPr>
              <w:spacing w:before="60" w:after="60"/>
              <w:jc w:val="center"/>
              <w:rPr>
                <w:b/>
                <w:bCs/>
                <w:sz w:val="18"/>
                <w:szCs w:val="18"/>
                <w:lang w:val="fr-CH"/>
              </w:rPr>
            </w:pPr>
          </w:p>
        </w:tc>
        <w:tc>
          <w:tcPr>
            <w:tcW w:w="904" w:type="dxa"/>
            <w:vMerge/>
          </w:tcPr>
          <w:p w14:paraId="43DD3583" w14:textId="77777777" w:rsidR="008F44A6" w:rsidRPr="00C879A4" w:rsidRDefault="008F44A6" w:rsidP="00C20630">
            <w:pPr>
              <w:spacing w:before="60" w:after="60"/>
              <w:rPr>
                <w:sz w:val="20"/>
                <w:szCs w:val="20"/>
                <w:lang w:val="fr-CH"/>
              </w:rPr>
            </w:pPr>
          </w:p>
        </w:tc>
        <w:tc>
          <w:tcPr>
            <w:tcW w:w="993" w:type="dxa"/>
            <w:vMerge/>
          </w:tcPr>
          <w:p w14:paraId="185AA893" w14:textId="77777777" w:rsidR="008F44A6" w:rsidRPr="00C879A4" w:rsidRDefault="008F44A6" w:rsidP="00C20630">
            <w:pPr>
              <w:spacing w:before="60"/>
              <w:jc w:val="center"/>
              <w:rPr>
                <w:b/>
                <w:bCs/>
                <w:sz w:val="16"/>
                <w:szCs w:val="16"/>
                <w:lang w:val="fr-CH"/>
              </w:rPr>
            </w:pPr>
          </w:p>
        </w:tc>
        <w:tc>
          <w:tcPr>
            <w:tcW w:w="425" w:type="dxa"/>
          </w:tcPr>
          <w:p w14:paraId="6901DBE7"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075E1838"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3FD3D404"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C7975B8" w14:textId="77777777" w:rsidR="008F44A6" w:rsidRPr="00C879A4" w:rsidRDefault="008F44A6" w:rsidP="00C20630">
            <w:pPr>
              <w:spacing w:after="20"/>
              <w:jc w:val="center"/>
              <w:rPr>
                <w:b/>
                <w:bCs/>
                <w:sz w:val="20"/>
                <w:szCs w:val="20"/>
                <w:lang w:val="fr-CH"/>
              </w:rPr>
            </w:pPr>
          </w:p>
        </w:tc>
        <w:tc>
          <w:tcPr>
            <w:tcW w:w="3119" w:type="dxa"/>
            <w:vMerge/>
          </w:tcPr>
          <w:p w14:paraId="1AA5ECA3" w14:textId="77777777" w:rsidR="008F44A6" w:rsidRPr="00C879A4" w:rsidRDefault="008F44A6" w:rsidP="00C20630">
            <w:pPr>
              <w:spacing w:before="60"/>
              <w:ind w:left="-75" w:firstLine="75"/>
              <w:rPr>
                <w:b/>
                <w:bCs/>
                <w:sz w:val="16"/>
                <w:szCs w:val="16"/>
                <w:lang w:val="fr-CH"/>
              </w:rPr>
            </w:pPr>
          </w:p>
        </w:tc>
        <w:tc>
          <w:tcPr>
            <w:tcW w:w="2551" w:type="dxa"/>
            <w:vMerge/>
          </w:tcPr>
          <w:p w14:paraId="6A73E60E" w14:textId="77777777" w:rsidR="008F44A6" w:rsidRPr="00C879A4" w:rsidRDefault="008F44A6" w:rsidP="00C20630">
            <w:pPr>
              <w:spacing w:before="60"/>
              <w:jc w:val="center"/>
              <w:rPr>
                <w:b/>
                <w:bCs/>
                <w:sz w:val="16"/>
                <w:szCs w:val="16"/>
                <w:lang w:val="fr-CH"/>
              </w:rPr>
            </w:pPr>
          </w:p>
        </w:tc>
        <w:tc>
          <w:tcPr>
            <w:tcW w:w="2552" w:type="dxa"/>
            <w:vMerge/>
          </w:tcPr>
          <w:p w14:paraId="7B4D93CE" w14:textId="77777777" w:rsidR="008F44A6" w:rsidRPr="00C879A4" w:rsidRDefault="008F44A6" w:rsidP="00C20630">
            <w:pPr>
              <w:spacing w:before="60"/>
              <w:jc w:val="center"/>
              <w:rPr>
                <w:b/>
                <w:bCs/>
                <w:sz w:val="16"/>
                <w:szCs w:val="16"/>
                <w:lang w:val="fr-CH"/>
              </w:rPr>
            </w:pPr>
          </w:p>
        </w:tc>
      </w:tr>
      <w:tr w:rsidR="00FB54CA" w:rsidRPr="00C879A4" w14:paraId="6179AE9F" w14:textId="77777777" w:rsidTr="00FB54CA">
        <w:trPr>
          <w:trHeight w:val="71"/>
        </w:trPr>
        <w:tc>
          <w:tcPr>
            <w:tcW w:w="15792" w:type="dxa"/>
            <w:gridSpan w:val="14"/>
            <w:shd w:val="clear" w:color="auto" w:fill="D9D9D9" w:themeFill="background1" w:themeFillShade="D9"/>
          </w:tcPr>
          <w:p w14:paraId="3C7EA481" w14:textId="77777777" w:rsidR="00FB54CA" w:rsidRPr="00C879A4" w:rsidRDefault="00FB54CA" w:rsidP="00FB54CA">
            <w:pPr>
              <w:spacing w:before="0" w:after="0"/>
              <w:jc w:val="center"/>
              <w:rPr>
                <w:b/>
                <w:bCs/>
                <w:sz w:val="8"/>
                <w:szCs w:val="8"/>
                <w:lang w:val="fr-CH"/>
              </w:rPr>
            </w:pPr>
          </w:p>
        </w:tc>
      </w:tr>
      <w:tr w:rsidR="008F44A6" w:rsidRPr="00C879A4" w14:paraId="41CFA248" w14:textId="77777777" w:rsidTr="00AD6657">
        <w:trPr>
          <w:gridAfter w:val="1"/>
          <w:wAfter w:w="62" w:type="dxa"/>
        </w:trPr>
        <w:tc>
          <w:tcPr>
            <w:tcW w:w="3627" w:type="dxa"/>
            <w:gridSpan w:val="4"/>
            <w:shd w:val="clear" w:color="auto" w:fill="D9D9D9" w:themeFill="background1" w:themeFillShade="D9"/>
            <w:vAlign w:val="center"/>
          </w:tcPr>
          <w:p w14:paraId="3D00FC8E" w14:textId="77777777" w:rsidR="008F44A6" w:rsidRPr="00C879A4" w:rsidRDefault="008F44A6" w:rsidP="00C20630">
            <w:pPr>
              <w:jc w:val="center"/>
              <w:rPr>
                <w:rFonts w:cs="Arial"/>
                <w:bCs/>
                <w:color w:val="000000"/>
                <w:sz w:val="18"/>
                <w:szCs w:val="18"/>
                <w:lang w:val="fr-CH" w:eastAsia="de-DE"/>
              </w:rPr>
            </w:pPr>
          </w:p>
        </w:tc>
        <w:tc>
          <w:tcPr>
            <w:tcW w:w="904" w:type="dxa"/>
          </w:tcPr>
          <w:p w14:paraId="69E59B11" w14:textId="476FACEE" w:rsidR="008F44A6"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87ABFF5" w14:textId="6CDD9A30"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8F44A6" w:rsidRPr="00C879A4">
              <w:rPr>
                <w:rFonts w:cs="Arial"/>
                <w:bCs/>
                <w:i/>
                <w:iCs/>
                <w:color w:val="000000"/>
                <w:sz w:val="16"/>
                <w:szCs w:val="16"/>
                <w:lang w:val="fr-CH" w:eastAsia="de-DE"/>
              </w:rPr>
              <w:t xml:space="preserve"> </w:t>
            </w:r>
          </w:p>
        </w:tc>
        <w:tc>
          <w:tcPr>
            <w:tcW w:w="2551" w:type="dxa"/>
            <w:vAlign w:val="center"/>
          </w:tcPr>
          <w:p w14:paraId="0822D93F" w14:textId="729918C3"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BF5050D" w14:textId="34AB4383"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7E81008D" w14:textId="77777777" w:rsidTr="00AD6657">
        <w:trPr>
          <w:gridAfter w:val="1"/>
          <w:wAfter w:w="62" w:type="dxa"/>
          <w:trHeight w:val="150"/>
        </w:trPr>
        <w:tc>
          <w:tcPr>
            <w:tcW w:w="704" w:type="dxa"/>
            <w:vMerge w:val="restart"/>
          </w:tcPr>
          <w:p w14:paraId="559186D6" w14:textId="746647A5" w:rsidR="008F44A6" w:rsidRPr="00C879A4" w:rsidRDefault="008F44A6" w:rsidP="008F44A6">
            <w:pPr>
              <w:spacing w:before="60" w:after="60"/>
              <w:jc w:val="center"/>
              <w:rPr>
                <w:rFonts w:cs="Arial"/>
                <w:b/>
                <w:color w:val="000000"/>
                <w:sz w:val="16"/>
                <w:szCs w:val="16"/>
                <w:lang w:val="fr-CH" w:eastAsia="de-DE"/>
              </w:rPr>
            </w:pPr>
            <w:r w:rsidRPr="00C879A4">
              <w:rPr>
                <w:b/>
                <w:sz w:val="16"/>
                <w:szCs w:val="16"/>
                <w:lang w:val="fr-CH"/>
              </w:rPr>
              <w:t>b.1.13</w:t>
            </w:r>
          </w:p>
        </w:tc>
        <w:tc>
          <w:tcPr>
            <w:tcW w:w="2410" w:type="dxa"/>
            <w:gridSpan w:val="2"/>
            <w:vMerge w:val="restart"/>
          </w:tcPr>
          <w:p w14:paraId="4AEEA20C" w14:textId="7E442EA0" w:rsidR="008F44A6" w:rsidRPr="00C879A4" w:rsidRDefault="004177E9" w:rsidP="00A20053">
            <w:pPr>
              <w:spacing w:after="0"/>
              <w:rPr>
                <w:rFonts w:cs="Arial"/>
                <w:color w:val="000000"/>
                <w:sz w:val="18"/>
                <w:szCs w:val="18"/>
                <w:lang w:val="fr-CH" w:eastAsia="de-DE"/>
              </w:rPr>
            </w:pPr>
            <w:r w:rsidRPr="00C879A4">
              <w:rPr>
                <w:sz w:val="18"/>
                <w:szCs w:val="18"/>
                <w:lang w:val="fr-CH"/>
              </w:rPr>
              <w:t>Je surveille l’affinage des fromages selon les instructions de l’entreprise.</w:t>
            </w:r>
          </w:p>
        </w:tc>
        <w:tc>
          <w:tcPr>
            <w:tcW w:w="513" w:type="dxa"/>
            <w:vMerge w:val="restart"/>
          </w:tcPr>
          <w:p w14:paraId="3FCB8C30" w14:textId="77777777" w:rsidR="008F44A6" w:rsidRPr="00C879A4" w:rsidRDefault="008F44A6" w:rsidP="008F44A6">
            <w:pPr>
              <w:spacing w:before="60" w:after="60"/>
              <w:jc w:val="center"/>
              <w:rPr>
                <w:b/>
                <w:bCs/>
                <w:sz w:val="18"/>
                <w:szCs w:val="18"/>
                <w:lang w:val="fr-CH"/>
              </w:rPr>
            </w:pPr>
            <w:r w:rsidRPr="00C879A4">
              <w:rPr>
                <w:b/>
                <w:bCs/>
                <w:sz w:val="18"/>
                <w:szCs w:val="18"/>
                <w:lang w:val="fr-CH"/>
              </w:rPr>
              <w:t>3</w:t>
            </w:r>
          </w:p>
        </w:tc>
        <w:tc>
          <w:tcPr>
            <w:tcW w:w="904" w:type="dxa"/>
            <w:vMerge w:val="restart"/>
          </w:tcPr>
          <w:p w14:paraId="7ECDE181" w14:textId="77777777" w:rsidR="008F44A6" w:rsidRPr="00C879A4" w:rsidRDefault="008F44A6" w:rsidP="008F44A6">
            <w:pPr>
              <w:spacing w:before="60" w:after="60"/>
              <w:rPr>
                <w:sz w:val="20"/>
                <w:szCs w:val="20"/>
                <w:lang w:val="fr-CH"/>
              </w:rPr>
            </w:pPr>
          </w:p>
        </w:tc>
        <w:tc>
          <w:tcPr>
            <w:tcW w:w="993" w:type="dxa"/>
            <w:vMerge w:val="restart"/>
          </w:tcPr>
          <w:p w14:paraId="3B510A6C" w14:textId="7AB56E0D" w:rsidR="008F44A6" w:rsidRPr="00C879A4" w:rsidRDefault="00346D8D" w:rsidP="008F44A6">
            <w:pPr>
              <w:spacing w:before="60" w:after="0"/>
              <w:jc w:val="center"/>
              <w:rPr>
                <w:b/>
                <w:bCs/>
                <w:sz w:val="16"/>
                <w:szCs w:val="16"/>
                <w:lang w:val="fr-CH"/>
              </w:rPr>
            </w:pPr>
            <w:r w:rsidRPr="00C879A4">
              <w:rPr>
                <w:b/>
                <w:bCs/>
                <w:sz w:val="16"/>
                <w:szCs w:val="16"/>
                <w:lang w:val="fr-CH"/>
              </w:rPr>
              <w:t>Niveau atteint</w:t>
            </w:r>
          </w:p>
        </w:tc>
        <w:tc>
          <w:tcPr>
            <w:tcW w:w="425" w:type="dxa"/>
          </w:tcPr>
          <w:p w14:paraId="2F09B51D" w14:textId="77777777" w:rsidR="008F44A6" w:rsidRPr="00C879A4" w:rsidRDefault="008F44A6" w:rsidP="008F44A6">
            <w:pPr>
              <w:spacing w:after="20"/>
              <w:jc w:val="center"/>
              <w:rPr>
                <w:b/>
                <w:bCs/>
                <w:sz w:val="18"/>
                <w:szCs w:val="18"/>
                <w:lang w:val="fr-CH"/>
              </w:rPr>
            </w:pPr>
            <w:r w:rsidRPr="00C879A4">
              <w:rPr>
                <w:b/>
                <w:bCs/>
                <w:sz w:val="18"/>
                <w:szCs w:val="18"/>
                <w:lang w:val="fr-CH"/>
              </w:rPr>
              <w:t>3</w:t>
            </w:r>
          </w:p>
        </w:tc>
        <w:tc>
          <w:tcPr>
            <w:tcW w:w="425" w:type="dxa"/>
          </w:tcPr>
          <w:p w14:paraId="2275F83F" w14:textId="77777777" w:rsidR="008F44A6" w:rsidRPr="00C879A4" w:rsidRDefault="008F44A6" w:rsidP="008F44A6">
            <w:pPr>
              <w:spacing w:after="20"/>
              <w:jc w:val="center"/>
              <w:rPr>
                <w:b/>
                <w:bCs/>
                <w:sz w:val="18"/>
                <w:szCs w:val="18"/>
                <w:lang w:val="fr-CH"/>
              </w:rPr>
            </w:pPr>
            <w:r w:rsidRPr="00C879A4">
              <w:rPr>
                <w:b/>
                <w:bCs/>
                <w:sz w:val="18"/>
                <w:szCs w:val="18"/>
                <w:lang w:val="fr-CH"/>
              </w:rPr>
              <w:t>2</w:t>
            </w:r>
          </w:p>
        </w:tc>
        <w:tc>
          <w:tcPr>
            <w:tcW w:w="426" w:type="dxa"/>
          </w:tcPr>
          <w:p w14:paraId="22C15325" w14:textId="77777777" w:rsidR="008F44A6" w:rsidRPr="00C879A4" w:rsidRDefault="008F44A6" w:rsidP="008F44A6">
            <w:pPr>
              <w:spacing w:after="20"/>
              <w:jc w:val="center"/>
              <w:rPr>
                <w:b/>
                <w:bCs/>
                <w:sz w:val="18"/>
                <w:szCs w:val="18"/>
                <w:lang w:val="fr-CH"/>
              </w:rPr>
            </w:pPr>
            <w:r w:rsidRPr="00C879A4">
              <w:rPr>
                <w:b/>
                <w:bCs/>
                <w:sz w:val="18"/>
                <w:szCs w:val="18"/>
                <w:lang w:val="fr-CH"/>
              </w:rPr>
              <w:t>1</w:t>
            </w:r>
          </w:p>
        </w:tc>
        <w:tc>
          <w:tcPr>
            <w:tcW w:w="708" w:type="dxa"/>
          </w:tcPr>
          <w:p w14:paraId="6D9F6624" w14:textId="77777777" w:rsidR="008F44A6" w:rsidRPr="00C879A4" w:rsidRDefault="008F44A6" w:rsidP="008F44A6">
            <w:pPr>
              <w:spacing w:after="20"/>
              <w:jc w:val="center"/>
              <w:rPr>
                <w:b/>
                <w:bCs/>
                <w:sz w:val="18"/>
                <w:szCs w:val="18"/>
                <w:lang w:val="fr-CH"/>
              </w:rPr>
            </w:pPr>
            <w:r w:rsidRPr="00C879A4">
              <w:rPr>
                <w:b/>
                <w:bCs/>
                <w:sz w:val="18"/>
                <w:szCs w:val="18"/>
                <w:lang w:val="fr-CH"/>
              </w:rPr>
              <w:t>0</w:t>
            </w:r>
          </w:p>
        </w:tc>
        <w:tc>
          <w:tcPr>
            <w:tcW w:w="3119" w:type="dxa"/>
            <w:vMerge w:val="restart"/>
          </w:tcPr>
          <w:p w14:paraId="171E59A8" w14:textId="77777777" w:rsidR="008F44A6" w:rsidRPr="00C879A4" w:rsidRDefault="008F44A6" w:rsidP="008F44A6">
            <w:pPr>
              <w:spacing w:before="60" w:after="0"/>
              <w:ind w:left="-75" w:firstLine="75"/>
              <w:rPr>
                <w:sz w:val="20"/>
                <w:szCs w:val="20"/>
                <w:lang w:val="fr-CH"/>
              </w:rPr>
            </w:pPr>
          </w:p>
        </w:tc>
        <w:tc>
          <w:tcPr>
            <w:tcW w:w="2551" w:type="dxa"/>
            <w:vMerge w:val="restart"/>
          </w:tcPr>
          <w:p w14:paraId="02624F23" w14:textId="77777777" w:rsidR="008F44A6" w:rsidRPr="00C879A4" w:rsidRDefault="008F44A6" w:rsidP="008F44A6">
            <w:pPr>
              <w:spacing w:before="60"/>
              <w:jc w:val="center"/>
              <w:rPr>
                <w:b/>
                <w:bCs/>
                <w:sz w:val="16"/>
                <w:szCs w:val="16"/>
                <w:lang w:val="fr-CH"/>
              </w:rPr>
            </w:pPr>
          </w:p>
        </w:tc>
        <w:tc>
          <w:tcPr>
            <w:tcW w:w="2552" w:type="dxa"/>
            <w:vMerge w:val="restart"/>
          </w:tcPr>
          <w:p w14:paraId="1082A1AC" w14:textId="77777777" w:rsidR="008F44A6" w:rsidRPr="00C879A4" w:rsidRDefault="008F44A6" w:rsidP="008F44A6">
            <w:pPr>
              <w:spacing w:before="60" w:after="0"/>
              <w:jc w:val="center"/>
              <w:rPr>
                <w:b/>
                <w:bCs/>
                <w:sz w:val="16"/>
                <w:szCs w:val="16"/>
                <w:lang w:val="fr-CH"/>
              </w:rPr>
            </w:pPr>
          </w:p>
        </w:tc>
      </w:tr>
      <w:tr w:rsidR="008F44A6" w:rsidRPr="00C879A4" w14:paraId="0FA3AB3D" w14:textId="77777777" w:rsidTr="00AD6657">
        <w:trPr>
          <w:gridAfter w:val="1"/>
          <w:wAfter w:w="62" w:type="dxa"/>
          <w:trHeight w:val="150"/>
        </w:trPr>
        <w:tc>
          <w:tcPr>
            <w:tcW w:w="704" w:type="dxa"/>
            <w:vMerge/>
            <w:shd w:val="clear" w:color="auto" w:fill="D9D9D9" w:themeFill="background1" w:themeFillShade="D9"/>
          </w:tcPr>
          <w:p w14:paraId="35FF137D"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59B7C67"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090034AB" w14:textId="77777777" w:rsidR="008F44A6" w:rsidRPr="00C879A4" w:rsidRDefault="008F44A6" w:rsidP="00C20630">
            <w:pPr>
              <w:spacing w:before="60" w:after="60"/>
              <w:jc w:val="center"/>
              <w:rPr>
                <w:b/>
                <w:bCs/>
                <w:sz w:val="18"/>
                <w:szCs w:val="18"/>
                <w:lang w:val="fr-CH"/>
              </w:rPr>
            </w:pPr>
          </w:p>
        </w:tc>
        <w:tc>
          <w:tcPr>
            <w:tcW w:w="904" w:type="dxa"/>
            <w:vMerge/>
          </w:tcPr>
          <w:p w14:paraId="67F12EE7" w14:textId="77777777" w:rsidR="008F44A6" w:rsidRPr="00C879A4" w:rsidRDefault="008F44A6" w:rsidP="00C20630">
            <w:pPr>
              <w:spacing w:before="60" w:after="60"/>
              <w:rPr>
                <w:sz w:val="20"/>
                <w:szCs w:val="20"/>
                <w:lang w:val="fr-CH"/>
              </w:rPr>
            </w:pPr>
          </w:p>
        </w:tc>
        <w:tc>
          <w:tcPr>
            <w:tcW w:w="993" w:type="dxa"/>
            <w:vMerge/>
          </w:tcPr>
          <w:p w14:paraId="2AA14942" w14:textId="77777777" w:rsidR="008F44A6" w:rsidRPr="00C879A4" w:rsidRDefault="008F44A6" w:rsidP="00C20630">
            <w:pPr>
              <w:spacing w:before="60"/>
              <w:jc w:val="center"/>
              <w:rPr>
                <w:b/>
                <w:bCs/>
                <w:sz w:val="16"/>
                <w:szCs w:val="16"/>
                <w:lang w:val="fr-CH"/>
              </w:rPr>
            </w:pPr>
          </w:p>
        </w:tc>
        <w:tc>
          <w:tcPr>
            <w:tcW w:w="425" w:type="dxa"/>
          </w:tcPr>
          <w:p w14:paraId="08842DB1"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51D98211"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205FAACF"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tcPr>
          <w:p w14:paraId="11287881"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58A3B445" w14:textId="77777777" w:rsidR="008F44A6" w:rsidRPr="00C879A4" w:rsidRDefault="008F44A6" w:rsidP="00C20630">
            <w:pPr>
              <w:spacing w:before="60"/>
              <w:ind w:left="-75" w:firstLine="75"/>
              <w:rPr>
                <w:sz w:val="20"/>
                <w:szCs w:val="20"/>
                <w:lang w:val="fr-CH"/>
              </w:rPr>
            </w:pPr>
          </w:p>
        </w:tc>
        <w:tc>
          <w:tcPr>
            <w:tcW w:w="2551" w:type="dxa"/>
            <w:vMerge/>
          </w:tcPr>
          <w:p w14:paraId="1B4798E1" w14:textId="77777777" w:rsidR="008F44A6" w:rsidRPr="00C879A4" w:rsidRDefault="008F44A6" w:rsidP="00C20630">
            <w:pPr>
              <w:spacing w:before="60"/>
              <w:jc w:val="center"/>
              <w:rPr>
                <w:b/>
                <w:bCs/>
                <w:sz w:val="16"/>
                <w:szCs w:val="16"/>
                <w:lang w:val="fr-CH"/>
              </w:rPr>
            </w:pPr>
          </w:p>
        </w:tc>
        <w:tc>
          <w:tcPr>
            <w:tcW w:w="2552" w:type="dxa"/>
            <w:vMerge/>
          </w:tcPr>
          <w:p w14:paraId="24C0B31A" w14:textId="77777777" w:rsidR="008F44A6" w:rsidRPr="00C879A4" w:rsidRDefault="008F44A6" w:rsidP="00C20630">
            <w:pPr>
              <w:spacing w:before="60"/>
              <w:jc w:val="center"/>
              <w:rPr>
                <w:b/>
                <w:bCs/>
                <w:sz w:val="16"/>
                <w:szCs w:val="16"/>
                <w:lang w:val="fr-CH"/>
              </w:rPr>
            </w:pPr>
          </w:p>
        </w:tc>
      </w:tr>
      <w:tr w:rsidR="008F44A6" w:rsidRPr="00C879A4" w14:paraId="702C2AFC" w14:textId="77777777" w:rsidTr="00AD6657">
        <w:trPr>
          <w:gridAfter w:val="1"/>
          <w:wAfter w:w="62" w:type="dxa"/>
          <w:trHeight w:val="150"/>
        </w:trPr>
        <w:tc>
          <w:tcPr>
            <w:tcW w:w="704" w:type="dxa"/>
            <w:vMerge/>
            <w:shd w:val="clear" w:color="auto" w:fill="D9D9D9" w:themeFill="background1" w:themeFillShade="D9"/>
          </w:tcPr>
          <w:p w14:paraId="14ECFEE2"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2FACEA9"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4AD709D4" w14:textId="77777777" w:rsidR="008F44A6" w:rsidRPr="00C879A4" w:rsidRDefault="008F44A6" w:rsidP="00C20630">
            <w:pPr>
              <w:spacing w:before="60" w:after="60"/>
              <w:jc w:val="center"/>
              <w:rPr>
                <w:b/>
                <w:bCs/>
                <w:sz w:val="18"/>
                <w:szCs w:val="18"/>
                <w:lang w:val="fr-CH"/>
              </w:rPr>
            </w:pPr>
          </w:p>
        </w:tc>
        <w:tc>
          <w:tcPr>
            <w:tcW w:w="904" w:type="dxa"/>
            <w:vMerge/>
          </w:tcPr>
          <w:p w14:paraId="36A0DB17" w14:textId="77777777" w:rsidR="008F44A6" w:rsidRPr="00C879A4" w:rsidRDefault="008F44A6" w:rsidP="00C20630">
            <w:pPr>
              <w:spacing w:before="60" w:after="60"/>
              <w:rPr>
                <w:sz w:val="20"/>
                <w:szCs w:val="20"/>
                <w:lang w:val="fr-CH"/>
              </w:rPr>
            </w:pPr>
          </w:p>
        </w:tc>
        <w:tc>
          <w:tcPr>
            <w:tcW w:w="993" w:type="dxa"/>
            <w:vMerge w:val="restart"/>
          </w:tcPr>
          <w:p w14:paraId="5401C95C" w14:textId="36CE12A7" w:rsidR="008F44A6"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6396BD9D" w14:textId="77777777" w:rsidR="008F44A6" w:rsidRPr="00C879A4" w:rsidRDefault="008F44A6"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8F51F28"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5EB90351"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AC126B2" w14:textId="77777777" w:rsidR="008F44A6" w:rsidRPr="00C879A4" w:rsidRDefault="008F44A6" w:rsidP="00C20630">
            <w:pPr>
              <w:spacing w:after="20"/>
              <w:jc w:val="center"/>
              <w:rPr>
                <w:b/>
                <w:bCs/>
                <w:sz w:val="20"/>
                <w:szCs w:val="20"/>
                <w:lang w:val="fr-CH"/>
              </w:rPr>
            </w:pPr>
          </w:p>
        </w:tc>
        <w:tc>
          <w:tcPr>
            <w:tcW w:w="3119" w:type="dxa"/>
            <w:vMerge w:val="restart"/>
          </w:tcPr>
          <w:p w14:paraId="5EF6668F" w14:textId="77777777" w:rsidR="008F44A6" w:rsidRPr="00C879A4" w:rsidRDefault="008F44A6" w:rsidP="00C20630">
            <w:pPr>
              <w:spacing w:before="60"/>
              <w:ind w:left="-75" w:firstLine="75"/>
              <w:rPr>
                <w:b/>
                <w:bCs/>
                <w:sz w:val="16"/>
                <w:szCs w:val="16"/>
                <w:lang w:val="fr-CH"/>
              </w:rPr>
            </w:pPr>
          </w:p>
        </w:tc>
        <w:tc>
          <w:tcPr>
            <w:tcW w:w="2551" w:type="dxa"/>
            <w:vMerge/>
          </w:tcPr>
          <w:p w14:paraId="2DC96B5E" w14:textId="77777777" w:rsidR="008F44A6" w:rsidRPr="00C879A4" w:rsidRDefault="008F44A6" w:rsidP="00C20630">
            <w:pPr>
              <w:spacing w:before="60"/>
              <w:jc w:val="center"/>
              <w:rPr>
                <w:b/>
                <w:bCs/>
                <w:sz w:val="16"/>
                <w:szCs w:val="16"/>
                <w:lang w:val="fr-CH"/>
              </w:rPr>
            </w:pPr>
          </w:p>
        </w:tc>
        <w:tc>
          <w:tcPr>
            <w:tcW w:w="2552" w:type="dxa"/>
            <w:vMerge/>
          </w:tcPr>
          <w:p w14:paraId="2328D2D0" w14:textId="77777777" w:rsidR="008F44A6" w:rsidRPr="00C879A4" w:rsidRDefault="008F44A6" w:rsidP="00C20630">
            <w:pPr>
              <w:spacing w:before="60"/>
              <w:jc w:val="center"/>
              <w:rPr>
                <w:b/>
                <w:bCs/>
                <w:sz w:val="16"/>
                <w:szCs w:val="16"/>
                <w:lang w:val="fr-CH"/>
              </w:rPr>
            </w:pPr>
          </w:p>
        </w:tc>
      </w:tr>
      <w:tr w:rsidR="008F44A6" w:rsidRPr="00C879A4" w14:paraId="08D7C56D" w14:textId="77777777" w:rsidTr="00AD6657">
        <w:trPr>
          <w:gridAfter w:val="1"/>
          <w:wAfter w:w="62" w:type="dxa"/>
          <w:trHeight w:val="150"/>
        </w:trPr>
        <w:tc>
          <w:tcPr>
            <w:tcW w:w="704" w:type="dxa"/>
            <w:vMerge/>
            <w:shd w:val="clear" w:color="auto" w:fill="D9D9D9" w:themeFill="background1" w:themeFillShade="D9"/>
          </w:tcPr>
          <w:p w14:paraId="6979F2F1"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669E8E3"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2817FE12" w14:textId="77777777" w:rsidR="008F44A6" w:rsidRPr="00C879A4" w:rsidRDefault="008F44A6" w:rsidP="00C20630">
            <w:pPr>
              <w:spacing w:before="60" w:after="60"/>
              <w:jc w:val="center"/>
              <w:rPr>
                <w:b/>
                <w:bCs/>
                <w:sz w:val="18"/>
                <w:szCs w:val="18"/>
                <w:lang w:val="fr-CH"/>
              </w:rPr>
            </w:pPr>
          </w:p>
        </w:tc>
        <w:tc>
          <w:tcPr>
            <w:tcW w:w="904" w:type="dxa"/>
            <w:vMerge/>
          </w:tcPr>
          <w:p w14:paraId="3B7AB575" w14:textId="77777777" w:rsidR="008F44A6" w:rsidRPr="00C879A4" w:rsidRDefault="008F44A6" w:rsidP="00C20630">
            <w:pPr>
              <w:spacing w:before="60" w:after="60"/>
              <w:rPr>
                <w:sz w:val="20"/>
                <w:szCs w:val="20"/>
                <w:lang w:val="fr-CH"/>
              </w:rPr>
            </w:pPr>
          </w:p>
        </w:tc>
        <w:tc>
          <w:tcPr>
            <w:tcW w:w="993" w:type="dxa"/>
            <w:vMerge/>
          </w:tcPr>
          <w:p w14:paraId="6D9016D4" w14:textId="77777777" w:rsidR="008F44A6" w:rsidRPr="00C879A4" w:rsidRDefault="008F44A6" w:rsidP="00C20630">
            <w:pPr>
              <w:spacing w:before="60"/>
              <w:jc w:val="center"/>
              <w:rPr>
                <w:b/>
                <w:bCs/>
                <w:sz w:val="16"/>
                <w:szCs w:val="16"/>
                <w:lang w:val="fr-CH"/>
              </w:rPr>
            </w:pPr>
          </w:p>
        </w:tc>
        <w:tc>
          <w:tcPr>
            <w:tcW w:w="425" w:type="dxa"/>
          </w:tcPr>
          <w:p w14:paraId="4BC8AE3D"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6CD1314D"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305D3A54"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3937CF7" w14:textId="77777777" w:rsidR="008F44A6" w:rsidRPr="00C879A4" w:rsidRDefault="008F44A6" w:rsidP="00C20630">
            <w:pPr>
              <w:spacing w:after="20"/>
              <w:jc w:val="center"/>
              <w:rPr>
                <w:b/>
                <w:bCs/>
                <w:sz w:val="20"/>
                <w:szCs w:val="20"/>
                <w:lang w:val="fr-CH"/>
              </w:rPr>
            </w:pPr>
          </w:p>
        </w:tc>
        <w:tc>
          <w:tcPr>
            <w:tcW w:w="3119" w:type="dxa"/>
            <w:vMerge/>
          </w:tcPr>
          <w:p w14:paraId="4C2DB80B" w14:textId="77777777" w:rsidR="008F44A6" w:rsidRPr="00C879A4" w:rsidRDefault="008F44A6" w:rsidP="00C20630">
            <w:pPr>
              <w:spacing w:before="60"/>
              <w:ind w:left="-75" w:firstLine="75"/>
              <w:rPr>
                <w:b/>
                <w:bCs/>
                <w:sz w:val="16"/>
                <w:szCs w:val="16"/>
                <w:lang w:val="fr-CH"/>
              </w:rPr>
            </w:pPr>
          </w:p>
        </w:tc>
        <w:tc>
          <w:tcPr>
            <w:tcW w:w="2551" w:type="dxa"/>
            <w:vMerge/>
          </w:tcPr>
          <w:p w14:paraId="10FA4D33" w14:textId="77777777" w:rsidR="008F44A6" w:rsidRPr="00C879A4" w:rsidRDefault="008F44A6" w:rsidP="00C20630">
            <w:pPr>
              <w:spacing w:before="60"/>
              <w:jc w:val="center"/>
              <w:rPr>
                <w:b/>
                <w:bCs/>
                <w:sz w:val="16"/>
                <w:szCs w:val="16"/>
                <w:lang w:val="fr-CH"/>
              </w:rPr>
            </w:pPr>
          </w:p>
        </w:tc>
        <w:tc>
          <w:tcPr>
            <w:tcW w:w="2552" w:type="dxa"/>
            <w:vMerge/>
          </w:tcPr>
          <w:p w14:paraId="6D7050C7" w14:textId="77777777" w:rsidR="008F44A6" w:rsidRPr="00C879A4" w:rsidRDefault="008F44A6" w:rsidP="00C20630">
            <w:pPr>
              <w:spacing w:before="60"/>
              <w:jc w:val="center"/>
              <w:rPr>
                <w:b/>
                <w:bCs/>
                <w:sz w:val="16"/>
                <w:szCs w:val="16"/>
                <w:lang w:val="fr-CH"/>
              </w:rPr>
            </w:pPr>
          </w:p>
        </w:tc>
      </w:tr>
      <w:tr w:rsidR="008F44A6" w:rsidRPr="00C879A4" w14:paraId="28F6992E" w14:textId="77777777" w:rsidTr="00AD6657">
        <w:trPr>
          <w:gridAfter w:val="1"/>
          <w:wAfter w:w="62" w:type="dxa"/>
        </w:trPr>
        <w:tc>
          <w:tcPr>
            <w:tcW w:w="704" w:type="dxa"/>
            <w:vMerge/>
            <w:shd w:val="clear" w:color="auto" w:fill="D9D9D9" w:themeFill="background1" w:themeFillShade="D9"/>
            <w:vAlign w:val="center"/>
          </w:tcPr>
          <w:p w14:paraId="58BDA610" w14:textId="77777777" w:rsidR="008F44A6" w:rsidRPr="00C879A4" w:rsidRDefault="008F44A6"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7E9887E1" w14:textId="77777777" w:rsidR="008F44A6" w:rsidRPr="00C879A4" w:rsidRDefault="008F44A6" w:rsidP="00C20630">
            <w:pPr>
              <w:rPr>
                <w:rFonts w:cs="Arial"/>
                <w:bCs/>
                <w:color w:val="000000"/>
                <w:sz w:val="20"/>
                <w:szCs w:val="20"/>
                <w:lang w:val="fr-CH" w:eastAsia="de-DE"/>
              </w:rPr>
            </w:pPr>
          </w:p>
        </w:tc>
        <w:tc>
          <w:tcPr>
            <w:tcW w:w="513" w:type="dxa"/>
            <w:vMerge/>
            <w:shd w:val="clear" w:color="auto" w:fill="D9D9D9" w:themeFill="background1" w:themeFillShade="D9"/>
          </w:tcPr>
          <w:p w14:paraId="3CA1BB4C" w14:textId="77777777" w:rsidR="008F44A6" w:rsidRPr="00C879A4" w:rsidRDefault="008F44A6" w:rsidP="00C20630">
            <w:pPr>
              <w:jc w:val="center"/>
              <w:rPr>
                <w:rFonts w:cs="Arial"/>
                <w:bCs/>
                <w:color w:val="000000"/>
                <w:sz w:val="18"/>
                <w:szCs w:val="18"/>
                <w:lang w:val="fr-CH" w:eastAsia="de-DE"/>
              </w:rPr>
            </w:pPr>
          </w:p>
        </w:tc>
        <w:tc>
          <w:tcPr>
            <w:tcW w:w="904" w:type="dxa"/>
          </w:tcPr>
          <w:p w14:paraId="239B367E" w14:textId="09E0D3D5" w:rsidR="008F44A6"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486381F" w14:textId="769DEB52" w:rsidR="008F44A6"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7C23C783" w14:textId="245740E2"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3A9ED05" w14:textId="0DBEF2CB"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58CADF0F" w14:textId="77777777" w:rsidTr="00AD6657">
        <w:trPr>
          <w:gridAfter w:val="1"/>
          <w:wAfter w:w="62" w:type="dxa"/>
          <w:trHeight w:val="150"/>
        </w:trPr>
        <w:tc>
          <w:tcPr>
            <w:tcW w:w="704" w:type="dxa"/>
            <w:vMerge/>
            <w:shd w:val="clear" w:color="auto" w:fill="D9D9D9" w:themeFill="background1" w:themeFillShade="D9"/>
          </w:tcPr>
          <w:p w14:paraId="175F54AD" w14:textId="77777777" w:rsidR="008F44A6" w:rsidRPr="00C879A4" w:rsidRDefault="008F44A6"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3F4037F4" w14:textId="77777777" w:rsidR="008F44A6" w:rsidRPr="00C879A4" w:rsidRDefault="008F44A6" w:rsidP="00C20630">
            <w:pPr>
              <w:rPr>
                <w:rFonts w:cs="Arial"/>
                <w:color w:val="000000"/>
                <w:sz w:val="18"/>
                <w:szCs w:val="18"/>
                <w:lang w:val="fr-CH" w:eastAsia="de-DE"/>
              </w:rPr>
            </w:pPr>
          </w:p>
        </w:tc>
        <w:tc>
          <w:tcPr>
            <w:tcW w:w="513" w:type="dxa"/>
            <w:vMerge/>
            <w:shd w:val="clear" w:color="auto" w:fill="D9D9D9" w:themeFill="background1" w:themeFillShade="D9"/>
          </w:tcPr>
          <w:p w14:paraId="1DAF73F1" w14:textId="77777777" w:rsidR="008F44A6" w:rsidRPr="00C879A4" w:rsidRDefault="008F44A6" w:rsidP="00C20630">
            <w:pPr>
              <w:spacing w:before="60" w:after="60"/>
              <w:jc w:val="center"/>
              <w:rPr>
                <w:b/>
                <w:bCs/>
                <w:sz w:val="18"/>
                <w:szCs w:val="18"/>
                <w:lang w:val="fr-CH"/>
              </w:rPr>
            </w:pPr>
          </w:p>
        </w:tc>
        <w:tc>
          <w:tcPr>
            <w:tcW w:w="904" w:type="dxa"/>
            <w:vMerge w:val="restart"/>
          </w:tcPr>
          <w:p w14:paraId="6EFFB865" w14:textId="77777777" w:rsidR="008F44A6" w:rsidRPr="00C879A4" w:rsidRDefault="008F44A6" w:rsidP="00C20630">
            <w:pPr>
              <w:spacing w:before="60" w:after="60"/>
              <w:rPr>
                <w:sz w:val="20"/>
                <w:szCs w:val="20"/>
                <w:lang w:val="fr-CH"/>
              </w:rPr>
            </w:pPr>
          </w:p>
        </w:tc>
        <w:tc>
          <w:tcPr>
            <w:tcW w:w="993" w:type="dxa"/>
            <w:vMerge w:val="restart"/>
          </w:tcPr>
          <w:p w14:paraId="6351DE58" w14:textId="00E3A3ED" w:rsidR="008F44A6"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56CBC649" w14:textId="77777777" w:rsidR="008F44A6" w:rsidRPr="00C879A4" w:rsidRDefault="008F44A6" w:rsidP="00C20630">
            <w:pPr>
              <w:spacing w:after="20"/>
              <w:jc w:val="center"/>
              <w:rPr>
                <w:b/>
                <w:bCs/>
                <w:sz w:val="18"/>
                <w:szCs w:val="18"/>
                <w:lang w:val="fr-CH"/>
              </w:rPr>
            </w:pPr>
            <w:r w:rsidRPr="00C879A4">
              <w:rPr>
                <w:b/>
                <w:bCs/>
                <w:sz w:val="18"/>
                <w:szCs w:val="18"/>
                <w:lang w:val="fr-CH"/>
              </w:rPr>
              <w:t>3</w:t>
            </w:r>
          </w:p>
        </w:tc>
        <w:tc>
          <w:tcPr>
            <w:tcW w:w="425" w:type="dxa"/>
          </w:tcPr>
          <w:p w14:paraId="6282C312" w14:textId="77777777" w:rsidR="008F44A6" w:rsidRPr="00C879A4" w:rsidRDefault="008F44A6" w:rsidP="00C20630">
            <w:pPr>
              <w:spacing w:after="20"/>
              <w:jc w:val="center"/>
              <w:rPr>
                <w:b/>
                <w:bCs/>
                <w:sz w:val="18"/>
                <w:szCs w:val="18"/>
                <w:lang w:val="fr-CH"/>
              </w:rPr>
            </w:pPr>
            <w:r w:rsidRPr="00C879A4">
              <w:rPr>
                <w:b/>
                <w:bCs/>
                <w:sz w:val="18"/>
                <w:szCs w:val="18"/>
                <w:lang w:val="fr-CH"/>
              </w:rPr>
              <w:t>2</w:t>
            </w:r>
          </w:p>
        </w:tc>
        <w:tc>
          <w:tcPr>
            <w:tcW w:w="426" w:type="dxa"/>
          </w:tcPr>
          <w:p w14:paraId="4D82809A" w14:textId="77777777" w:rsidR="008F44A6" w:rsidRPr="00C879A4" w:rsidRDefault="008F44A6" w:rsidP="00C20630">
            <w:pPr>
              <w:spacing w:after="20"/>
              <w:jc w:val="center"/>
              <w:rPr>
                <w:b/>
                <w:bCs/>
                <w:sz w:val="18"/>
                <w:szCs w:val="18"/>
                <w:lang w:val="fr-CH"/>
              </w:rPr>
            </w:pPr>
            <w:r w:rsidRPr="00C879A4">
              <w:rPr>
                <w:b/>
                <w:bCs/>
                <w:sz w:val="18"/>
                <w:szCs w:val="18"/>
                <w:lang w:val="fr-CH"/>
              </w:rPr>
              <w:t>1</w:t>
            </w:r>
          </w:p>
        </w:tc>
        <w:tc>
          <w:tcPr>
            <w:tcW w:w="708" w:type="dxa"/>
          </w:tcPr>
          <w:p w14:paraId="228C5F7A" w14:textId="77777777" w:rsidR="008F44A6" w:rsidRPr="00C879A4" w:rsidRDefault="008F44A6" w:rsidP="00C20630">
            <w:pPr>
              <w:spacing w:after="20"/>
              <w:jc w:val="center"/>
              <w:rPr>
                <w:b/>
                <w:bCs/>
                <w:sz w:val="18"/>
                <w:szCs w:val="18"/>
                <w:lang w:val="fr-CH"/>
              </w:rPr>
            </w:pPr>
            <w:r w:rsidRPr="00C879A4">
              <w:rPr>
                <w:b/>
                <w:bCs/>
                <w:sz w:val="18"/>
                <w:szCs w:val="18"/>
                <w:lang w:val="fr-CH"/>
              </w:rPr>
              <w:t>0</w:t>
            </w:r>
          </w:p>
        </w:tc>
        <w:tc>
          <w:tcPr>
            <w:tcW w:w="3119" w:type="dxa"/>
            <w:vMerge w:val="restart"/>
          </w:tcPr>
          <w:p w14:paraId="7E378264" w14:textId="77777777" w:rsidR="008F44A6" w:rsidRPr="00C879A4" w:rsidRDefault="008F44A6" w:rsidP="00C20630">
            <w:pPr>
              <w:spacing w:before="60" w:after="0"/>
              <w:ind w:left="-75" w:firstLine="75"/>
              <w:rPr>
                <w:sz w:val="20"/>
                <w:szCs w:val="20"/>
                <w:lang w:val="fr-CH"/>
              </w:rPr>
            </w:pPr>
          </w:p>
        </w:tc>
        <w:tc>
          <w:tcPr>
            <w:tcW w:w="2551" w:type="dxa"/>
            <w:vMerge w:val="restart"/>
          </w:tcPr>
          <w:p w14:paraId="32922393" w14:textId="77777777" w:rsidR="008F44A6" w:rsidRPr="00C879A4" w:rsidRDefault="008F44A6" w:rsidP="00C20630">
            <w:pPr>
              <w:spacing w:before="60"/>
              <w:jc w:val="center"/>
              <w:rPr>
                <w:b/>
                <w:bCs/>
                <w:sz w:val="16"/>
                <w:szCs w:val="16"/>
                <w:lang w:val="fr-CH"/>
              </w:rPr>
            </w:pPr>
          </w:p>
        </w:tc>
        <w:tc>
          <w:tcPr>
            <w:tcW w:w="2552" w:type="dxa"/>
            <w:vMerge w:val="restart"/>
          </w:tcPr>
          <w:p w14:paraId="2B6B91F3" w14:textId="77777777" w:rsidR="008F44A6" w:rsidRPr="00C879A4" w:rsidRDefault="008F44A6" w:rsidP="00C20630">
            <w:pPr>
              <w:spacing w:before="60" w:after="0"/>
              <w:jc w:val="center"/>
              <w:rPr>
                <w:b/>
                <w:bCs/>
                <w:sz w:val="16"/>
                <w:szCs w:val="16"/>
                <w:lang w:val="fr-CH"/>
              </w:rPr>
            </w:pPr>
          </w:p>
        </w:tc>
      </w:tr>
      <w:tr w:rsidR="008F44A6" w:rsidRPr="00C879A4" w14:paraId="578F099A" w14:textId="77777777" w:rsidTr="00AD6657">
        <w:trPr>
          <w:gridAfter w:val="1"/>
          <w:wAfter w:w="62" w:type="dxa"/>
          <w:trHeight w:val="150"/>
        </w:trPr>
        <w:tc>
          <w:tcPr>
            <w:tcW w:w="704" w:type="dxa"/>
            <w:vMerge/>
            <w:shd w:val="clear" w:color="auto" w:fill="D9D9D9" w:themeFill="background1" w:themeFillShade="D9"/>
          </w:tcPr>
          <w:p w14:paraId="79DC1CBC"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C4753C8"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2765E052" w14:textId="77777777" w:rsidR="008F44A6" w:rsidRPr="00C879A4" w:rsidRDefault="008F44A6" w:rsidP="00C20630">
            <w:pPr>
              <w:spacing w:before="60" w:after="60"/>
              <w:jc w:val="center"/>
              <w:rPr>
                <w:b/>
                <w:bCs/>
                <w:sz w:val="18"/>
                <w:szCs w:val="18"/>
                <w:lang w:val="fr-CH"/>
              </w:rPr>
            </w:pPr>
          </w:p>
        </w:tc>
        <w:tc>
          <w:tcPr>
            <w:tcW w:w="904" w:type="dxa"/>
            <w:vMerge/>
          </w:tcPr>
          <w:p w14:paraId="0A5B7A44" w14:textId="77777777" w:rsidR="008F44A6" w:rsidRPr="00C879A4" w:rsidRDefault="008F44A6" w:rsidP="00C20630">
            <w:pPr>
              <w:spacing w:before="60" w:after="60"/>
              <w:rPr>
                <w:sz w:val="20"/>
                <w:szCs w:val="20"/>
                <w:lang w:val="fr-CH"/>
              </w:rPr>
            </w:pPr>
          </w:p>
        </w:tc>
        <w:tc>
          <w:tcPr>
            <w:tcW w:w="993" w:type="dxa"/>
            <w:vMerge/>
          </w:tcPr>
          <w:p w14:paraId="726E3953" w14:textId="77777777" w:rsidR="008F44A6" w:rsidRPr="00C879A4" w:rsidRDefault="008F44A6" w:rsidP="00C20630">
            <w:pPr>
              <w:spacing w:before="60"/>
              <w:jc w:val="center"/>
              <w:rPr>
                <w:b/>
                <w:bCs/>
                <w:sz w:val="16"/>
                <w:szCs w:val="16"/>
                <w:lang w:val="fr-CH"/>
              </w:rPr>
            </w:pPr>
          </w:p>
        </w:tc>
        <w:tc>
          <w:tcPr>
            <w:tcW w:w="425" w:type="dxa"/>
          </w:tcPr>
          <w:p w14:paraId="099A0EF4"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763C6C65"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07176305"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tcPr>
          <w:p w14:paraId="273E61E7"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1F3E9F68" w14:textId="77777777" w:rsidR="008F44A6" w:rsidRPr="00C879A4" w:rsidRDefault="008F44A6" w:rsidP="00C20630">
            <w:pPr>
              <w:spacing w:before="60"/>
              <w:ind w:left="-75" w:firstLine="75"/>
              <w:rPr>
                <w:sz w:val="20"/>
                <w:szCs w:val="20"/>
                <w:lang w:val="fr-CH"/>
              </w:rPr>
            </w:pPr>
          </w:p>
        </w:tc>
        <w:tc>
          <w:tcPr>
            <w:tcW w:w="2551" w:type="dxa"/>
            <w:vMerge/>
          </w:tcPr>
          <w:p w14:paraId="40760D02" w14:textId="77777777" w:rsidR="008F44A6" w:rsidRPr="00C879A4" w:rsidRDefault="008F44A6" w:rsidP="00C20630">
            <w:pPr>
              <w:spacing w:before="60"/>
              <w:jc w:val="center"/>
              <w:rPr>
                <w:b/>
                <w:bCs/>
                <w:sz w:val="16"/>
                <w:szCs w:val="16"/>
                <w:lang w:val="fr-CH"/>
              </w:rPr>
            </w:pPr>
          </w:p>
        </w:tc>
        <w:tc>
          <w:tcPr>
            <w:tcW w:w="2552" w:type="dxa"/>
            <w:vMerge/>
          </w:tcPr>
          <w:p w14:paraId="0BDDD05C" w14:textId="77777777" w:rsidR="008F44A6" w:rsidRPr="00C879A4" w:rsidRDefault="008F44A6" w:rsidP="00C20630">
            <w:pPr>
              <w:spacing w:before="60"/>
              <w:jc w:val="center"/>
              <w:rPr>
                <w:b/>
                <w:bCs/>
                <w:sz w:val="16"/>
                <w:szCs w:val="16"/>
                <w:lang w:val="fr-CH"/>
              </w:rPr>
            </w:pPr>
          </w:p>
        </w:tc>
      </w:tr>
      <w:tr w:rsidR="008F44A6" w:rsidRPr="00C879A4" w14:paraId="17E69BE9" w14:textId="77777777" w:rsidTr="00AD6657">
        <w:trPr>
          <w:gridAfter w:val="1"/>
          <w:wAfter w:w="62" w:type="dxa"/>
          <w:trHeight w:val="150"/>
        </w:trPr>
        <w:tc>
          <w:tcPr>
            <w:tcW w:w="704" w:type="dxa"/>
            <w:vMerge/>
            <w:shd w:val="clear" w:color="auto" w:fill="D9D9D9" w:themeFill="background1" w:themeFillShade="D9"/>
          </w:tcPr>
          <w:p w14:paraId="25702AEB"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5B2B4845"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2680632C" w14:textId="77777777" w:rsidR="008F44A6" w:rsidRPr="00C879A4" w:rsidRDefault="008F44A6" w:rsidP="00C20630">
            <w:pPr>
              <w:spacing w:before="60" w:after="60"/>
              <w:jc w:val="center"/>
              <w:rPr>
                <w:b/>
                <w:bCs/>
                <w:sz w:val="18"/>
                <w:szCs w:val="18"/>
                <w:lang w:val="fr-CH"/>
              </w:rPr>
            </w:pPr>
          </w:p>
        </w:tc>
        <w:tc>
          <w:tcPr>
            <w:tcW w:w="904" w:type="dxa"/>
            <w:vMerge/>
          </w:tcPr>
          <w:p w14:paraId="26695C3D" w14:textId="77777777" w:rsidR="008F44A6" w:rsidRPr="00C879A4" w:rsidRDefault="008F44A6" w:rsidP="00C20630">
            <w:pPr>
              <w:spacing w:before="60" w:after="60"/>
              <w:rPr>
                <w:sz w:val="20"/>
                <w:szCs w:val="20"/>
                <w:lang w:val="fr-CH"/>
              </w:rPr>
            </w:pPr>
          </w:p>
        </w:tc>
        <w:tc>
          <w:tcPr>
            <w:tcW w:w="993" w:type="dxa"/>
            <w:vMerge w:val="restart"/>
          </w:tcPr>
          <w:p w14:paraId="33044E0D" w14:textId="3038CEE6" w:rsidR="008F44A6"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473323E9" w14:textId="77777777" w:rsidR="008F44A6" w:rsidRPr="00C879A4" w:rsidRDefault="008F44A6"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0FF57DA9"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57E271F8"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53B0C10" w14:textId="77777777" w:rsidR="008F44A6" w:rsidRPr="00C879A4" w:rsidRDefault="008F44A6" w:rsidP="00C20630">
            <w:pPr>
              <w:spacing w:after="20"/>
              <w:jc w:val="center"/>
              <w:rPr>
                <w:b/>
                <w:bCs/>
                <w:sz w:val="20"/>
                <w:szCs w:val="20"/>
                <w:lang w:val="fr-CH"/>
              </w:rPr>
            </w:pPr>
          </w:p>
        </w:tc>
        <w:tc>
          <w:tcPr>
            <w:tcW w:w="3119" w:type="dxa"/>
            <w:vMerge w:val="restart"/>
          </w:tcPr>
          <w:p w14:paraId="654A9AE6" w14:textId="77777777" w:rsidR="008F44A6" w:rsidRPr="00C879A4" w:rsidRDefault="008F44A6" w:rsidP="00C20630">
            <w:pPr>
              <w:spacing w:before="60"/>
              <w:ind w:left="-75" w:firstLine="75"/>
              <w:rPr>
                <w:b/>
                <w:bCs/>
                <w:sz w:val="16"/>
                <w:szCs w:val="16"/>
                <w:lang w:val="fr-CH"/>
              </w:rPr>
            </w:pPr>
          </w:p>
        </w:tc>
        <w:tc>
          <w:tcPr>
            <w:tcW w:w="2551" w:type="dxa"/>
            <w:vMerge/>
          </w:tcPr>
          <w:p w14:paraId="7A2568A1" w14:textId="77777777" w:rsidR="008F44A6" w:rsidRPr="00C879A4" w:rsidRDefault="008F44A6" w:rsidP="00C20630">
            <w:pPr>
              <w:spacing w:before="60"/>
              <w:jc w:val="center"/>
              <w:rPr>
                <w:b/>
                <w:bCs/>
                <w:sz w:val="16"/>
                <w:szCs w:val="16"/>
                <w:lang w:val="fr-CH"/>
              </w:rPr>
            </w:pPr>
          </w:p>
        </w:tc>
        <w:tc>
          <w:tcPr>
            <w:tcW w:w="2552" w:type="dxa"/>
            <w:vMerge/>
          </w:tcPr>
          <w:p w14:paraId="082BEB18" w14:textId="77777777" w:rsidR="008F44A6" w:rsidRPr="00C879A4" w:rsidRDefault="008F44A6" w:rsidP="00C20630">
            <w:pPr>
              <w:spacing w:before="60"/>
              <w:jc w:val="center"/>
              <w:rPr>
                <w:b/>
                <w:bCs/>
                <w:sz w:val="16"/>
                <w:szCs w:val="16"/>
                <w:lang w:val="fr-CH"/>
              </w:rPr>
            </w:pPr>
          </w:p>
        </w:tc>
      </w:tr>
      <w:tr w:rsidR="008F44A6" w:rsidRPr="00C879A4" w14:paraId="55DCF447" w14:textId="77777777" w:rsidTr="00AD6657">
        <w:trPr>
          <w:gridAfter w:val="1"/>
          <w:wAfter w:w="62" w:type="dxa"/>
          <w:trHeight w:val="150"/>
        </w:trPr>
        <w:tc>
          <w:tcPr>
            <w:tcW w:w="704" w:type="dxa"/>
            <w:vMerge/>
            <w:shd w:val="clear" w:color="auto" w:fill="D9D9D9" w:themeFill="background1" w:themeFillShade="D9"/>
          </w:tcPr>
          <w:p w14:paraId="04F80939"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A867F70"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54D3BA36" w14:textId="77777777" w:rsidR="008F44A6" w:rsidRPr="00C879A4" w:rsidRDefault="008F44A6" w:rsidP="00C20630">
            <w:pPr>
              <w:spacing w:before="60" w:after="60"/>
              <w:jc w:val="center"/>
              <w:rPr>
                <w:b/>
                <w:bCs/>
                <w:sz w:val="18"/>
                <w:szCs w:val="18"/>
                <w:lang w:val="fr-CH"/>
              </w:rPr>
            </w:pPr>
          </w:p>
        </w:tc>
        <w:tc>
          <w:tcPr>
            <w:tcW w:w="904" w:type="dxa"/>
            <w:vMerge/>
          </w:tcPr>
          <w:p w14:paraId="599B913E" w14:textId="77777777" w:rsidR="008F44A6" w:rsidRPr="00C879A4" w:rsidRDefault="008F44A6" w:rsidP="00C20630">
            <w:pPr>
              <w:spacing w:before="60" w:after="60"/>
              <w:rPr>
                <w:sz w:val="20"/>
                <w:szCs w:val="20"/>
                <w:lang w:val="fr-CH"/>
              </w:rPr>
            </w:pPr>
          </w:p>
        </w:tc>
        <w:tc>
          <w:tcPr>
            <w:tcW w:w="993" w:type="dxa"/>
            <w:vMerge/>
          </w:tcPr>
          <w:p w14:paraId="401FD961" w14:textId="77777777" w:rsidR="008F44A6" w:rsidRPr="00C879A4" w:rsidRDefault="008F44A6" w:rsidP="00C20630">
            <w:pPr>
              <w:spacing w:before="60"/>
              <w:jc w:val="center"/>
              <w:rPr>
                <w:b/>
                <w:bCs/>
                <w:sz w:val="16"/>
                <w:szCs w:val="16"/>
                <w:lang w:val="fr-CH"/>
              </w:rPr>
            </w:pPr>
          </w:p>
        </w:tc>
        <w:tc>
          <w:tcPr>
            <w:tcW w:w="425" w:type="dxa"/>
          </w:tcPr>
          <w:p w14:paraId="20E3409F"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4932DA32"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3EE9801D"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EE4AB1C" w14:textId="77777777" w:rsidR="008F44A6" w:rsidRPr="00C879A4" w:rsidRDefault="008F44A6" w:rsidP="00C20630">
            <w:pPr>
              <w:spacing w:after="20"/>
              <w:jc w:val="center"/>
              <w:rPr>
                <w:b/>
                <w:bCs/>
                <w:sz w:val="20"/>
                <w:szCs w:val="20"/>
                <w:lang w:val="fr-CH"/>
              </w:rPr>
            </w:pPr>
          </w:p>
        </w:tc>
        <w:tc>
          <w:tcPr>
            <w:tcW w:w="3119" w:type="dxa"/>
            <w:vMerge/>
          </w:tcPr>
          <w:p w14:paraId="45850B17" w14:textId="77777777" w:rsidR="008F44A6" w:rsidRPr="00C879A4" w:rsidRDefault="008F44A6" w:rsidP="00C20630">
            <w:pPr>
              <w:spacing w:before="60"/>
              <w:ind w:left="-75" w:firstLine="75"/>
              <w:rPr>
                <w:b/>
                <w:bCs/>
                <w:sz w:val="16"/>
                <w:szCs w:val="16"/>
                <w:lang w:val="fr-CH"/>
              </w:rPr>
            </w:pPr>
          </w:p>
        </w:tc>
        <w:tc>
          <w:tcPr>
            <w:tcW w:w="2551" w:type="dxa"/>
            <w:vMerge/>
          </w:tcPr>
          <w:p w14:paraId="1C075ADB" w14:textId="77777777" w:rsidR="008F44A6" w:rsidRPr="00C879A4" w:rsidRDefault="008F44A6" w:rsidP="00C20630">
            <w:pPr>
              <w:spacing w:before="60"/>
              <w:jc w:val="center"/>
              <w:rPr>
                <w:b/>
                <w:bCs/>
                <w:sz w:val="16"/>
                <w:szCs w:val="16"/>
                <w:lang w:val="fr-CH"/>
              </w:rPr>
            </w:pPr>
          </w:p>
        </w:tc>
        <w:tc>
          <w:tcPr>
            <w:tcW w:w="2552" w:type="dxa"/>
            <w:vMerge/>
          </w:tcPr>
          <w:p w14:paraId="613553CE" w14:textId="77777777" w:rsidR="008F44A6" w:rsidRPr="00C879A4" w:rsidRDefault="008F44A6" w:rsidP="00C20630">
            <w:pPr>
              <w:spacing w:before="60"/>
              <w:jc w:val="center"/>
              <w:rPr>
                <w:b/>
                <w:bCs/>
                <w:sz w:val="16"/>
                <w:szCs w:val="16"/>
                <w:lang w:val="fr-CH"/>
              </w:rPr>
            </w:pPr>
          </w:p>
        </w:tc>
      </w:tr>
      <w:tr w:rsidR="008F44A6" w:rsidRPr="00C879A4" w14:paraId="2C9D42A1" w14:textId="77777777" w:rsidTr="00AD6657">
        <w:trPr>
          <w:gridAfter w:val="1"/>
          <w:wAfter w:w="62" w:type="dxa"/>
        </w:trPr>
        <w:tc>
          <w:tcPr>
            <w:tcW w:w="704" w:type="dxa"/>
            <w:vMerge/>
            <w:shd w:val="clear" w:color="auto" w:fill="D9D9D9" w:themeFill="background1" w:themeFillShade="D9"/>
            <w:vAlign w:val="center"/>
          </w:tcPr>
          <w:p w14:paraId="18943DF5" w14:textId="77777777" w:rsidR="008F44A6" w:rsidRPr="00C879A4" w:rsidRDefault="008F44A6"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0A19A4A4" w14:textId="77777777" w:rsidR="008F44A6" w:rsidRPr="00C879A4" w:rsidRDefault="008F44A6" w:rsidP="00C20630">
            <w:pPr>
              <w:rPr>
                <w:rFonts w:cs="Arial"/>
                <w:bCs/>
                <w:color w:val="000000"/>
                <w:sz w:val="20"/>
                <w:szCs w:val="20"/>
                <w:lang w:val="fr-CH" w:eastAsia="de-DE"/>
              </w:rPr>
            </w:pPr>
          </w:p>
        </w:tc>
        <w:tc>
          <w:tcPr>
            <w:tcW w:w="513" w:type="dxa"/>
            <w:vMerge/>
            <w:shd w:val="clear" w:color="auto" w:fill="D9D9D9" w:themeFill="background1" w:themeFillShade="D9"/>
          </w:tcPr>
          <w:p w14:paraId="14CDE9BE" w14:textId="77777777" w:rsidR="008F44A6" w:rsidRPr="00C879A4" w:rsidRDefault="008F44A6" w:rsidP="00C20630">
            <w:pPr>
              <w:jc w:val="center"/>
              <w:rPr>
                <w:rFonts w:cs="Arial"/>
                <w:bCs/>
                <w:color w:val="000000"/>
                <w:sz w:val="18"/>
                <w:szCs w:val="18"/>
                <w:lang w:val="fr-CH" w:eastAsia="de-DE"/>
              </w:rPr>
            </w:pPr>
          </w:p>
        </w:tc>
        <w:tc>
          <w:tcPr>
            <w:tcW w:w="904" w:type="dxa"/>
          </w:tcPr>
          <w:p w14:paraId="3A8CE069" w14:textId="4493CF30" w:rsidR="008F44A6"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989F370" w14:textId="39FA04E8" w:rsidR="008F44A6"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4C4CDA9E" w14:textId="1B264078"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B6BAB74" w14:textId="35147D2B"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4731E42E" w14:textId="77777777" w:rsidTr="00AD6657">
        <w:trPr>
          <w:gridAfter w:val="1"/>
          <w:wAfter w:w="62" w:type="dxa"/>
          <w:trHeight w:val="150"/>
        </w:trPr>
        <w:tc>
          <w:tcPr>
            <w:tcW w:w="704" w:type="dxa"/>
            <w:vMerge/>
            <w:shd w:val="clear" w:color="auto" w:fill="D9D9D9" w:themeFill="background1" w:themeFillShade="D9"/>
          </w:tcPr>
          <w:p w14:paraId="2811EAE3" w14:textId="77777777" w:rsidR="008F44A6" w:rsidRPr="00C879A4" w:rsidRDefault="008F44A6"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526CDC7B" w14:textId="77777777" w:rsidR="008F44A6" w:rsidRPr="00C879A4" w:rsidRDefault="008F44A6" w:rsidP="00C20630">
            <w:pPr>
              <w:rPr>
                <w:rFonts w:cs="Arial"/>
                <w:color w:val="000000"/>
                <w:sz w:val="18"/>
                <w:szCs w:val="18"/>
                <w:lang w:val="fr-CH" w:eastAsia="de-DE"/>
              </w:rPr>
            </w:pPr>
          </w:p>
        </w:tc>
        <w:tc>
          <w:tcPr>
            <w:tcW w:w="513" w:type="dxa"/>
            <w:vMerge/>
            <w:shd w:val="clear" w:color="auto" w:fill="D9D9D9" w:themeFill="background1" w:themeFillShade="D9"/>
          </w:tcPr>
          <w:p w14:paraId="3553489B" w14:textId="77777777" w:rsidR="008F44A6" w:rsidRPr="00C879A4" w:rsidRDefault="008F44A6" w:rsidP="00C20630">
            <w:pPr>
              <w:spacing w:before="60" w:after="60"/>
              <w:jc w:val="center"/>
              <w:rPr>
                <w:b/>
                <w:bCs/>
                <w:sz w:val="18"/>
                <w:szCs w:val="18"/>
                <w:lang w:val="fr-CH"/>
              </w:rPr>
            </w:pPr>
          </w:p>
        </w:tc>
        <w:tc>
          <w:tcPr>
            <w:tcW w:w="904" w:type="dxa"/>
            <w:vMerge w:val="restart"/>
          </w:tcPr>
          <w:p w14:paraId="571527B1" w14:textId="77777777" w:rsidR="008F44A6" w:rsidRPr="00C879A4" w:rsidRDefault="008F44A6" w:rsidP="00C20630">
            <w:pPr>
              <w:spacing w:before="60" w:after="60"/>
              <w:rPr>
                <w:sz w:val="20"/>
                <w:szCs w:val="20"/>
                <w:lang w:val="fr-CH"/>
              </w:rPr>
            </w:pPr>
          </w:p>
        </w:tc>
        <w:tc>
          <w:tcPr>
            <w:tcW w:w="993" w:type="dxa"/>
            <w:vMerge w:val="restart"/>
          </w:tcPr>
          <w:p w14:paraId="61A092C8" w14:textId="0108846B" w:rsidR="008F44A6"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682BE88E" w14:textId="77777777" w:rsidR="008F44A6" w:rsidRPr="00C879A4" w:rsidRDefault="008F44A6" w:rsidP="00C20630">
            <w:pPr>
              <w:spacing w:after="20"/>
              <w:jc w:val="center"/>
              <w:rPr>
                <w:b/>
                <w:bCs/>
                <w:sz w:val="18"/>
                <w:szCs w:val="18"/>
                <w:lang w:val="fr-CH"/>
              </w:rPr>
            </w:pPr>
            <w:r w:rsidRPr="00C879A4">
              <w:rPr>
                <w:b/>
                <w:bCs/>
                <w:sz w:val="18"/>
                <w:szCs w:val="18"/>
                <w:lang w:val="fr-CH"/>
              </w:rPr>
              <w:t>3</w:t>
            </w:r>
          </w:p>
        </w:tc>
        <w:tc>
          <w:tcPr>
            <w:tcW w:w="425" w:type="dxa"/>
          </w:tcPr>
          <w:p w14:paraId="778590FC" w14:textId="77777777" w:rsidR="008F44A6" w:rsidRPr="00C879A4" w:rsidRDefault="008F44A6" w:rsidP="00C20630">
            <w:pPr>
              <w:spacing w:after="20"/>
              <w:jc w:val="center"/>
              <w:rPr>
                <w:b/>
                <w:bCs/>
                <w:sz w:val="18"/>
                <w:szCs w:val="18"/>
                <w:lang w:val="fr-CH"/>
              </w:rPr>
            </w:pPr>
            <w:r w:rsidRPr="00C879A4">
              <w:rPr>
                <w:b/>
                <w:bCs/>
                <w:sz w:val="18"/>
                <w:szCs w:val="18"/>
                <w:lang w:val="fr-CH"/>
              </w:rPr>
              <w:t>2</w:t>
            </w:r>
          </w:p>
        </w:tc>
        <w:tc>
          <w:tcPr>
            <w:tcW w:w="426" w:type="dxa"/>
          </w:tcPr>
          <w:p w14:paraId="5A1807FC" w14:textId="77777777" w:rsidR="008F44A6" w:rsidRPr="00C879A4" w:rsidRDefault="008F44A6" w:rsidP="00C20630">
            <w:pPr>
              <w:spacing w:after="20"/>
              <w:jc w:val="center"/>
              <w:rPr>
                <w:b/>
                <w:bCs/>
                <w:sz w:val="18"/>
                <w:szCs w:val="18"/>
                <w:lang w:val="fr-CH"/>
              </w:rPr>
            </w:pPr>
            <w:r w:rsidRPr="00C879A4">
              <w:rPr>
                <w:b/>
                <w:bCs/>
                <w:sz w:val="18"/>
                <w:szCs w:val="18"/>
                <w:lang w:val="fr-CH"/>
              </w:rPr>
              <w:t>1</w:t>
            </w:r>
          </w:p>
        </w:tc>
        <w:tc>
          <w:tcPr>
            <w:tcW w:w="708" w:type="dxa"/>
          </w:tcPr>
          <w:p w14:paraId="66F732E0" w14:textId="77777777" w:rsidR="008F44A6" w:rsidRPr="00C879A4" w:rsidRDefault="008F44A6" w:rsidP="00C20630">
            <w:pPr>
              <w:spacing w:after="20"/>
              <w:jc w:val="center"/>
              <w:rPr>
                <w:b/>
                <w:bCs/>
                <w:sz w:val="18"/>
                <w:szCs w:val="18"/>
                <w:lang w:val="fr-CH"/>
              </w:rPr>
            </w:pPr>
            <w:r w:rsidRPr="00C879A4">
              <w:rPr>
                <w:b/>
                <w:bCs/>
                <w:sz w:val="18"/>
                <w:szCs w:val="18"/>
                <w:lang w:val="fr-CH"/>
              </w:rPr>
              <w:t>0</w:t>
            </w:r>
          </w:p>
        </w:tc>
        <w:tc>
          <w:tcPr>
            <w:tcW w:w="3119" w:type="dxa"/>
            <w:vMerge w:val="restart"/>
          </w:tcPr>
          <w:p w14:paraId="34679D88" w14:textId="77777777" w:rsidR="008F44A6" w:rsidRPr="00C879A4" w:rsidRDefault="008F44A6" w:rsidP="00C20630">
            <w:pPr>
              <w:spacing w:before="60" w:after="0"/>
              <w:ind w:left="-75" w:firstLine="75"/>
              <w:rPr>
                <w:sz w:val="20"/>
                <w:szCs w:val="20"/>
                <w:lang w:val="fr-CH"/>
              </w:rPr>
            </w:pPr>
          </w:p>
        </w:tc>
        <w:tc>
          <w:tcPr>
            <w:tcW w:w="2551" w:type="dxa"/>
            <w:vMerge w:val="restart"/>
          </w:tcPr>
          <w:p w14:paraId="0613424D" w14:textId="77777777" w:rsidR="008F44A6" w:rsidRPr="00C879A4" w:rsidRDefault="008F44A6" w:rsidP="00C20630">
            <w:pPr>
              <w:spacing w:before="60"/>
              <w:jc w:val="center"/>
              <w:rPr>
                <w:b/>
                <w:bCs/>
                <w:sz w:val="16"/>
                <w:szCs w:val="16"/>
                <w:lang w:val="fr-CH"/>
              </w:rPr>
            </w:pPr>
          </w:p>
        </w:tc>
        <w:tc>
          <w:tcPr>
            <w:tcW w:w="2552" w:type="dxa"/>
            <w:vMerge w:val="restart"/>
          </w:tcPr>
          <w:p w14:paraId="2BE339EC" w14:textId="77777777" w:rsidR="008F44A6" w:rsidRPr="00C879A4" w:rsidRDefault="008F44A6" w:rsidP="00C20630">
            <w:pPr>
              <w:spacing w:before="60" w:after="0"/>
              <w:jc w:val="center"/>
              <w:rPr>
                <w:b/>
                <w:bCs/>
                <w:sz w:val="16"/>
                <w:szCs w:val="16"/>
                <w:lang w:val="fr-CH"/>
              </w:rPr>
            </w:pPr>
          </w:p>
        </w:tc>
      </w:tr>
      <w:tr w:rsidR="008F44A6" w:rsidRPr="00C879A4" w14:paraId="41AB31B8" w14:textId="77777777" w:rsidTr="00AD6657">
        <w:trPr>
          <w:gridAfter w:val="1"/>
          <w:wAfter w:w="62" w:type="dxa"/>
          <w:trHeight w:val="150"/>
        </w:trPr>
        <w:tc>
          <w:tcPr>
            <w:tcW w:w="704" w:type="dxa"/>
            <w:vMerge/>
            <w:shd w:val="clear" w:color="auto" w:fill="D9D9D9" w:themeFill="background1" w:themeFillShade="D9"/>
          </w:tcPr>
          <w:p w14:paraId="600BA38F"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98E7F8A"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2ABF9BC3" w14:textId="77777777" w:rsidR="008F44A6" w:rsidRPr="00C879A4" w:rsidRDefault="008F44A6" w:rsidP="00C20630">
            <w:pPr>
              <w:spacing w:before="60" w:after="60"/>
              <w:jc w:val="center"/>
              <w:rPr>
                <w:b/>
                <w:bCs/>
                <w:sz w:val="18"/>
                <w:szCs w:val="18"/>
                <w:lang w:val="fr-CH"/>
              </w:rPr>
            </w:pPr>
          </w:p>
        </w:tc>
        <w:tc>
          <w:tcPr>
            <w:tcW w:w="904" w:type="dxa"/>
            <w:vMerge/>
          </w:tcPr>
          <w:p w14:paraId="13C75E63" w14:textId="77777777" w:rsidR="008F44A6" w:rsidRPr="00C879A4" w:rsidRDefault="008F44A6" w:rsidP="00C20630">
            <w:pPr>
              <w:spacing w:before="60" w:after="60"/>
              <w:rPr>
                <w:sz w:val="20"/>
                <w:szCs w:val="20"/>
                <w:lang w:val="fr-CH"/>
              </w:rPr>
            </w:pPr>
          </w:p>
        </w:tc>
        <w:tc>
          <w:tcPr>
            <w:tcW w:w="993" w:type="dxa"/>
            <w:vMerge/>
          </w:tcPr>
          <w:p w14:paraId="627CA792" w14:textId="77777777" w:rsidR="008F44A6" w:rsidRPr="00C879A4" w:rsidRDefault="008F44A6" w:rsidP="00C20630">
            <w:pPr>
              <w:spacing w:before="60"/>
              <w:jc w:val="center"/>
              <w:rPr>
                <w:b/>
                <w:bCs/>
                <w:sz w:val="16"/>
                <w:szCs w:val="16"/>
                <w:lang w:val="fr-CH"/>
              </w:rPr>
            </w:pPr>
          </w:p>
        </w:tc>
        <w:tc>
          <w:tcPr>
            <w:tcW w:w="425" w:type="dxa"/>
          </w:tcPr>
          <w:p w14:paraId="6335814D"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16AE4B14"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37830B84"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tcPr>
          <w:p w14:paraId="395DAB35"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597DEB71" w14:textId="77777777" w:rsidR="008F44A6" w:rsidRPr="00C879A4" w:rsidRDefault="008F44A6" w:rsidP="00C20630">
            <w:pPr>
              <w:spacing w:before="60"/>
              <w:ind w:left="-75" w:firstLine="75"/>
              <w:rPr>
                <w:sz w:val="20"/>
                <w:szCs w:val="20"/>
                <w:lang w:val="fr-CH"/>
              </w:rPr>
            </w:pPr>
          </w:p>
        </w:tc>
        <w:tc>
          <w:tcPr>
            <w:tcW w:w="2551" w:type="dxa"/>
            <w:vMerge/>
          </w:tcPr>
          <w:p w14:paraId="4EBE2A10" w14:textId="77777777" w:rsidR="008F44A6" w:rsidRPr="00C879A4" w:rsidRDefault="008F44A6" w:rsidP="00C20630">
            <w:pPr>
              <w:spacing w:before="60"/>
              <w:jc w:val="center"/>
              <w:rPr>
                <w:b/>
                <w:bCs/>
                <w:sz w:val="16"/>
                <w:szCs w:val="16"/>
                <w:lang w:val="fr-CH"/>
              </w:rPr>
            </w:pPr>
          </w:p>
        </w:tc>
        <w:tc>
          <w:tcPr>
            <w:tcW w:w="2552" w:type="dxa"/>
            <w:vMerge/>
          </w:tcPr>
          <w:p w14:paraId="706083BF" w14:textId="77777777" w:rsidR="008F44A6" w:rsidRPr="00C879A4" w:rsidRDefault="008F44A6" w:rsidP="00C20630">
            <w:pPr>
              <w:spacing w:before="60"/>
              <w:jc w:val="center"/>
              <w:rPr>
                <w:b/>
                <w:bCs/>
                <w:sz w:val="16"/>
                <w:szCs w:val="16"/>
                <w:lang w:val="fr-CH"/>
              </w:rPr>
            </w:pPr>
          </w:p>
        </w:tc>
      </w:tr>
      <w:tr w:rsidR="008F44A6" w:rsidRPr="00C879A4" w14:paraId="2A6E5C00" w14:textId="77777777" w:rsidTr="00AD6657">
        <w:trPr>
          <w:gridAfter w:val="1"/>
          <w:wAfter w:w="62" w:type="dxa"/>
          <w:trHeight w:val="150"/>
        </w:trPr>
        <w:tc>
          <w:tcPr>
            <w:tcW w:w="704" w:type="dxa"/>
            <w:vMerge/>
            <w:shd w:val="clear" w:color="auto" w:fill="D9D9D9" w:themeFill="background1" w:themeFillShade="D9"/>
          </w:tcPr>
          <w:p w14:paraId="5F9F3915"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A5DC147"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79CCBB26" w14:textId="77777777" w:rsidR="008F44A6" w:rsidRPr="00C879A4" w:rsidRDefault="008F44A6" w:rsidP="00C20630">
            <w:pPr>
              <w:spacing w:before="60" w:after="60"/>
              <w:jc w:val="center"/>
              <w:rPr>
                <w:b/>
                <w:bCs/>
                <w:sz w:val="18"/>
                <w:szCs w:val="18"/>
                <w:lang w:val="fr-CH"/>
              </w:rPr>
            </w:pPr>
          </w:p>
        </w:tc>
        <w:tc>
          <w:tcPr>
            <w:tcW w:w="904" w:type="dxa"/>
            <w:vMerge/>
          </w:tcPr>
          <w:p w14:paraId="3E349279" w14:textId="77777777" w:rsidR="008F44A6" w:rsidRPr="00C879A4" w:rsidRDefault="008F44A6" w:rsidP="00C20630">
            <w:pPr>
              <w:spacing w:before="60" w:after="60"/>
              <w:rPr>
                <w:sz w:val="20"/>
                <w:szCs w:val="20"/>
                <w:lang w:val="fr-CH"/>
              </w:rPr>
            </w:pPr>
          </w:p>
        </w:tc>
        <w:tc>
          <w:tcPr>
            <w:tcW w:w="993" w:type="dxa"/>
            <w:vMerge w:val="restart"/>
          </w:tcPr>
          <w:p w14:paraId="01E3F491" w14:textId="7FF0E023" w:rsidR="008F44A6"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212A1287" w14:textId="77777777" w:rsidR="008F44A6" w:rsidRPr="00C879A4" w:rsidRDefault="008F44A6"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6159332"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64BCC0F3"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84317AC" w14:textId="77777777" w:rsidR="008F44A6" w:rsidRPr="00C879A4" w:rsidRDefault="008F44A6" w:rsidP="00C20630">
            <w:pPr>
              <w:spacing w:after="20"/>
              <w:jc w:val="center"/>
              <w:rPr>
                <w:b/>
                <w:bCs/>
                <w:sz w:val="20"/>
                <w:szCs w:val="20"/>
                <w:lang w:val="fr-CH"/>
              </w:rPr>
            </w:pPr>
          </w:p>
        </w:tc>
        <w:tc>
          <w:tcPr>
            <w:tcW w:w="3119" w:type="dxa"/>
            <w:vMerge w:val="restart"/>
          </w:tcPr>
          <w:p w14:paraId="00F002D2" w14:textId="77777777" w:rsidR="008F44A6" w:rsidRPr="00C879A4" w:rsidRDefault="008F44A6" w:rsidP="00C20630">
            <w:pPr>
              <w:spacing w:before="60"/>
              <w:ind w:left="-75" w:firstLine="75"/>
              <w:rPr>
                <w:b/>
                <w:bCs/>
                <w:sz w:val="16"/>
                <w:szCs w:val="16"/>
                <w:lang w:val="fr-CH"/>
              </w:rPr>
            </w:pPr>
          </w:p>
        </w:tc>
        <w:tc>
          <w:tcPr>
            <w:tcW w:w="2551" w:type="dxa"/>
            <w:vMerge/>
          </w:tcPr>
          <w:p w14:paraId="12A8E3E5" w14:textId="77777777" w:rsidR="008F44A6" w:rsidRPr="00C879A4" w:rsidRDefault="008F44A6" w:rsidP="00C20630">
            <w:pPr>
              <w:spacing w:before="60"/>
              <w:jc w:val="center"/>
              <w:rPr>
                <w:b/>
                <w:bCs/>
                <w:sz w:val="16"/>
                <w:szCs w:val="16"/>
                <w:lang w:val="fr-CH"/>
              </w:rPr>
            </w:pPr>
          </w:p>
        </w:tc>
        <w:tc>
          <w:tcPr>
            <w:tcW w:w="2552" w:type="dxa"/>
            <w:vMerge/>
          </w:tcPr>
          <w:p w14:paraId="743B851B" w14:textId="77777777" w:rsidR="008F44A6" w:rsidRPr="00C879A4" w:rsidRDefault="008F44A6" w:rsidP="00C20630">
            <w:pPr>
              <w:spacing w:before="60"/>
              <w:jc w:val="center"/>
              <w:rPr>
                <w:b/>
                <w:bCs/>
                <w:sz w:val="16"/>
                <w:szCs w:val="16"/>
                <w:lang w:val="fr-CH"/>
              </w:rPr>
            </w:pPr>
          </w:p>
        </w:tc>
      </w:tr>
      <w:tr w:rsidR="008F44A6" w:rsidRPr="00C879A4" w14:paraId="63D258AF" w14:textId="77777777" w:rsidTr="00AD6657">
        <w:trPr>
          <w:gridAfter w:val="1"/>
          <w:wAfter w:w="62" w:type="dxa"/>
          <w:trHeight w:val="150"/>
        </w:trPr>
        <w:tc>
          <w:tcPr>
            <w:tcW w:w="704" w:type="dxa"/>
            <w:vMerge/>
            <w:shd w:val="clear" w:color="auto" w:fill="D9D9D9" w:themeFill="background1" w:themeFillShade="D9"/>
          </w:tcPr>
          <w:p w14:paraId="66CC3F8B"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4AEA5A4"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7B155EDD" w14:textId="77777777" w:rsidR="008F44A6" w:rsidRPr="00C879A4" w:rsidRDefault="008F44A6" w:rsidP="00C20630">
            <w:pPr>
              <w:spacing w:before="60" w:after="60"/>
              <w:jc w:val="center"/>
              <w:rPr>
                <w:b/>
                <w:bCs/>
                <w:sz w:val="18"/>
                <w:szCs w:val="18"/>
                <w:lang w:val="fr-CH"/>
              </w:rPr>
            </w:pPr>
          </w:p>
        </w:tc>
        <w:tc>
          <w:tcPr>
            <w:tcW w:w="904" w:type="dxa"/>
            <w:vMerge/>
          </w:tcPr>
          <w:p w14:paraId="7DE53FC3" w14:textId="77777777" w:rsidR="008F44A6" w:rsidRPr="00C879A4" w:rsidRDefault="008F44A6" w:rsidP="00C20630">
            <w:pPr>
              <w:spacing w:before="60" w:after="60"/>
              <w:rPr>
                <w:sz w:val="20"/>
                <w:szCs w:val="20"/>
                <w:lang w:val="fr-CH"/>
              </w:rPr>
            </w:pPr>
          </w:p>
        </w:tc>
        <w:tc>
          <w:tcPr>
            <w:tcW w:w="993" w:type="dxa"/>
            <w:vMerge/>
          </w:tcPr>
          <w:p w14:paraId="5ECC293A" w14:textId="77777777" w:rsidR="008F44A6" w:rsidRPr="00C879A4" w:rsidRDefault="008F44A6" w:rsidP="00C20630">
            <w:pPr>
              <w:spacing w:before="60"/>
              <w:jc w:val="center"/>
              <w:rPr>
                <w:b/>
                <w:bCs/>
                <w:sz w:val="16"/>
                <w:szCs w:val="16"/>
                <w:lang w:val="fr-CH"/>
              </w:rPr>
            </w:pPr>
          </w:p>
        </w:tc>
        <w:tc>
          <w:tcPr>
            <w:tcW w:w="425" w:type="dxa"/>
          </w:tcPr>
          <w:p w14:paraId="59568CFB"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686B5D23"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79E0ED64"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50001D3" w14:textId="77777777" w:rsidR="008F44A6" w:rsidRPr="00C879A4" w:rsidRDefault="008F44A6" w:rsidP="00C20630">
            <w:pPr>
              <w:spacing w:after="20"/>
              <w:jc w:val="center"/>
              <w:rPr>
                <w:b/>
                <w:bCs/>
                <w:sz w:val="20"/>
                <w:szCs w:val="20"/>
                <w:lang w:val="fr-CH"/>
              </w:rPr>
            </w:pPr>
          </w:p>
        </w:tc>
        <w:tc>
          <w:tcPr>
            <w:tcW w:w="3119" w:type="dxa"/>
            <w:vMerge/>
          </w:tcPr>
          <w:p w14:paraId="2C52D618" w14:textId="77777777" w:rsidR="008F44A6" w:rsidRPr="00C879A4" w:rsidRDefault="008F44A6" w:rsidP="00C20630">
            <w:pPr>
              <w:spacing w:before="60"/>
              <w:ind w:left="-75" w:firstLine="75"/>
              <w:rPr>
                <w:b/>
                <w:bCs/>
                <w:sz w:val="16"/>
                <w:szCs w:val="16"/>
                <w:lang w:val="fr-CH"/>
              </w:rPr>
            </w:pPr>
          </w:p>
        </w:tc>
        <w:tc>
          <w:tcPr>
            <w:tcW w:w="2551" w:type="dxa"/>
            <w:vMerge/>
          </w:tcPr>
          <w:p w14:paraId="00EC136A" w14:textId="77777777" w:rsidR="008F44A6" w:rsidRPr="00C879A4" w:rsidRDefault="008F44A6" w:rsidP="00C20630">
            <w:pPr>
              <w:spacing w:before="60"/>
              <w:jc w:val="center"/>
              <w:rPr>
                <w:b/>
                <w:bCs/>
                <w:sz w:val="16"/>
                <w:szCs w:val="16"/>
                <w:lang w:val="fr-CH"/>
              </w:rPr>
            </w:pPr>
          </w:p>
        </w:tc>
        <w:tc>
          <w:tcPr>
            <w:tcW w:w="2552" w:type="dxa"/>
            <w:vMerge/>
          </w:tcPr>
          <w:p w14:paraId="7BB181ED" w14:textId="77777777" w:rsidR="008F44A6" w:rsidRPr="00C879A4" w:rsidRDefault="008F44A6" w:rsidP="00C20630">
            <w:pPr>
              <w:spacing w:before="60"/>
              <w:jc w:val="center"/>
              <w:rPr>
                <w:b/>
                <w:bCs/>
                <w:sz w:val="16"/>
                <w:szCs w:val="16"/>
                <w:lang w:val="fr-CH"/>
              </w:rPr>
            </w:pPr>
          </w:p>
        </w:tc>
      </w:tr>
    </w:tbl>
    <w:p w14:paraId="7CAB10C8" w14:textId="77777777" w:rsidR="008F44A6" w:rsidRPr="00C879A4" w:rsidRDefault="008F44A6" w:rsidP="00C7787D">
      <w:pPr>
        <w:spacing w:after="120"/>
        <w:rPr>
          <w:rFonts w:cstheme="minorHAnsi"/>
          <w:i/>
          <w:iCs/>
          <w:sz w:val="20"/>
          <w:szCs w:val="20"/>
          <w:lang w:val="fr-CH"/>
        </w:rPr>
      </w:pPr>
    </w:p>
    <w:p w14:paraId="5E1A92DF" w14:textId="443870DE" w:rsidR="006421B4" w:rsidRPr="00C879A4" w:rsidRDefault="000C1D99" w:rsidP="00C7787D">
      <w:pPr>
        <w:spacing w:after="120"/>
        <w:rPr>
          <w:i/>
          <w:iCs/>
          <w:sz w:val="20"/>
          <w:szCs w:val="20"/>
          <w:lang w:val="fr-CH"/>
        </w:rPr>
      </w:pPr>
      <w:r>
        <w:rPr>
          <w:i/>
          <w:iCs/>
          <w:sz w:val="20"/>
          <w:szCs w:val="20"/>
          <w:lang w:val="fr-CH"/>
        </w:rPr>
        <w:br w:type="column"/>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AD6657" w:rsidRPr="009E1EBE" w14:paraId="12A16057" w14:textId="77777777" w:rsidTr="00AD6657">
        <w:trPr>
          <w:gridAfter w:val="1"/>
          <w:wAfter w:w="62" w:type="dxa"/>
          <w:tblHeader/>
        </w:trPr>
        <w:tc>
          <w:tcPr>
            <w:tcW w:w="2547" w:type="dxa"/>
            <w:gridSpan w:val="2"/>
            <w:vAlign w:val="center"/>
          </w:tcPr>
          <w:p w14:paraId="4C8B4F22" w14:textId="77777777" w:rsidR="00AD6657" w:rsidRPr="00C879A4" w:rsidRDefault="00AD6657" w:rsidP="00AD6657">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17679ED3" w14:textId="77777777" w:rsidR="00AD6657" w:rsidRPr="00C879A4" w:rsidRDefault="00AD6657" w:rsidP="00AD6657">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7D44C576"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525844A4"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1F4E1C53"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8F44A6" w:rsidRPr="00C879A4" w14:paraId="48B5738A" w14:textId="77777777" w:rsidTr="00AD6657">
        <w:trPr>
          <w:gridAfter w:val="1"/>
          <w:wAfter w:w="62" w:type="dxa"/>
        </w:trPr>
        <w:tc>
          <w:tcPr>
            <w:tcW w:w="3627" w:type="dxa"/>
            <w:gridSpan w:val="4"/>
            <w:shd w:val="clear" w:color="auto" w:fill="D9D9D9" w:themeFill="background1" w:themeFillShade="D9"/>
            <w:vAlign w:val="center"/>
          </w:tcPr>
          <w:p w14:paraId="35BE7DB0" w14:textId="77777777" w:rsidR="008F44A6" w:rsidRPr="00C879A4" w:rsidRDefault="008F44A6" w:rsidP="00C20630">
            <w:pPr>
              <w:spacing w:before="20" w:after="20"/>
              <w:jc w:val="center"/>
              <w:rPr>
                <w:rFonts w:cs="Arial"/>
                <w:bCs/>
                <w:color w:val="000000"/>
                <w:sz w:val="18"/>
                <w:szCs w:val="18"/>
                <w:lang w:val="fr-CH" w:eastAsia="de-DE"/>
              </w:rPr>
            </w:pPr>
          </w:p>
        </w:tc>
        <w:tc>
          <w:tcPr>
            <w:tcW w:w="904" w:type="dxa"/>
          </w:tcPr>
          <w:p w14:paraId="67E88840" w14:textId="52B9E8C9" w:rsidR="008F44A6" w:rsidRPr="00C879A4" w:rsidRDefault="00346D8D" w:rsidP="00C20630">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EBFEBBF" w14:textId="47961732" w:rsidR="008F44A6"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8F44A6" w:rsidRPr="00C879A4">
              <w:rPr>
                <w:rFonts w:cs="Arial"/>
                <w:bCs/>
                <w:i/>
                <w:iCs/>
                <w:color w:val="000000"/>
                <w:sz w:val="16"/>
                <w:szCs w:val="16"/>
                <w:lang w:val="fr-CH" w:eastAsia="de-DE"/>
              </w:rPr>
              <w:t xml:space="preserve"> </w:t>
            </w:r>
            <w:r w:rsidR="008F44A6"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03C3D8D4" w14:textId="5423786E" w:rsidR="008F44A6"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B61F9B6" w14:textId="5E236A3A" w:rsidR="008F44A6"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286E9362" w14:textId="77777777" w:rsidTr="00AD6657">
        <w:trPr>
          <w:gridAfter w:val="1"/>
          <w:wAfter w:w="62" w:type="dxa"/>
          <w:trHeight w:val="150"/>
        </w:trPr>
        <w:tc>
          <w:tcPr>
            <w:tcW w:w="704" w:type="dxa"/>
            <w:vMerge w:val="restart"/>
          </w:tcPr>
          <w:p w14:paraId="741E465A" w14:textId="6EB50732" w:rsidR="008F44A6" w:rsidRPr="00C879A4" w:rsidRDefault="008F44A6" w:rsidP="008F44A6">
            <w:pPr>
              <w:spacing w:before="60" w:after="60"/>
              <w:jc w:val="center"/>
              <w:rPr>
                <w:rFonts w:cs="Arial"/>
                <w:b/>
                <w:color w:val="000000"/>
                <w:sz w:val="16"/>
                <w:szCs w:val="16"/>
                <w:lang w:val="fr-CH" w:eastAsia="de-DE"/>
              </w:rPr>
            </w:pPr>
            <w:r w:rsidRPr="00C879A4">
              <w:rPr>
                <w:b/>
                <w:sz w:val="16"/>
                <w:szCs w:val="16"/>
                <w:lang w:val="fr-CH"/>
              </w:rPr>
              <w:t>b.1.14</w:t>
            </w:r>
          </w:p>
        </w:tc>
        <w:tc>
          <w:tcPr>
            <w:tcW w:w="2410" w:type="dxa"/>
            <w:gridSpan w:val="2"/>
            <w:vMerge w:val="restart"/>
          </w:tcPr>
          <w:p w14:paraId="487DE700" w14:textId="3F692AFF" w:rsidR="008F44A6" w:rsidRPr="00C879A4" w:rsidRDefault="004177E9" w:rsidP="00A20053">
            <w:pPr>
              <w:spacing w:after="0"/>
              <w:rPr>
                <w:rFonts w:cs="Arial"/>
                <w:color w:val="000000"/>
                <w:sz w:val="18"/>
                <w:szCs w:val="18"/>
                <w:lang w:val="fr-CH" w:eastAsia="de-DE"/>
              </w:rPr>
            </w:pPr>
            <w:r w:rsidRPr="00C879A4">
              <w:rPr>
                <w:sz w:val="18"/>
                <w:szCs w:val="18"/>
                <w:lang w:val="fr-CH"/>
              </w:rPr>
              <w:t>J’évalue la qualité des fromages selon les instructions de l’entreprise.</w:t>
            </w:r>
          </w:p>
        </w:tc>
        <w:tc>
          <w:tcPr>
            <w:tcW w:w="513" w:type="dxa"/>
            <w:vMerge w:val="restart"/>
          </w:tcPr>
          <w:p w14:paraId="2113D207" w14:textId="77777777" w:rsidR="008F44A6" w:rsidRPr="00C879A4" w:rsidRDefault="008F44A6" w:rsidP="008F44A6">
            <w:pPr>
              <w:spacing w:before="60" w:after="60"/>
              <w:jc w:val="center"/>
              <w:rPr>
                <w:b/>
                <w:bCs/>
                <w:sz w:val="18"/>
                <w:szCs w:val="18"/>
                <w:lang w:val="fr-CH"/>
              </w:rPr>
            </w:pPr>
            <w:r w:rsidRPr="00C879A4">
              <w:rPr>
                <w:b/>
                <w:bCs/>
                <w:sz w:val="18"/>
                <w:szCs w:val="18"/>
                <w:lang w:val="fr-CH"/>
              </w:rPr>
              <w:t>3</w:t>
            </w:r>
          </w:p>
        </w:tc>
        <w:tc>
          <w:tcPr>
            <w:tcW w:w="904" w:type="dxa"/>
            <w:vMerge w:val="restart"/>
          </w:tcPr>
          <w:p w14:paraId="106D2705" w14:textId="77777777" w:rsidR="008F44A6" w:rsidRPr="00C879A4" w:rsidRDefault="008F44A6" w:rsidP="008F44A6">
            <w:pPr>
              <w:spacing w:before="60" w:after="60"/>
              <w:rPr>
                <w:sz w:val="20"/>
                <w:szCs w:val="20"/>
                <w:lang w:val="fr-CH"/>
              </w:rPr>
            </w:pPr>
          </w:p>
        </w:tc>
        <w:tc>
          <w:tcPr>
            <w:tcW w:w="993" w:type="dxa"/>
            <w:vMerge w:val="restart"/>
          </w:tcPr>
          <w:p w14:paraId="467EA170" w14:textId="4DA7573B" w:rsidR="008F44A6" w:rsidRPr="00C879A4" w:rsidRDefault="00346D8D" w:rsidP="008F44A6">
            <w:pPr>
              <w:spacing w:before="60" w:after="0"/>
              <w:jc w:val="center"/>
              <w:rPr>
                <w:b/>
                <w:bCs/>
                <w:sz w:val="16"/>
                <w:szCs w:val="16"/>
                <w:lang w:val="fr-CH"/>
              </w:rPr>
            </w:pPr>
            <w:r w:rsidRPr="00C879A4">
              <w:rPr>
                <w:b/>
                <w:bCs/>
                <w:sz w:val="16"/>
                <w:szCs w:val="16"/>
                <w:lang w:val="fr-CH"/>
              </w:rPr>
              <w:t>Niveau atteint</w:t>
            </w:r>
          </w:p>
        </w:tc>
        <w:tc>
          <w:tcPr>
            <w:tcW w:w="425" w:type="dxa"/>
          </w:tcPr>
          <w:p w14:paraId="03042F7E" w14:textId="77777777" w:rsidR="008F44A6" w:rsidRPr="00C879A4" w:rsidRDefault="008F44A6" w:rsidP="008F44A6">
            <w:pPr>
              <w:spacing w:after="20"/>
              <w:jc w:val="center"/>
              <w:rPr>
                <w:b/>
                <w:bCs/>
                <w:sz w:val="18"/>
                <w:szCs w:val="18"/>
                <w:lang w:val="fr-CH"/>
              </w:rPr>
            </w:pPr>
            <w:r w:rsidRPr="00C879A4">
              <w:rPr>
                <w:b/>
                <w:bCs/>
                <w:sz w:val="18"/>
                <w:szCs w:val="18"/>
                <w:lang w:val="fr-CH"/>
              </w:rPr>
              <w:t>3</w:t>
            </w:r>
          </w:p>
        </w:tc>
        <w:tc>
          <w:tcPr>
            <w:tcW w:w="425" w:type="dxa"/>
          </w:tcPr>
          <w:p w14:paraId="529E942B" w14:textId="77777777" w:rsidR="008F44A6" w:rsidRPr="00C879A4" w:rsidRDefault="008F44A6" w:rsidP="008F44A6">
            <w:pPr>
              <w:spacing w:after="20"/>
              <w:jc w:val="center"/>
              <w:rPr>
                <w:b/>
                <w:bCs/>
                <w:sz w:val="18"/>
                <w:szCs w:val="18"/>
                <w:lang w:val="fr-CH"/>
              </w:rPr>
            </w:pPr>
            <w:r w:rsidRPr="00C879A4">
              <w:rPr>
                <w:b/>
                <w:bCs/>
                <w:sz w:val="18"/>
                <w:szCs w:val="18"/>
                <w:lang w:val="fr-CH"/>
              </w:rPr>
              <w:t>2</w:t>
            </w:r>
          </w:p>
        </w:tc>
        <w:tc>
          <w:tcPr>
            <w:tcW w:w="426" w:type="dxa"/>
          </w:tcPr>
          <w:p w14:paraId="28A71396" w14:textId="77777777" w:rsidR="008F44A6" w:rsidRPr="00C879A4" w:rsidRDefault="008F44A6" w:rsidP="008F44A6">
            <w:pPr>
              <w:spacing w:after="20"/>
              <w:jc w:val="center"/>
              <w:rPr>
                <w:b/>
                <w:bCs/>
                <w:sz w:val="18"/>
                <w:szCs w:val="18"/>
                <w:lang w:val="fr-CH"/>
              </w:rPr>
            </w:pPr>
            <w:r w:rsidRPr="00C879A4">
              <w:rPr>
                <w:b/>
                <w:bCs/>
                <w:sz w:val="18"/>
                <w:szCs w:val="18"/>
                <w:lang w:val="fr-CH"/>
              </w:rPr>
              <w:t>1</w:t>
            </w:r>
          </w:p>
        </w:tc>
        <w:tc>
          <w:tcPr>
            <w:tcW w:w="708" w:type="dxa"/>
          </w:tcPr>
          <w:p w14:paraId="2CA7236E" w14:textId="77777777" w:rsidR="008F44A6" w:rsidRPr="00C879A4" w:rsidRDefault="008F44A6" w:rsidP="008F44A6">
            <w:pPr>
              <w:spacing w:after="20"/>
              <w:jc w:val="center"/>
              <w:rPr>
                <w:b/>
                <w:bCs/>
                <w:sz w:val="18"/>
                <w:szCs w:val="18"/>
                <w:lang w:val="fr-CH"/>
              </w:rPr>
            </w:pPr>
            <w:r w:rsidRPr="00C879A4">
              <w:rPr>
                <w:b/>
                <w:bCs/>
                <w:sz w:val="18"/>
                <w:szCs w:val="18"/>
                <w:lang w:val="fr-CH"/>
              </w:rPr>
              <w:t>0</w:t>
            </w:r>
          </w:p>
        </w:tc>
        <w:tc>
          <w:tcPr>
            <w:tcW w:w="3119" w:type="dxa"/>
            <w:vMerge w:val="restart"/>
          </w:tcPr>
          <w:p w14:paraId="230706CF" w14:textId="77777777" w:rsidR="008F44A6" w:rsidRPr="00C879A4" w:rsidRDefault="008F44A6" w:rsidP="008F44A6">
            <w:pPr>
              <w:spacing w:before="60" w:after="0"/>
              <w:ind w:left="-75" w:firstLine="75"/>
              <w:rPr>
                <w:sz w:val="20"/>
                <w:szCs w:val="20"/>
                <w:lang w:val="fr-CH"/>
              </w:rPr>
            </w:pPr>
          </w:p>
        </w:tc>
        <w:tc>
          <w:tcPr>
            <w:tcW w:w="2551" w:type="dxa"/>
            <w:vMerge w:val="restart"/>
          </w:tcPr>
          <w:p w14:paraId="5F9CF07D" w14:textId="77777777" w:rsidR="008F44A6" w:rsidRPr="00C879A4" w:rsidRDefault="008F44A6" w:rsidP="008F44A6">
            <w:pPr>
              <w:spacing w:before="60"/>
              <w:jc w:val="center"/>
              <w:rPr>
                <w:b/>
                <w:bCs/>
                <w:sz w:val="16"/>
                <w:szCs w:val="16"/>
                <w:lang w:val="fr-CH"/>
              </w:rPr>
            </w:pPr>
          </w:p>
        </w:tc>
        <w:tc>
          <w:tcPr>
            <w:tcW w:w="2552" w:type="dxa"/>
            <w:vMerge w:val="restart"/>
          </w:tcPr>
          <w:p w14:paraId="22C2DB94" w14:textId="77777777" w:rsidR="008F44A6" w:rsidRPr="00C879A4" w:rsidRDefault="008F44A6" w:rsidP="008F44A6">
            <w:pPr>
              <w:spacing w:before="60" w:after="0"/>
              <w:jc w:val="center"/>
              <w:rPr>
                <w:b/>
                <w:bCs/>
                <w:sz w:val="16"/>
                <w:szCs w:val="16"/>
                <w:lang w:val="fr-CH"/>
              </w:rPr>
            </w:pPr>
          </w:p>
        </w:tc>
      </w:tr>
      <w:tr w:rsidR="008F44A6" w:rsidRPr="00C879A4" w14:paraId="340541CB" w14:textId="77777777" w:rsidTr="00AD6657">
        <w:trPr>
          <w:gridAfter w:val="1"/>
          <w:wAfter w:w="62" w:type="dxa"/>
          <w:trHeight w:val="150"/>
        </w:trPr>
        <w:tc>
          <w:tcPr>
            <w:tcW w:w="704" w:type="dxa"/>
            <w:vMerge/>
            <w:shd w:val="clear" w:color="auto" w:fill="D9D9D9" w:themeFill="background1" w:themeFillShade="D9"/>
          </w:tcPr>
          <w:p w14:paraId="3518EF8B"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8AA7247"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5DEECBE8" w14:textId="77777777" w:rsidR="008F44A6" w:rsidRPr="00C879A4" w:rsidRDefault="008F44A6" w:rsidP="00C20630">
            <w:pPr>
              <w:spacing w:before="60" w:after="60"/>
              <w:jc w:val="center"/>
              <w:rPr>
                <w:b/>
                <w:bCs/>
                <w:sz w:val="18"/>
                <w:szCs w:val="18"/>
                <w:lang w:val="fr-CH"/>
              </w:rPr>
            </w:pPr>
          </w:p>
        </w:tc>
        <w:tc>
          <w:tcPr>
            <w:tcW w:w="904" w:type="dxa"/>
            <w:vMerge/>
          </w:tcPr>
          <w:p w14:paraId="2D117360" w14:textId="77777777" w:rsidR="008F44A6" w:rsidRPr="00C879A4" w:rsidRDefault="008F44A6" w:rsidP="00C20630">
            <w:pPr>
              <w:spacing w:before="60" w:after="60"/>
              <w:rPr>
                <w:sz w:val="20"/>
                <w:szCs w:val="20"/>
                <w:lang w:val="fr-CH"/>
              </w:rPr>
            </w:pPr>
          </w:p>
        </w:tc>
        <w:tc>
          <w:tcPr>
            <w:tcW w:w="993" w:type="dxa"/>
            <w:vMerge/>
          </w:tcPr>
          <w:p w14:paraId="1183F987" w14:textId="77777777" w:rsidR="008F44A6" w:rsidRPr="00C879A4" w:rsidRDefault="008F44A6" w:rsidP="00C20630">
            <w:pPr>
              <w:spacing w:before="60"/>
              <w:jc w:val="center"/>
              <w:rPr>
                <w:b/>
                <w:bCs/>
                <w:sz w:val="16"/>
                <w:szCs w:val="16"/>
                <w:lang w:val="fr-CH"/>
              </w:rPr>
            </w:pPr>
          </w:p>
        </w:tc>
        <w:tc>
          <w:tcPr>
            <w:tcW w:w="425" w:type="dxa"/>
          </w:tcPr>
          <w:p w14:paraId="0F0866BE"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505A516D"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33F2AA99"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tcPr>
          <w:p w14:paraId="7F878DEA"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0E5C3E26" w14:textId="77777777" w:rsidR="008F44A6" w:rsidRPr="00C879A4" w:rsidRDefault="008F44A6" w:rsidP="00C20630">
            <w:pPr>
              <w:spacing w:before="60"/>
              <w:ind w:left="-75" w:firstLine="75"/>
              <w:rPr>
                <w:sz w:val="20"/>
                <w:szCs w:val="20"/>
                <w:lang w:val="fr-CH"/>
              </w:rPr>
            </w:pPr>
          </w:p>
        </w:tc>
        <w:tc>
          <w:tcPr>
            <w:tcW w:w="2551" w:type="dxa"/>
            <w:vMerge/>
          </w:tcPr>
          <w:p w14:paraId="03C90044" w14:textId="77777777" w:rsidR="008F44A6" w:rsidRPr="00C879A4" w:rsidRDefault="008F44A6" w:rsidP="00C20630">
            <w:pPr>
              <w:spacing w:before="60"/>
              <w:jc w:val="center"/>
              <w:rPr>
                <w:b/>
                <w:bCs/>
                <w:sz w:val="16"/>
                <w:szCs w:val="16"/>
                <w:lang w:val="fr-CH"/>
              </w:rPr>
            </w:pPr>
          </w:p>
        </w:tc>
        <w:tc>
          <w:tcPr>
            <w:tcW w:w="2552" w:type="dxa"/>
            <w:vMerge/>
          </w:tcPr>
          <w:p w14:paraId="511BD69E" w14:textId="77777777" w:rsidR="008F44A6" w:rsidRPr="00C879A4" w:rsidRDefault="008F44A6" w:rsidP="00C20630">
            <w:pPr>
              <w:spacing w:before="60"/>
              <w:jc w:val="center"/>
              <w:rPr>
                <w:b/>
                <w:bCs/>
                <w:sz w:val="16"/>
                <w:szCs w:val="16"/>
                <w:lang w:val="fr-CH"/>
              </w:rPr>
            </w:pPr>
          </w:p>
        </w:tc>
      </w:tr>
      <w:tr w:rsidR="008F44A6" w:rsidRPr="00C879A4" w14:paraId="5CDE5C58" w14:textId="77777777" w:rsidTr="00AD6657">
        <w:trPr>
          <w:gridAfter w:val="1"/>
          <w:wAfter w:w="62" w:type="dxa"/>
          <w:trHeight w:val="150"/>
        </w:trPr>
        <w:tc>
          <w:tcPr>
            <w:tcW w:w="704" w:type="dxa"/>
            <w:vMerge/>
            <w:shd w:val="clear" w:color="auto" w:fill="D9D9D9" w:themeFill="background1" w:themeFillShade="D9"/>
          </w:tcPr>
          <w:p w14:paraId="48B9CCC8"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AF1EBCD"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4DEFD477" w14:textId="77777777" w:rsidR="008F44A6" w:rsidRPr="00C879A4" w:rsidRDefault="008F44A6" w:rsidP="00C20630">
            <w:pPr>
              <w:spacing w:before="60" w:after="60"/>
              <w:jc w:val="center"/>
              <w:rPr>
                <w:b/>
                <w:bCs/>
                <w:sz w:val="18"/>
                <w:szCs w:val="18"/>
                <w:lang w:val="fr-CH"/>
              </w:rPr>
            </w:pPr>
          </w:p>
        </w:tc>
        <w:tc>
          <w:tcPr>
            <w:tcW w:w="904" w:type="dxa"/>
            <w:vMerge/>
          </w:tcPr>
          <w:p w14:paraId="04B6AD87" w14:textId="77777777" w:rsidR="008F44A6" w:rsidRPr="00C879A4" w:rsidRDefault="008F44A6" w:rsidP="00C20630">
            <w:pPr>
              <w:spacing w:before="60" w:after="60"/>
              <w:rPr>
                <w:sz w:val="20"/>
                <w:szCs w:val="20"/>
                <w:lang w:val="fr-CH"/>
              </w:rPr>
            </w:pPr>
          </w:p>
        </w:tc>
        <w:tc>
          <w:tcPr>
            <w:tcW w:w="993" w:type="dxa"/>
            <w:vMerge w:val="restart"/>
          </w:tcPr>
          <w:p w14:paraId="6F2BD4C7" w14:textId="0D68076F" w:rsidR="008F44A6"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7F8ED418" w14:textId="77777777" w:rsidR="008F44A6" w:rsidRPr="00C879A4" w:rsidRDefault="008F44A6"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56B9C06"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2C4D5D09"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EF6E75B" w14:textId="77777777" w:rsidR="008F44A6" w:rsidRPr="00C879A4" w:rsidRDefault="008F44A6" w:rsidP="00C20630">
            <w:pPr>
              <w:spacing w:after="20"/>
              <w:jc w:val="center"/>
              <w:rPr>
                <w:b/>
                <w:bCs/>
                <w:sz w:val="20"/>
                <w:szCs w:val="20"/>
                <w:lang w:val="fr-CH"/>
              </w:rPr>
            </w:pPr>
          </w:p>
        </w:tc>
        <w:tc>
          <w:tcPr>
            <w:tcW w:w="3119" w:type="dxa"/>
            <w:vMerge w:val="restart"/>
          </w:tcPr>
          <w:p w14:paraId="511653AB" w14:textId="77777777" w:rsidR="008F44A6" w:rsidRPr="00C879A4" w:rsidRDefault="008F44A6" w:rsidP="00C20630">
            <w:pPr>
              <w:spacing w:before="60"/>
              <w:ind w:left="-75" w:firstLine="75"/>
              <w:rPr>
                <w:b/>
                <w:bCs/>
                <w:sz w:val="16"/>
                <w:szCs w:val="16"/>
                <w:lang w:val="fr-CH"/>
              </w:rPr>
            </w:pPr>
          </w:p>
        </w:tc>
        <w:tc>
          <w:tcPr>
            <w:tcW w:w="2551" w:type="dxa"/>
            <w:vMerge/>
          </w:tcPr>
          <w:p w14:paraId="60949725" w14:textId="77777777" w:rsidR="008F44A6" w:rsidRPr="00C879A4" w:rsidRDefault="008F44A6" w:rsidP="00C20630">
            <w:pPr>
              <w:spacing w:before="60"/>
              <w:jc w:val="center"/>
              <w:rPr>
                <w:b/>
                <w:bCs/>
                <w:sz w:val="16"/>
                <w:szCs w:val="16"/>
                <w:lang w:val="fr-CH"/>
              </w:rPr>
            </w:pPr>
          </w:p>
        </w:tc>
        <w:tc>
          <w:tcPr>
            <w:tcW w:w="2552" w:type="dxa"/>
            <w:vMerge/>
          </w:tcPr>
          <w:p w14:paraId="3F773FFB" w14:textId="77777777" w:rsidR="008F44A6" w:rsidRPr="00C879A4" w:rsidRDefault="008F44A6" w:rsidP="00C20630">
            <w:pPr>
              <w:spacing w:before="60"/>
              <w:jc w:val="center"/>
              <w:rPr>
                <w:b/>
                <w:bCs/>
                <w:sz w:val="16"/>
                <w:szCs w:val="16"/>
                <w:lang w:val="fr-CH"/>
              </w:rPr>
            </w:pPr>
          </w:p>
        </w:tc>
      </w:tr>
      <w:tr w:rsidR="008F44A6" w:rsidRPr="00C879A4" w14:paraId="534EA016" w14:textId="77777777" w:rsidTr="00AD6657">
        <w:trPr>
          <w:gridAfter w:val="1"/>
          <w:wAfter w:w="62" w:type="dxa"/>
          <w:trHeight w:val="150"/>
        </w:trPr>
        <w:tc>
          <w:tcPr>
            <w:tcW w:w="704" w:type="dxa"/>
            <w:vMerge/>
            <w:shd w:val="clear" w:color="auto" w:fill="D9D9D9" w:themeFill="background1" w:themeFillShade="D9"/>
          </w:tcPr>
          <w:p w14:paraId="598985D7"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BE07C33"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3E096401" w14:textId="77777777" w:rsidR="008F44A6" w:rsidRPr="00C879A4" w:rsidRDefault="008F44A6" w:rsidP="00C20630">
            <w:pPr>
              <w:spacing w:before="60" w:after="60"/>
              <w:jc w:val="center"/>
              <w:rPr>
                <w:b/>
                <w:bCs/>
                <w:sz w:val="18"/>
                <w:szCs w:val="18"/>
                <w:lang w:val="fr-CH"/>
              </w:rPr>
            </w:pPr>
          </w:p>
        </w:tc>
        <w:tc>
          <w:tcPr>
            <w:tcW w:w="904" w:type="dxa"/>
            <w:vMerge/>
          </w:tcPr>
          <w:p w14:paraId="094E4C0A" w14:textId="77777777" w:rsidR="008F44A6" w:rsidRPr="00C879A4" w:rsidRDefault="008F44A6" w:rsidP="00C20630">
            <w:pPr>
              <w:spacing w:before="60" w:after="60"/>
              <w:rPr>
                <w:sz w:val="20"/>
                <w:szCs w:val="20"/>
                <w:lang w:val="fr-CH"/>
              </w:rPr>
            </w:pPr>
          </w:p>
        </w:tc>
        <w:tc>
          <w:tcPr>
            <w:tcW w:w="993" w:type="dxa"/>
            <w:vMerge/>
          </w:tcPr>
          <w:p w14:paraId="1BC7CEA9" w14:textId="77777777" w:rsidR="008F44A6" w:rsidRPr="00C879A4" w:rsidRDefault="008F44A6" w:rsidP="00C20630">
            <w:pPr>
              <w:spacing w:before="60"/>
              <w:jc w:val="center"/>
              <w:rPr>
                <w:b/>
                <w:bCs/>
                <w:sz w:val="16"/>
                <w:szCs w:val="16"/>
                <w:lang w:val="fr-CH"/>
              </w:rPr>
            </w:pPr>
          </w:p>
        </w:tc>
        <w:tc>
          <w:tcPr>
            <w:tcW w:w="425" w:type="dxa"/>
          </w:tcPr>
          <w:p w14:paraId="5B4FF79E"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25DB5A84"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6B2C45EE"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C839C59" w14:textId="77777777" w:rsidR="008F44A6" w:rsidRPr="00C879A4" w:rsidRDefault="008F44A6" w:rsidP="00C20630">
            <w:pPr>
              <w:spacing w:after="20"/>
              <w:jc w:val="center"/>
              <w:rPr>
                <w:b/>
                <w:bCs/>
                <w:sz w:val="20"/>
                <w:szCs w:val="20"/>
                <w:lang w:val="fr-CH"/>
              </w:rPr>
            </w:pPr>
          </w:p>
        </w:tc>
        <w:tc>
          <w:tcPr>
            <w:tcW w:w="3119" w:type="dxa"/>
            <w:vMerge/>
          </w:tcPr>
          <w:p w14:paraId="0011B091" w14:textId="77777777" w:rsidR="008F44A6" w:rsidRPr="00C879A4" w:rsidRDefault="008F44A6" w:rsidP="00C20630">
            <w:pPr>
              <w:spacing w:before="60"/>
              <w:ind w:left="-75" w:firstLine="75"/>
              <w:rPr>
                <w:b/>
                <w:bCs/>
                <w:sz w:val="16"/>
                <w:szCs w:val="16"/>
                <w:lang w:val="fr-CH"/>
              </w:rPr>
            </w:pPr>
          </w:p>
        </w:tc>
        <w:tc>
          <w:tcPr>
            <w:tcW w:w="2551" w:type="dxa"/>
            <w:vMerge/>
          </w:tcPr>
          <w:p w14:paraId="41AF60ED" w14:textId="77777777" w:rsidR="008F44A6" w:rsidRPr="00C879A4" w:rsidRDefault="008F44A6" w:rsidP="00C20630">
            <w:pPr>
              <w:spacing w:before="60"/>
              <w:jc w:val="center"/>
              <w:rPr>
                <w:b/>
                <w:bCs/>
                <w:sz w:val="16"/>
                <w:szCs w:val="16"/>
                <w:lang w:val="fr-CH"/>
              </w:rPr>
            </w:pPr>
          </w:p>
        </w:tc>
        <w:tc>
          <w:tcPr>
            <w:tcW w:w="2552" w:type="dxa"/>
            <w:vMerge/>
          </w:tcPr>
          <w:p w14:paraId="00262B0F" w14:textId="77777777" w:rsidR="008F44A6" w:rsidRPr="00C879A4" w:rsidRDefault="008F44A6" w:rsidP="00C20630">
            <w:pPr>
              <w:spacing w:before="60"/>
              <w:jc w:val="center"/>
              <w:rPr>
                <w:b/>
                <w:bCs/>
                <w:sz w:val="16"/>
                <w:szCs w:val="16"/>
                <w:lang w:val="fr-CH"/>
              </w:rPr>
            </w:pPr>
          </w:p>
        </w:tc>
      </w:tr>
      <w:tr w:rsidR="008F44A6" w:rsidRPr="00C879A4" w14:paraId="582507A9" w14:textId="77777777" w:rsidTr="00AD6657">
        <w:trPr>
          <w:gridAfter w:val="1"/>
          <w:wAfter w:w="62" w:type="dxa"/>
        </w:trPr>
        <w:tc>
          <w:tcPr>
            <w:tcW w:w="704" w:type="dxa"/>
            <w:vMerge/>
            <w:shd w:val="clear" w:color="auto" w:fill="D9D9D9" w:themeFill="background1" w:themeFillShade="D9"/>
            <w:vAlign w:val="center"/>
          </w:tcPr>
          <w:p w14:paraId="0A604A55" w14:textId="77777777" w:rsidR="008F44A6" w:rsidRPr="00C879A4" w:rsidRDefault="008F44A6"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2B1054AE" w14:textId="77777777" w:rsidR="008F44A6" w:rsidRPr="00C879A4" w:rsidRDefault="008F44A6" w:rsidP="00C20630">
            <w:pPr>
              <w:rPr>
                <w:rFonts w:cs="Arial"/>
                <w:bCs/>
                <w:color w:val="000000"/>
                <w:sz w:val="20"/>
                <w:szCs w:val="20"/>
                <w:lang w:val="fr-CH" w:eastAsia="de-DE"/>
              </w:rPr>
            </w:pPr>
          </w:p>
        </w:tc>
        <w:tc>
          <w:tcPr>
            <w:tcW w:w="513" w:type="dxa"/>
            <w:vMerge/>
            <w:shd w:val="clear" w:color="auto" w:fill="D9D9D9" w:themeFill="background1" w:themeFillShade="D9"/>
          </w:tcPr>
          <w:p w14:paraId="2C8D5AB9" w14:textId="77777777" w:rsidR="008F44A6" w:rsidRPr="00C879A4" w:rsidRDefault="008F44A6" w:rsidP="00C20630">
            <w:pPr>
              <w:jc w:val="center"/>
              <w:rPr>
                <w:rFonts w:cs="Arial"/>
                <w:bCs/>
                <w:color w:val="000000"/>
                <w:sz w:val="18"/>
                <w:szCs w:val="18"/>
                <w:lang w:val="fr-CH" w:eastAsia="de-DE"/>
              </w:rPr>
            </w:pPr>
          </w:p>
        </w:tc>
        <w:tc>
          <w:tcPr>
            <w:tcW w:w="904" w:type="dxa"/>
          </w:tcPr>
          <w:p w14:paraId="45DE37EF" w14:textId="272985F9" w:rsidR="008F44A6"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914A5A9" w14:textId="4222251B" w:rsidR="008F44A6"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28243C6E" w14:textId="194F8736"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12F2181" w14:textId="4DB0E8B9"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5468DE90" w14:textId="77777777" w:rsidTr="00AD6657">
        <w:trPr>
          <w:gridAfter w:val="1"/>
          <w:wAfter w:w="62" w:type="dxa"/>
          <w:trHeight w:val="150"/>
        </w:trPr>
        <w:tc>
          <w:tcPr>
            <w:tcW w:w="704" w:type="dxa"/>
            <w:vMerge/>
            <w:shd w:val="clear" w:color="auto" w:fill="D9D9D9" w:themeFill="background1" w:themeFillShade="D9"/>
          </w:tcPr>
          <w:p w14:paraId="1FA3C845" w14:textId="77777777" w:rsidR="008F44A6" w:rsidRPr="00C879A4" w:rsidRDefault="008F44A6"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6946CBCA" w14:textId="77777777" w:rsidR="008F44A6" w:rsidRPr="00C879A4" w:rsidRDefault="008F44A6" w:rsidP="00C20630">
            <w:pPr>
              <w:rPr>
                <w:rFonts w:cs="Arial"/>
                <w:color w:val="000000"/>
                <w:sz w:val="18"/>
                <w:szCs w:val="18"/>
                <w:lang w:val="fr-CH" w:eastAsia="de-DE"/>
              </w:rPr>
            </w:pPr>
          </w:p>
        </w:tc>
        <w:tc>
          <w:tcPr>
            <w:tcW w:w="513" w:type="dxa"/>
            <w:vMerge/>
            <w:shd w:val="clear" w:color="auto" w:fill="D9D9D9" w:themeFill="background1" w:themeFillShade="D9"/>
          </w:tcPr>
          <w:p w14:paraId="5C050495" w14:textId="77777777" w:rsidR="008F44A6" w:rsidRPr="00C879A4" w:rsidRDefault="008F44A6" w:rsidP="00C20630">
            <w:pPr>
              <w:spacing w:before="60" w:after="60"/>
              <w:jc w:val="center"/>
              <w:rPr>
                <w:b/>
                <w:bCs/>
                <w:sz w:val="18"/>
                <w:szCs w:val="18"/>
                <w:lang w:val="fr-CH"/>
              </w:rPr>
            </w:pPr>
          </w:p>
        </w:tc>
        <w:tc>
          <w:tcPr>
            <w:tcW w:w="904" w:type="dxa"/>
            <w:vMerge w:val="restart"/>
          </w:tcPr>
          <w:p w14:paraId="478DC02A" w14:textId="77777777" w:rsidR="008F44A6" w:rsidRPr="00C879A4" w:rsidRDefault="008F44A6" w:rsidP="00C20630">
            <w:pPr>
              <w:spacing w:before="60" w:after="60"/>
              <w:rPr>
                <w:sz w:val="20"/>
                <w:szCs w:val="20"/>
                <w:lang w:val="fr-CH"/>
              </w:rPr>
            </w:pPr>
          </w:p>
        </w:tc>
        <w:tc>
          <w:tcPr>
            <w:tcW w:w="993" w:type="dxa"/>
            <w:vMerge w:val="restart"/>
          </w:tcPr>
          <w:p w14:paraId="2411E4A6" w14:textId="14CEE2C5" w:rsidR="008F44A6"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5D7D8287" w14:textId="77777777" w:rsidR="008F44A6" w:rsidRPr="00C879A4" w:rsidRDefault="008F44A6" w:rsidP="00C20630">
            <w:pPr>
              <w:spacing w:after="20"/>
              <w:jc w:val="center"/>
              <w:rPr>
                <w:b/>
                <w:bCs/>
                <w:sz w:val="18"/>
                <w:szCs w:val="18"/>
                <w:lang w:val="fr-CH"/>
              </w:rPr>
            </w:pPr>
            <w:r w:rsidRPr="00C879A4">
              <w:rPr>
                <w:b/>
                <w:bCs/>
                <w:sz w:val="18"/>
                <w:szCs w:val="18"/>
                <w:lang w:val="fr-CH"/>
              </w:rPr>
              <w:t>3</w:t>
            </w:r>
          </w:p>
        </w:tc>
        <w:tc>
          <w:tcPr>
            <w:tcW w:w="425" w:type="dxa"/>
          </w:tcPr>
          <w:p w14:paraId="33056729" w14:textId="77777777" w:rsidR="008F44A6" w:rsidRPr="00C879A4" w:rsidRDefault="008F44A6" w:rsidP="00C20630">
            <w:pPr>
              <w:spacing w:after="20"/>
              <w:jc w:val="center"/>
              <w:rPr>
                <w:b/>
                <w:bCs/>
                <w:sz w:val="18"/>
                <w:szCs w:val="18"/>
                <w:lang w:val="fr-CH"/>
              </w:rPr>
            </w:pPr>
            <w:r w:rsidRPr="00C879A4">
              <w:rPr>
                <w:b/>
                <w:bCs/>
                <w:sz w:val="18"/>
                <w:szCs w:val="18"/>
                <w:lang w:val="fr-CH"/>
              </w:rPr>
              <w:t>2</w:t>
            </w:r>
          </w:p>
        </w:tc>
        <w:tc>
          <w:tcPr>
            <w:tcW w:w="426" w:type="dxa"/>
          </w:tcPr>
          <w:p w14:paraId="71535BDE" w14:textId="77777777" w:rsidR="008F44A6" w:rsidRPr="00C879A4" w:rsidRDefault="008F44A6" w:rsidP="00C20630">
            <w:pPr>
              <w:spacing w:after="20"/>
              <w:jc w:val="center"/>
              <w:rPr>
                <w:b/>
                <w:bCs/>
                <w:sz w:val="18"/>
                <w:szCs w:val="18"/>
                <w:lang w:val="fr-CH"/>
              </w:rPr>
            </w:pPr>
            <w:r w:rsidRPr="00C879A4">
              <w:rPr>
                <w:b/>
                <w:bCs/>
                <w:sz w:val="18"/>
                <w:szCs w:val="18"/>
                <w:lang w:val="fr-CH"/>
              </w:rPr>
              <w:t>1</w:t>
            </w:r>
          </w:p>
        </w:tc>
        <w:tc>
          <w:tcPr>
            <w:tcW w:w="708" w:type="dxa"/>
          </w:tcPr>
          <w:p w14:paraId="25F85AE5" w14:textId="77777777" w:rsidR="008F44A6" w:rsidRPr="00C879A4" w:rsidRDefault="008F44A6" w:rsidP="00C20630">
            <w:pPr>
              <w:spacing w:after="20"/>
              <w:jc w:val="center"/>
              <w:rPr>
                <w:b/>
                <w:bCs/>
                <w:sz w:val="18"/>
                <w:szCs w:val="18"/>
                <w:lang w:val="fr-CH"/>
              </w:rPr>
            </w:pPr>
            <w:r w:rsidRPr="00C879A4">
              <w:rPr>
                <w:b/>
                <w:bCs/>
                <w:sz w:val="18"/>
                <w:szCs w:val="18"/>
                <w:lang w:val="fr-CH"/>
              </w:rPr>
              <w:t>0</w:t>
            </w:r>
          </w:p>
        </w:tc>
        <w:tc>
          <w:tcPr>
            <w:tcW w:w="3119" w:type="dxa"/>
            <w:vMerge w:val="restart"/>
          </w:tcPr>
          <w:p w14:paraId="43C3D7C9" w14:textId="77777777" w:rsidR="008F44A6" w:rsidRPr="00C879A4" w:rsidRDefault="008F44A6" w:rsidP="00C20630">
            <w:pPr>
              <w:spacing w:before="60" w:after="0"/>
              <w:ind w:left="-75" w:firstLine="75"/>
              <w:rPr>
                <w:sz w:val="20"/>
                <w:szCs w:val="20"/>
                <w:lang w:val="fr-CH"/>
              </w:rPr>
            </w:pPr>
          </w:p>
        </w:tc>
        <w:tc>
          <w:tcPr>
            <w:tcW w:w="2551" w:type="dxa"/>
            <w:vMerge w:val="restart"/>
          </w:tcPr>
          <w:p w14:paraId="4B3A16A1" w14:textId="77777777" w:rsidR="008F44A6" w:rsidRPr="00C879A4" w:rsidRDefault="008F44A6" w:rsidP="00C20630">
            <w:pPr>
              <w:spacing w:before="60"/>
              <w:jc w:val="center"/>
              <w:rPr>
                <w:b/>
                <w:bCs/>
                <w:sz w:val="16"/>
                <w:szCs w:val="16"/>
                <w:lang w:val="fr-CH"/>
              </w:rPr>
            </w:pPr>
          </w:p>
        </w:tc>
        <w:tc>
          <w:tcPr>
            <w:tcW w:w="2552" w:type="dxa"/>
            <w:vMerge w:val="restart"/>
          </w:tcPr>
          <w:p w14:paraId="0E830BD0" w14:textId="77777777" w:rsidR="008F44A6" w:rsidRPr="00C879A4" w:rsidRDefault="008F44A6" w:rsidP="00C20630">
            <w:pPr>
              <w:spacing w:before="60" w:after="0"/>
              <w:jc w:val="center"/>
              <w:rPr>
                <w:b/>
                <w:bCs/>
                <w:sz w:val="16"/>
                <w:szCs w:val="16"/>
                <w:lang w:val="fr-CH"/>
              </w:rPr>
            </w:pPr>
          </w:p>
        </w:tc>
      </w:tr>
      <w:tr w:rsidR="008F44A6" w:rsidRPr="00C879A4" w14:paraId="0E803EBF" w14:textId="77777777" w:rsidTr="00AD6657">
        <w:trPr>
          <w:gridAfter w:val="1"/>
          <w:wAfter w:w="62" w:type="dxa"/>
          <w:trHeight w:val="150"/>
        </w:trPr>
        <w:tc>
          <w:tcPr>
            <w:tcW w:w="704" w:type="dxa"/>
            <w:vMerge/>
            <w:shd w:val="clear" w:color="auto" w:fill="D9D9D9" w:themeFill="background1" w:themeFillShade="D9"/>
          </w:tcPr>
          <w:p w14:paraId="562F1666"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77B29F5"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7B059336" w14:textId="77777777" w:rsidR="008F44A6" w:rsidRPr="00C879A4" w:rsidRDefault="008F44A6" w:rsidP="00C20630">
            <w:pPr>
              <w:spacing w:before="60" w:after="60"/>
              <w:jc w:val="center"/>
              <w:rPr>
                <w:b/>
                <w:bCs/>
                <w:sz w:val="18"/>
                <w:szCs w:val="18"/>
                <w:lang w:val="fr-CH"/>
              </w:rPr>
            </w:pPr>
          </w:p>
        </w:tc>
        <w:tc>
          <w:tcPr>
            <w:tcW w:w="904" w:type="dxa"/>
            <w:vMerge/>
          </w:tcPr>
          <w:p w14:paraId="1FED7E72" w14:textId="77777777" w:rsidR="008F44A6" w:rsidRPr="00C879A4" w:rsidRDefault="008F44A6" w:rsidP="00C20630">
            <w:pPr>
              <w:spacing w:before="60" w:after="60"/>
              <w:rPr>
                <w:sz w:val="20"/>
                <w:szCs w:val="20"/>
                <w:lang w:val="fr-CH"/>
              </w:rPr>
            </w:pPr>
          </w:p>
        </w:tc>
        <w:tc>
          <w:tcPr>
            <w:tcW w:w="993" w:type="dxa"/>
            <w:vMerge/>
          </w:tcPr>
          <w:p w14:paraId="7518B0C1" w14:textId="77777777" w:rsidR="008F44A6" w:rsidRPr="00C879A4" w:rsidRDefault="008F44A6" w:rsidP="00C20630">
            <w:pPr>
              <w:spacing w:before="60"/>
              <w:jc w:val="center"/>
              <w:rPr>
                <w:b/>
                <w:bCs/>
                <w:sz w:val="16"/>
                <w:szCs w:val="16"/>
                <w:lang w:val="fr-CH"/>
              </w:rPr>
            </w:pPr>
          </w:p>
        </w:tc>
        <w:tc>
          <w:tcPr>
            <w:tcW w:w="425" w:type="dxa"/>
          </w:tcPr>
          <w:p w14:paraId="4F41D80B"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2C0A089F"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17F98173"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tcPr>
          <w:p w14:paraId="59E7C968"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2C267033" w14:textId="77777777" w:rsidR="008F44A6" w:rsidRPr="00C879A4" w:rsidRDefault="008F44A6" w:rsidP="00C20630">
            <w:pPr>
              <w:spacing w:before="60"/>
              <w:ind w:left="-75" w:firstLine="75"/>
              <w:rPr>
                <w:sz w:val="20"/>
                <w:szCs w:val="20"/>
                <w:lang w:val="fr-CH"/>
              </w:rPr>
            </w:pPr>
          </w:p>
        </w:tc>
        <w:tc>
          <w:tcPr>
            <w:tcW w:w="2551" w:type="dxa"/>
            <w:vMerge/>
          </w:tcPr>
          <w:p w14:paraId="59AB3110" w14:textId="77777777" w:rsidR="008F44A6" w:rsidRPr="00C879A4" w:rsidRDefault="008F44A6" w:rsidP="00C20630">
            <w:pPr>
              <w:spacing w:before="60"/>
              <w:jc w:val="center"/>
              <w:rPr>
                <w:b/>
                <w:bCs/>
                <w:sz w:val="16"/>
                <w:szCs w:val="16"/>
                <w:lang w:val="fr-CH"/>
              </w:rPr>
            </w:pPr>
          </w:p>
        </w:tc>
        <w:tc>
          <w:tcPr>
            <w:tcW w:w="2552" w:type="dxa"/>
            <w:vMerge/>
          </w:tcPr>
          <w:p w14:paraId="1786192B" w14:textId="77777777" w:rsidR="008F44A6" w:rsidRPr="00C879A4" w:rsidRDefault="008F44A6" w:rsidP="00C20630">
            <w:pPr>
              <w:spacing w:before="60"/>
              <w:jc w:val="center"/>
              <w:rPr>
                <w:b/>
                <w:bCs/>
                <w:sz w:val="16"/>
                <w:szCs w:val="16"/>
                <w:lang w:val="fr-CH"/>
              </w:rPr>
            </w:pPr>
          </w:p>
        </w:tc>
      </w:tr>
      <w:tr w:rsidR="008F44A6" w:rsidRPr="00C879A4" w14:paraId="751FF010" w14:textId="77777777" w:rsidTr="00AD6657">
        <w:trPr>
          <w:gridAfter w:val="1"/>
          <w:wAfter w:w="62" w:type="dxa"/>
          <w:trHeight w:val="150"/>
        </w:trPr>
        <w:tc>
          <w:tcPr>
            <w:tcW w:w="704" w:type="dxa"/>
            <w:vMerge/>
            <w:shd w:val="clear" w:color="auto" w:fill="D9D9D9" w:themeFill="background1" w:themeFillShade="D9"/>
          </w:tcPr>
          <w:p w14:paraId="68F3DABC"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E1B44B9"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272852A9" w14:textId="77777777" w:rsidR="008F44A6" w:rsidRPr="00C879A4" w:rsidRDefault="008F44A6" w:rsidP="00C20630">
            <w:pPr>
              <w:spacing w:before="60" w:after="60"/>
              <w:jc w:val="center"/>
              <w:rPr>
                <w:b/>
                <w:bCs/>
                <w:sz w:val="18"/>
                <w:szCs w:val="18"/>
                <w:lang w:val="fr-CH"/>
              </w:rPr>
            </w:pPr>
          </w:p>
        </w:tc>
        <w:tc>
          <w:tcPr>
            <w:tcW w:w="904" w:type="dxa"/>
            <w:vMerge/>
          </w:tcPr>
          <w:p w14:paraId="50F7F523" w14:textId="77777777" w:rsidR="008F44A6" w:rsidRPr="00C879A4" w:rsidRDefault="008F44A6" w:rsidP="00C20630">
            <w:pPr>
              <w:spacing w:before="60" w:after="60"/>
              <w:rPr>
                <w:sz w:val="20"/>
                <w:szCs w:val="20"/>
                <w:lang w:val="fr-CH"/>
              </w:rPr>
            </w:pPr>
          </w:p>
        </w:tc>
        <w:tc>
          <w:tcPr>
            <w:tcW w:w="993" w:type="dxa"/>
            <w:vMerge w:val="restart"/>
          </w:tcPr>
          <w:p w14:paraId="53840E17" w14:textId="5E6371F6" w:rsidR="008F44A6"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0C1D620C" w14:textId="77777777" w:rsidR="008F44A6" w:rsidRPr="00C879A4" w:rsidRDefault="008F44A6"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E472A18"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6B26BC59"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814962C" w14:textId="77777777" w:rsidR="008F44A6" w:rsidRPr="00C879A4" w:rsidRDefault="008F44A6" w:rsidP="00C20630">
            <w:pPr>
              <w:spacing w:after="20"/>
              <w:jc w:val="center"/>
              <w:rPr>
                <w:b/>
                <w:bCs/>
                <w:sz w:val="20"/>
                <w:szCs w:val="20"/>
                <w:lang w:val="fr-CH"/>
              </w:rPr>
            </w:pPr>
          </w:p>
        </w:tc>
        <w:tc>
          <w:tcPr>
            <w:tcW w:w="3119" w:type="dxa"/>
            <w:vMerge w:val="restart"/>
          </w:tcPr>
          <w:p w14:paraId="58D1E8EE" w14:textId="77777777" w:rsidR="008F44A6" w:rsidRPr="00C879A4" w:rsidRDefault="008F44A6" w:rsidP="00C20630">
            <w:pPr>
              <w:spacing w:before="60"/>
              <w:ind w:left="-75" w:firstLine="75"/>
              <w:rPr>
                <w:b/>
                <w:bCs/>
                <w:sz w:val="16"/>
                <w:szCs w:val="16"/>
                <w:lang w:val="fr-CH"/>
              </w:rPr>
            </w:pPr>
          </w:p>
        </w:tc>
        <w:tc>
          <w:tcPr>
            <w:tcW w:w="2551" w:type="dxa"/>
            <w:vMerge/>
          </w:tcPr>
          <w:p w14:paraId="07E1CF3A" w14:textId="77777777" w:rsidR="008F44A6" w:rsidRPr="00C879A4" w:rsidRDefault="008F44A6" w:rsidP="00C20630">
            <w:pPr>
              <w:spacing w:before="60"/>
              <w:jc w:val="center"/>
              <w:rPr>
                <w:b/>
                <w:bCs/>
                <w:sz w:val="16"/>
                <w:szCs w:val="16"/>
                <w:lang w:val="fr-CH"/>
              </w:rPr>
            </w:pPr>
          </w:p>
        </w:tc>
        <w:tc>
          <w:tcPr>
            <w:tcW w:w="2552" w:type="dxa"/>
            <w:vMerge/>
          </w:tcPr>
          <w:p w14:paraId="7CD79299" w14:textId="77777777" w:rsidR="008F44A6" w:rsidRPr="00C879A4" w:rsidRDefault="008F44A6" w:rsidP="00C20630">
            <w:pPr>
              <w:spacing w:before="60"/>
              <w:jc w:val="center"/>
              <w:rPr>
                <w:b/>
                <w:bCs/>
                <w:sz w:val="16"/>
                <w:szCs w:val="16"/>
                <w:lang w:val="fr-CH"/>
              </w:rPr>
            </w:pPr>
          </w:p>
        </w:tc>
      </w:tr>
      <w:tr w:rsidR="008F44A6" w:rsidRPr="00C879A4" w14:paraId="6844FD7C" w14:textId="77777777" w:rsidTr="00AD6657">
        <w:trPr>
          <w:gridAfter w:val="1"/>
          <w:wAfter w:w="62" w:type="dxa"/>
          <w:trHeight w:val="150"/>
        </w:trPr>
        <w:tc>
          <w:tcPr>
            <w:tcW w:w="704" w:type="dxa"/>
            <w:vMerge/>
            <w:shd w:val="clear" w:color="auto" w:fill="D9D9D9" w:themeFill="background1" w:themeFillShade="D9"/>
          </w:tcPr>
          <w:p w14:paraId="65499903"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537FE407"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6C5BB582" w14:textId="77777777" w:rsidR="008F44A6" w:rsidRPr="00C879A4" w:rsidRDefault="008F44A6" w:rsidP="00C20630">
            <w:pPr>
              <w:spacing w:before="60" w:after="60"/>
              <w:jc w:val="center"/>
              <w:rPr>
                <w:b/>
                <w:bCs/>
                <w:sz w:val="18"/>
                <w:szCs w:val="18"/>
                <w:lang w:val="fr-CH"/>
              </w:rPr>
            </w:pPr>
          </w:p>
        </w:tc>
        <w:tc>
          <w:tcPr>
            <w:tcW w:w="904" w:type="dxa"/>
            <w:vMerge/>
          </w:tcPr>
          <w:p w14:paraId="154F3BAF" w14:textId="77777777" w:rsidR="008F44A6" w:rsidRPr="00C879A4" w:rsidRDefault="008F44A6" w:rsidP="00C20630">
            <w:pPr>
              <w:spacing w:before="60" w:after="60"/>
              <w:rPr>
                <w:sz w:val="20"/>
                <w:szCs w:val="20"/>
                <w:lang w:val="fr-CH"/>
              </w:rPr>
            </w:pPr>
          </w:p>
        </w:tc>
        <w:tc>
          <w:tcPr>
            <w:tcW w:w="993" w:type="dxa"/>
            <w:vMerge/>
          </w:tcPr>
          <w:p w14:paraId="1BB15B01" w14:textId="77777777" w:rsidR="008F44A6" w:rsidRPr="00C879A4" w:rsidRDefault="008F44A6" w:rsidP="00C20630">
            <w:pPr>
              <w:spacing w:before="60"/>
              <w:jc w:val="center"/>
              <w:rPr>
                <w:b/>
                <w:bCs/>
                <w:sz w:val="16"/>
                <w:szCs w:val="16"/>
                <w:lang w:val="fr-CH"/>
              </w:rPr>
            </w:pPr>
          </w:p>
        </w:tc>
        <w:tc>
          <w:tcPr>
            <w:tcW w:w="425" w:type="dxa"/>
          </w:tcPr>
          <w:p w14:paraId="7DFCF234"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6BE4A19C"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3D18CD17"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B80C916" w14:textId="77777777" w:rsidR="008F44A6" w:rsidRPr="00C879A4" w:rsidRDefault="008F44A6" w:rsidP="00C20630">
            <w:pPr>
              <w:spacing w:after="20"/>
              <w:jc w:val="center"/>
              <w:rPr>
                <w:b/>
                <w:bCs/>
                <w:sz w:val="20"/>
                <w:szCs w:val="20"/>
                <w:lang w:val="fr-CH"/>
              </w:rPr>
            </w:pPr>
          </w:p>
        </w:tc>
        <w:tc>
          <w:tcPr>
            <w:tcW w:w="3119" w:type="dxa"/>
            <w:vMerge/>
          </w:tcPr>
          <w:p w14:paraId="16AF5A1D" w14:textId="77777777" w:rsidR="008F44A6" w:rsidRPr="00C879A4" w:rsidRDefault="008F44A6" w:rsidP="00C20630">
            <w:pPr>
              <w:spacing w:before="60"/>
              <w:ind w:left="-75" w:firstLine="75"/>
              <w:rPr>
                <w:b/>
                <w:bCs/>
                <w:sz w:val="16"/>
                <w:szCs w:val="16"/>
                <w:lang w:val="fr-CH"/>
              </w:rPr>
            </w:pPr>
          </w:p>
        </w:tc>
        <w:tc>
          <w:tcPr>
            <w:tcW w:w="2551" w:type="dxa"/>
            <w:vMerge/>
          </w:tcPr>
          <w:p w14:paraId="6020CD98" w14:textId="77777777" w:rsidR="008F44A6" w:rsidRPr="00C879A4" w:rsidRDefault="008F44A6" w:rsidP="00C20630">
            <w:pPr>
              <w:spacing w:before="60"/>
              <w:jc w:val="center"/>
              <w:rPr>
                <w:b/>
                <w:bCs/>
                <w:sz w:val="16"/>
                <w:szCs w:val="16"/>
                <w:lang w:val="fr-CH"/>
              </w:rPr>
            </w:pPr>
          </w:p>
        </w:tc>
        <w:tc>
          <w:tcPr>
            <w:tcW w:w="2552" w:type="dxa"/>
            <w:vMerge/>
          </w:tcPr>
          <w:p w14:paraId="657C2FDC" w14:textId="77777777" w:rsidR="008F44A6" w:rsidRPr="00C879A4" w:rsidRDefault="008F44A6" w:rsidP="00C20630">
            <w:pPr>
              <w:spacing w:before="60"/>
              <w:jc w:val="center"/>
              <w:rPr>
                <w:b/>
                <w:bCs/>
                <w:sz w:val="16"/>
                <w:szCs w:val="16"/>
                <w:lang w:val="fr-CH"/>
              </w:rPr>
            </w:pPr>
          </w:p>
        </w:tc>
      </w:tr>
      <w:tr w:rsidR="008F44A6" w:rsidRPr="00C879A4" w14:paraId="2EEE6459" w14:textId="77777777" w:rsidTr="00AD6657">
        <w:trPr>
          <w:gridAfter w:val="1"/>
          <w:wAfter w:w="62" w:type="dxa"/>
        </w:trPr>
        <w:tc>
          <w:tcPr>
            <w:tcW w:w="704" w:type="dxa"/>
            <w:vMerge/>
            <w:shd w:val="clear" w:color="auto" w:fill="D9D9D9" w:themeFill="background1" w:themeFillShade="D9"/>
            <w:vAlign w:val="center"/>
          </w:tcPr>
          <w:p w14:paraId="39BD73D6" w14:textId="77777777" w:rsidR="008F44A6" w:rsidRPr="00C879A4" w:rsidRDefault="008F44A6"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3411A0E6" w14:textId="77777777" w:rsidR="008F44A6" w:rsidRPr="00C879A4" w:rsidRDefault="008F44A6" w:rsidP="00C20630">
            <w:pPr>
              <w:rPr>
                <w:rFonts w:cs="Arial"/>
                <w:bCs/>
                <w:color w:val="000000"/>
                <w:sz w:val="20"/>
                <w:szCs w:val="20"/>
                <w:lang w:val="fr-CH" w:eastAsia="de-DE"/>
              </w:rPr>
            </w:pPr>
          </w:p>
        </w:tc>
        <w:tc>
          <w:tcPr>
            <w:tcW w:w="513" w:type="dxa"/>
            <w:vMerge/>
            <w:shd w:val="clear" w:color="auto" w:fill="D9D9D9" w:themeFill="background1" w:themeFillShade="D9"/>
          </w:tcPr>
          <w:p w14:paraId="23566E53" w14:textId="77777777" w:rsidR="008F44A6" w:rsidRPr="00C879A4" w:rsidRDefault="008F44A6" w:rsidP="00C20630">
            <w:pPr>
              <w:jc w:val="center"/>
              <w:rPr>
                <w:rFonts w:cs="Arial"/>
                <w:bCs/>
                <w:color w:val="000000"/>
                <w:sz w:val="18"/>
                <w:szCs w:val="18"/>
                <w:lang w:val="fr-CH" w:eastAsia="de-DE"/>
              </w:rPr>
            </w:pPr>
          </w:p>
        </w:tc>
        <w:tc>
          <w:tcPr>
            <w:tcW w:w="904" w:type="dxa"/>
          </w:tcPr>
          <w:p w14:paraId="45D326AA" w14:textId="103B2594" w:rsidR="008F44A6"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07F30A8" w14:textId="23078174" w:rsidR="008F44A6"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3A7A8243" w14:textId="5B657424"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8E40708" w14:textId="346CCEC5"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719D263B" w14:textId="77777777" w:rsidTr="00AD6657">
        <w:trPr>
          <w:gridAfter w:val="1"/>
          <w:wAfter w:w="62" w:type="dxa"/>
          <w:trHeight w:val="150"/>
        </w:trPr>
        <w:tc>
          <w:tcPr>
            <w:tcW w:w="704" w:type="dxa"/>
            <w:vMerge/>
            <w:shd w:val="clear" w:color="auto" w:fill="D9D9D9" w:themeFill="background1" w:themeFillShade="D9"/>
          </w:tcPr>
          <w:p w14:paraId="0A8C64C8" w14:textId="77777777" w:rsidR="008F44A6" w:rsidRPr="00C879A4" w:rsidRDefault="008F44A6"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4702F3D8" w14:textId="77777777" w:rsidR="008F44A6" w:rsidRPr="00C879A4" w:rsidRDefault="008F44A6" w:rsidP="00C20630">
            <w:pPr>
              <w:rPr>
                <w:rFonts w:cs="Arial"/>
                <w:color w:val="000000"/>
                <w:sz w:val="18"/>
                <w:szCs w:val="18"/>
                <w:lang w:val="fr-CH" w:eastAsia="de-DE"/>
              </w:rPr>
            </w:pPr>
          </w:p>
        </w:tc>
        <w:tc>
          <w:tcPr>
            <w:tcW w:w="513" w:type="dxa"/>
            <w:vMerge/>
            <w:shd w:val="clear" w:color="auto" w:fill="D9D9D9" w:themeFill="background1" w:themeFillShade="D9"/>
          </w:tcPr>
          <w:p w14:paraId="57517F3B" w14:textId="77777777" w:rsidR="008F44A6" w:rsidRPr="00C879A4" w:rsidRDefault="008F44A6" w:rsidP="00C20630">
            <w:pPr>
              <w:spacing w:before="60" w:after="60"/>
              <w:jc w:val="center"/>
              <w:rPr>
                <w:b/>
                <w:bCs/>
                <w:sz w:val="18"/>
                <w:szCs w:val="18"/>
                <w:lang w:val="fr-CH"/>
              </w:rPr>
            </w:pPr>
          </w:p>
        </w:tc>
        <w:tc>
          <w:tcPr>
            <w:tcW w:w="904" w:type="dxa"/>
            <w:vMerge w:val="restart"/>
          </w:tcPr>
          <w:p w14:paraId="6C8AEB7F" w14:textId="77777777" w:rsidR="008F44A6" w:rsidRPr="00C879A4" w:rsidRDefault="008F44A6" w:rsidP="00C20630">
            <w:pPr>
              <w:spacing w:before="60" w:after="60"/>
              <w:rPr>
                <w:sz w:val="20"/>
                <w:szCs w:val="20"/>
                <w:lang w:val="fr-CH"/>
              </w:rPr>
            </w:pPr>
          </w:p>
        </w:tc>
        <w:tc>
          <w:tcPr>
            <w:tcW w:w="993" w:type="dxa"/>
            <w:vMerge w:val="restart"/>
          </w:tcPr>
          <w:p w14:paraId="28796B03" w14:textId="72DC13DC" w:rsidR="008F44A6"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550B1FF0" w14:textId="77777777" w:rsidR="008F44A6" w:rsidRPr="00C879A4" w:rsidRDefault="008F44A6" w:rsidP="00C20630">
            <w:pPr>
              <w:spacing w:after="20"/>
              <w:jc w:val="center"/>
              <w:rPr>
                <w:b/>
                <w:bCs/>
                <w:sz w:val="18"/>
                <w:szCs w:val="18"/>
                <w:lang w:val="fr-CH"/>
              </w:rPr>
            </w:pPr>
            <w:r w:rsidRPr="00C879A4">
              <w:rPr>
                <w:b/>
                <w:bCs/>
                <w:sz w:val="18"/>
                <w:szCs w:val="18"/>
                <w:lang w:val="fr-CH"/>
              </w:rPr>
              <w:t>3</w:t>
            </w:r>
          </w:p>
        </w:tc>
        <w:tc>
          <w:tcPr>
            <w:tcW w:w="425" w:type="dxa"/>
          </w:tcPr>
          <w:p w14:paraId="26D52FD4" w14:textId="77777777" w:rsidR="008F44A6" w:rsidRPr="00C879A4" w:rsidRDefault="008F44A6" w:rsidP="00C20630">
            <w:pPr>
              <w:spacing w:after="20"/>
              <w:jc w:val="center"/>
              <w:rPr>
                <w:b/>
                <w:bCs/>
                <w:sz w:val="18"/>
                <w:szCs w:val="18"/>
                <w:lang w:val="fr-CH"/>
              </w:rPr>
            </w:pPr>
            <w:r w:rsidRPr="00C879A4">
              <w:rPr>
                <w:b/>
                <w:bCs/>
                <w:sz w:val="18"/>
                <w:szCs w:val="18"/>
                <w:lang w:val="fr-CH"/>
              </w:rPr>
              <w:t>2</w:t>
            </w:r>
          </w:p>
        </w:tc>
        <w:tc>
          <w:tcPr>
            <w:tcW w:w="426" w:type="dxa"/>
          </w:tcPr>
          <w:p w14:paraId="5B98923C" w14:textId="77777777" w:rsidR="008F44A6" w:rsidRPr="00C879A4" w:rsidRDefault="008F44A6" w:rsidP="00C20630">
            <w:pPr>
              <w:spacing w:after="20"/>
              <w:jc w:val="center"/>
              <w:rPr>
                <w:b/>
                <w:bCs/>
                <w:sz w:val="18"/>
                <w:szCs w:val="18"/>
                <w:lang w:val="fr-CH"/>
              </w:rPr>
            </w:pPr>
            <w:r w:rsidRPr="00C879A4">
              <w:rPr>
                <w:b/>
                <w:bCs/>
                <w:sz w:val="18"/>
                <w:szCs w:val="18"/>
                <w:lang w:val="fr-CH"/>
              </w:rPr>
              <w:t>1</w:t>
            </w:r>
          </w:p>
        </w:tc>
        <w:tc>
          <w:tcPr>
            <w:tcW w:w="708" w:type="dxa"/>
          </w:tcPr>
          <w:p w14:paraId="072EE6CF" w14:textId="77777777" w:rsidR="008F44A6" w:rsidRPr="00C879A4" w:rsidRDefault="008F44A6" w:rsidP="00C20630">
            <w:pPr>
              <w:spacing w:after="20"/>
              <w:jc w:val="center"/>
              <w:rPr>
                <w:b/>
                <w:bCs/>
                <w:sz w:val="18"/>
                <w:szCs w:val="18"/>
                <w:lang w:val="fr-CH"/>
              </w:rPr>
            </w:pPr>
            <w:r w:rsidRPr="00C879A4">
              <w:rPr>
                <w:b/>
                <w:bCs/>
                <w:sz w:val="18"/>
                <w:szCs w:val="18"/>
                <w:lang w:val="fr-CH"/>
              </w:rPr>
              <w:t>0</w:t>
            </w:r>
          </w:p>
        </w:tc>
        <w:tc>
          <w:tcPr>
            <w:tcW w:w="3119" w:type="dxa"/>
            <w:vMerge w:val="restart"/>
          </w:tcPr>
          <w:p w14:paraId="2D5952F7" w14:textId="77777777" w:rsidR="008F44A6" w:rsidRPr="00C879A4" w:rsidRDefault="008F44A6" w:rsidP="00C20630">
            <w:pPr>
              <w:spacing w:before="60" w:after="0"/>
              <w:ind w:left="-75" w:firstLine="75"/>
              <w:rPr>
                <w:sz w:val="20"/>
                <w:szCs w:val="20"/>
                <w:lang w:val="fr-CH"/>
              </w:rPr>
            </w:pPr>
          </w:p>
        </w:tc>
        <w:tc>
          <w:tcPr>
            <w:tcW w:w="2551" w:type="dxa"/>
            <w:vMerge w:val="restart"/>
          </w:tcPr>
          <w:p w14:paraId="56D0974F" w14:textId="77777777" w:rsidR="008F44A6" w:rsidRPr="00C879A4" w:rsidRDefault="008F44A6" w:rsidP="00C20630">
            <w:pPr>
              <w:spacing w:before="60"/>
              <w:jc w:val="center"/>
              <w:rPr>
                <w:b/>
                <w:bCs/>
                <w:sz w:val="16"/>
                <w:szCs w:val="16"/>
                <w:lang w:val="fr-CH"/>
              </w:rPr>
            </w:pPr>
          </w:p>
        </w:tc>
        <w:tc>
          <w:tcPr>
            <w:tcW w:w="2552" w:type="dxa"/>
            <w:vMerge w:val="restart"/>
          </w:tcPr>
          <w:p w14:paraId="1B4999C7" w14:textId="77777777" w:rsidR="008F44A6" w:rsidRPr="00C879A4" w:rsidRDefault="008F44A6" w:rsidP="00C20630">
            <w:pPr>
              <w:spacing w:before="60" w:after="0"/>
              <w:jc w:val="center"/>
              <w:rPr>
                <w:b/>
                <w:bCs/>
                <w:sz w:val="16"/>
                <w:szCs w:val="16"/>
                <w:lang w:val="fr-CH"/>
              </w:rPr>
            </w:pPr>
          </w:p>
        </w:tc>
      </w:tr>
      <w:tr w:rsidR="008F44A6" w:rsidRPr="00C879A4" w14:paraId="5A2E8872" w14:textId="77777777" w:rsidTr="00AD6657">
        <w:trPr>
          <w:gridAfter w:val="1"/>
          <w:wAfter w:w="62" w:type="dxa"/>
          <w:trHeight w:val="150"/>
        </w:trPr>
        <w:tc>
          <w:tcPr>
            <w:tcW w:w="704" w:type="dxa"/>
            <w:vMerge/>
            <w:shd w:val="clear" w:color="auto" w:fill="D9D9D9" w:themeFill="background1" w:themeFillShade="D9"/>
          </w:tcPr>
          <w:p w14:paraId="34D09574"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1024BE5"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10267858" w14:textId="77777777" w:rsidR="008F44A6" w:rsidRPr="00C879A4" w:rsidRDefault="008F44A6" w:rsidP="00C20630">
            <w:pPr>
              <w:spacing w:before="60" w:after="60"/>
              <w:jc w:val="center"/>
              <w:rPr>
                <w:b/>
                <w:bCs/>
                <w:sz w:val="18"/>
                <w:szCs w:val="18"/>
                <w:lang w:val="fr-CH"/>
              </w:rPr>
            </w:pPr>
          </w:p>
        </w:tc>
        <w:tc>
          <w:tcPr>
            <w:tcW w:w="904" w:type="dxa"/>
            <w:vMerge/>
          </w:tcPr>
          <w:p w14:paraId="2EE38DE1" w14:textId="77777777" w:rsidR="008F44A6" w:rsidRPr="00C879A4" w:rsidRDefault="008F44A6" w:rsidP="00C20630">
            <w:pPr>
              <w:spacing w:before="60" w:after="60"/>
              <w:rPr>
                <w:sz w:val="20"/>
                <w:szCs w:val="20"/>
                <w:lang w:val="fr-CH"/>
              </w:rPr>
            </w:pPr>
          </w:p>
        </w:tc>
        <w:tc>
          <w:tcPr>
            <w:tcW w:w="993" w:type="dxa"/>
            <w:vMerge/>
          </w:tcPr>
          <w:p w14:paraId="6AC6B645" w14:textId="77777777" w:rsidR="008F44A6" w:rsidRPr="00C879A4" w:rsidRDefault="008F44A6" w:rsidP="00C20630">
            <w:pPr>
              <w:spacing w:before="60"/>
              <w:jc w:val="center"/>
              <w:rPr>
                <w:b/>
                <w:bCs/>
                <w:sz w:val="16"/>
                <w:szCs w:val="16"/>
                <w:lang w:val="fr-CH"/>
              </w:rPr>
            </w:pPr>
          </w:p>
        </w:tc>
        <w:tc>
          <w:tcPr>
            <w:tcW w:w="425" w:type="dxa"/>
          </w:tcPr>
          <w:p w14:paraId="644B647C"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3B5AC6C8"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2488C96A"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tcPr>
          <w:p w14:paraId="2EA3AA6C"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57CDAC94" w14:textId="77777777" w:rsidR="008F44A6" w:rsidRPr="00C879A4" w:rsidRDefault="008F44A6" w:rsidP="00C20630">
            <w:pPr>
              <w:spacing w:before="60"/>
              <w:ind w:left="-75" w:firstLine="75"/>
              <w:rPr>
                <w:sz w:val="20"/>
                <w:szCs w:val="20"/>
                <w:lang w:val="fr-CH"/>
              </w:rPr>
            </w:pPr>
          </w:p>
        </w:tc>
        <w:tc>
          <w:tcPr>
            <w:tcW w:w="2551" w:type="dxa"/>
            <w:vMerge/>
          </w:tcPr>
          <w:p w14:paraId="08627E37" w14:textId="77777777" w:rsidR="008F44A6" w:rsidRPr="00C879A4" w:rsidRDefault="008F44A6" w:rsidP="00C20630">
            <w:pPr>
              <w:spacing w:before="60"/>
              <w:jc w:val="center"/>
              <w:rPr>
                <w:b/>
                <w:bCs/>
                <w:sz w:val="16"/>
                <w:szCs w:val="16"/>
                <w:lang w:val="fr-CH"/>
              </w:rPr>
            </w:pPr>
          </w:p>
        </w:tc>
        <w:tc>
          <w:tcPr>
            <w:tcW w:w="2552" w:type="dxa"/>
            <w:vMerge/>
          </w:tcPr>
          <w:p w14:paraId="4590AC4B" w14:textId="77777777" w:rsidR="008F44A6" w:rsidRPr="00C879A4" w:rsidRDefault="008F44A6" w:rsidP="00C20630">
            <w:pPr>
              <w:spacing w:before="60"/>
              <w:jc w:val="center"/>
              <w:rPr>
                <w:b/>
                <w:bCs/>
                <w:sz w:val="16"/>
                <w:szCs w:val="16"/>
                <w:lang w:val="fr-CH"/>
              </w:rPr>
            </w:pPr>
          </w:p>
        </w:tc>
      </w:tr>
      <w:tr w:rsidR="008F44A6" w:rsidRPr="00C879A4" w14:paraId="7DA40FED" w14:textId="77777777" w:rsidTr="00AD6657">
        <w:trPr>
          <w:gridAfter w:val="1"/>
          <w:wAfter w:w="62" w:type="dxa"/>
          <w:trHeight w:val="150"/>
        </w:trPr>
        <w:tc>
          <w:tcPr>
            <w:tcW w:w="704" w:type="dxa"/>
            <w:vMerge/>
            <w:shd w:val="clear" w:color="auto" w:fill="D9D9D9" w:themeFill="background1" w:themeFillShade="D9"/>
          </w:tcPr>
          <w:p w14:paraId="46355707"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7588AAD"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6ACCCE3C" w14:textId="77777777" w:rsidR="008F44A6" w:rsidRPr="00C879A4" w:rsidRDefault="008F44A6" w:rsidP="00C20630">
            <w:pPr>
              <w:spacing w:before="60" w:after="60"/>
              <w:jc w:val="center"/>
              <w:rPr>
                <w:b/>
                <w:bCs/>
                <w:sz w:val="18"/>
                <w:szCs w:val="18"/>
                <w:lang w:val="fr-CH"/>
              </w:rPr>
            </w:pPr>
          </w:p>
        </w:tc>
        <w:tc>
          <w:tcPr>
            <w:tcW w:w="904" w:type="dxa"/>
            <w:vMerge/>
          </w:tcPr>
          <w:p w14:paraId="4E10C743" w14:textId="77777777" w:rsidR="008F44A6" w:rsidRPr="00C879A4" w:rsidRDefault="008F44A6" w:rsidP="00C20630">
            <w:pPr>
              <w:spacing w:before="60" w:after="60"/>
              <w:rPr>
                <w:sz w:val="20"/>
                <w:szCs w:val="20"/>
                <w:lang w:val="fr-CH"/>
              </w:rPr>
            </w:pPr>
          </w:p>
        </w:tc>
        <w:tc>
          <w:tcPr>
            <w:tcW w:w="993" w:type="dxa"/>
            <w:vMerge w:val="restart"/>
          </w:tcPr>
          <w:p w14:paraId="74B92BBB" w14:textId="323F3D65" w:rsidR="008F44A6"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7ECF8F54" w14:textId="77777777" w:rsidR="008F44A6" w:rsidRPr="00C879A4" w:rsidRDefault="008F44A6"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BBA8704"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3DDAAE3F"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095B823A" w14:textId="77777777" w:rsidR="008F44A6" w:rsidRPr="00C879A4" w:rsidRDefault="008F44A6" w:rsidP="00C20630">
            <w:pPr>
              <w:spacing w:after="20"/>
              <w:jc w:val="center"/>
              <w:rPr>
                <w:b/>
                <w:bCs/>
                <w:sz w:val="20"/>
                <w:szCs w:val="20"/>
                <w:lang w:val="fr-CH"/>
              </w:rPr>
            </w:pPr>
          </w:p>
        </w:tc>
        <w:tc>
          <w:tcPr>
            <w:tcW w:w="3119" w:type="dxa"/>
            <w:vMerge w:val="restart"/>
          </w:tcPr>
          <w:p w14:paraId="169FAEA9" w14:textId="77777777" w:rsidR="008F44A6" w:rsidRPr="00C879A4" w:rsidRDefault="008F44A6" w:rsidP="00C20630">
            <w:pPr>
              <w:spacing w:before="60"/>
              <w:ind w:left="-75" w:firstLine="75"/>
              <w:rPr>
                <w:b/>
                <w:bCs/>
                <w:sz w:val="16"/>
                <w:szCs w:val="16"/>
                <w:lang w:val="fr-CH"/>
              </w:rPr>
            </w:pPr>
          </w:p>
        </w:tc>
        <w:tc>
          <w:tcPr>
            <w:tcW w:w="2551" w:type="dxa"/>
            <w:vMerge/>
          </w:tcPr>
          <w:p w14:paraId="06FC36BB" w14:textId="77777777" w:rsidR="008F44A6" w:rsidRPr="00C879A4" w:rsidRDefault="008F44A6" w:rsidP="00C20630">
            <w:pPr>
              <w:spacing w:before="60"/>
              <w:jc w:val="center"/>
              <w:rPr>
                <w:b/>
                <w:bCs/>
                <w:sz w:val="16"/>
                <w:szCs w:val="16"/>
                <w:lang w:val="fr-CH"/>
              </w:rPr>
            </w:pPr>
          </w:p>
        </w:tc>
        <w:tc>
          <w:tcPr>
            <w:tcW w:w="2552" w:type="dxa"/>
            <w:vMerge/>
          </w:tcPr>
          <w:p w14:paraId="14CC534B" w14:textId="77777777" w:rsidR="008F44A6" w:rsidRPr="00C879A4" w:rsidRDefault="008F44A6" w:rsidP="00C20630">
            <w:pPr>
              <w:spacing w:before="60"/>
              <w:jc w:val="center"/>
              <w:rPr>
                <w:b/>
                <w:bCs/>
                <w:sz w:val="16"/>
                <w:szCs w:val="16"/>
                <w:lang w:val="fr-CH"/>
              </w:rPr>
            </w:pPr>
          </w:p>
        </w:tc>
      </w:tr>
      <w:tr w:rsidR="008F44A6" w:rsidRPr="00C879A4" w14:paraId="403D7D0B" w14:textId="77777777" w:rsidTr="00AD6657">
        <w:trPr>
          <w:gridAfter w:val="1"/>
          <w:wAfter w:w="62" w:type="dxa"/>
          <w:trHeight w:val="150"/>
        </w:trPr>
        <w:tc>
          <w:tcPr>
            <w:tcW w:w="704" w:type="dxa"/>
            <w:vMerge/>
            <w:shd w:val="clear" w:color="auto" w:fill="D9D9D9" w:themeFill="background1" w:themeFillShade="D9"/>
          </w:tcPr>
          <w:p w14:paraId="1A03F355"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49ABDA7"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5F6A64DE" w14:textId="77777777" w:rsidR="008F44A6" w:rsidRPr="00C879A4" w:rsidRDefault="008F44A6" w:rsidP="00C20630">
            <w:pPr>
              <w:spacing w:before="60" w:after="60"/>
              <w:jc w:val="center"/>
              <w:rPr>
                <w:b/>
                <w:bCs/>
                <w:sz w:val="18"/>
                <w:szCs w:val="18"/>
                <w:lang w:val="fr-CH"/>
              </w:rPr>
            </w:pPr>
          </w:p>
        </w:tc>
        <w:tc>
          <w:tcPr>
            <w:tcW w:w="904" w:type="dxa"/>
            <w:vMerge/>
          </w:tcPr>
          <w:p w14:paraId="0FAC7124" w14:textId="77777777" w:rsidR="008F44A6" w:rsidRPr="00C879A4" w:rsidRDefault="008F44A6" w:rsidP="00C20630">
            <w:pPr>
              <w:spacing w:before="60" w:after="60"/>
              <w:rPr>
                <w:sz w:val="20"/>
                <w:szCs w:val="20"/>
                <w:lang w:val="fr-CH"/>
              </w:rPr>
            </w:pPr>
          </w:p>
        </w:tc>
        <w:tc>
          <w:tcPr>
            <w:tcW w:w="993" w:type="dxa"/>
            <w:vMerge/>
          </w:tcPr>
          <w:p w14:paraId="657D3968" w14:textId="77777777" w:rsidR="008F44A6" w:rsidRPr="00C879A4" w:rsidRDefault="008F44A6" w:rsidP="00C20630">
            <w:pPr>
              <w:spacing w:before="60"/>
              <w:jc w:val="center"/>
              <w:rPr>
                <w:b/>
                <w:bCs/>
                <w:sz w:val="16"/>
                <w:szCs w:val="16"/>
                <w:lang w:val="fr-CH"/>
              </w:rPr>
            </w:pPr>
          </w:p>
        </w:tc>
        <w:tc>
          <w:tcPr>
            <w:tcW w:w="425" w:type="dxa"/>
          </w:tcPr>
          <w:p w14:paraId="101047FD"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5BA67C64"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1CFEED1C"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ADB0A68" w14:textId="77777777" w:rsidR="008F44A6" w:rsidRPr="00C879A4" w:rsidRDefault="008F44A6" w:rsidP="00C20630">
            <w:pPr>
              <w:spacing w:after="20"/>
              <w:jc w:val="center"/>
              <w:rPr>
                <w:b/>
                <w:bCs/>
                <w:sz w:val="20"/>
                <w:szCs w:val="20"/>
                <w:lang w:val="fr-CH"/>
              </w:rPr>
            </w:pPr>
          </w:p>
        </w:tc>
        <w:tc>
          <w:tcPr>
            <w:tcW w:w="3119" w:type="dxa"/>
            <w:vMerge/>
          </w:tcPr>
          <w:p w14:paraId="402B43AC" w14:textId="77777777" w:rsidR="008F44A6" w:rsidRPr="00C879A4" w:rsidRDefault="008F44A6" w:rsidP="00C20630">
            <w:pPr>
              <w:spacing w:before="60"/>
              <w:ind w:left="-75" w:firstLine="75"/>
              <w:rPr>
                <w:b/>
                <w:bCs/>
                <w:sz w:val="16"/>
                <w:szCs w:val="16"/>
                <w:lang w:val="fr-CH"/>
              </w:rPr>
            </w:pPr>
          </w:p>
        </w:tc>
        <w:tc>
          <w:tcPr>
            <w:tcW w:w="2551" w:type="dxa"/>
            <w:vMerge/>
          </w:tcPr>
          <w:p w14:paraId="56CFFC1E" w14:textId="77777777" w:rsidR="008F44A6" w:rsidRPr="00C879A4" w:rsidRDefault="008F44A6" w:rsidP="00C20630">
            <w:pPr>
              <w:spacing w:before="60"/>
              <w:jc w:val="center"/>
              <w:rPr>
                <w:b/>
                <w:bCs/>
                <w:sz w:val="16"/>
                <w:szCs w:val="16"/>
                <w:lang w:val="fr-CH"/>
              </w:rPr>
            </w:pPr>
          </w:p>
        </w:tc>
        <w:tc>
          <w:tcPr>
            <w:tcW w:w="2552" w:type="dxa"/>
            <w:vMerge/>
          </w:tcPr>
          <w:p w14:paraId="0407F48D" w14:textId="77777777" w:rsidR="008F44A6" w:rsidRPr="00C879A4" w:rsidRDefault="008F44A6" w:rsidP="00C20630">
            <w:pPr>
              <w:spacing w:before="60"/>
              <w:jc w:val="center"/>
              <w:rPr>
                <w:b/>
                <w:bCs/>
                <w:sz w:val="16"/>
                <w:szCs w:val="16"/>
                <w:lang w:val="fr-CH"/>
              </w:rPr>
            </w:pPr>
          </w:p>
        </w:tc>
      </w:tr>
      <w:tr w:rsidR="00FB54CA" w:rsidRPr="00C879A4" w14:paraId="19C27582" w14:textId="77777777" w:rsidTr="00FB54CA">
        <w:trPr>
          <w:trHeight w:val="71"/>
        </w:trPr>
        <w:tc>
          <w:tcPr>
            <w:tcW w:w="15792" w:type="dxa"/>
            <w:gridSpan w:val="14"/>
            <w:shd w:val="clear" w:color="auto" w:fill="D9D9D9" w:themeFill="background1" w:themeFillShade="D9"/>
          </w:tcPr>
          <w:p w14:paraId="142CE7BA" w14:textId="77777777" w:rsidR="00FB54CA" w:rsidRPr="00C879A4" w:rsidRDefault="00FB54CA" w:rsidP="00FB54CA">
            <w:pPr>
              <w:spacing w:before="0" w:after="0"/>
              <w:jc w:val="center"/>
              <w:rPr>
                <w:b/>
                <w:bCs/>
                <w:sz w:val="8"/>
                <w:szCs w:val="8"/>
                <w:lang w:val="fr-CH"/>
              </w:rPr>
            </w:pPr>
          </w:p>
        </w:tc>
      </w:tr>
      <w:tr w:rsidR="008F44A6" w:rsidRPr="00C879A4" w14:paraId="1F97CAB0" w14:textId="77777777" w:rsidTr="00AD6657">
        <w:trPr>
          <w:gridAfter w:val="1"/>
          <w:wAfter w:w="62" w:type="dxa"/>
        </w:trPr>
        <w:tc>
          <w:tcPr>
            <w:tcW w:w="3627" w:type="dxa"/>
            <w:gridSpan w:val="4"/>
            <w:shd w:val="clear" w:color="auto" w:fill="D9D9D9" w:themeFill="background1" w:themeFillShade="D9"/>
            <w:vAlign w:val="center"/>
          </w:tcPr>
          <w:p w14:paraId="11F2F534" w14:textId="77777777" w:rsidR="008F44A6" w:rsidRPr="00C879A4" w:rsidRDefault="008F44A6" w:rsidP="00C20630">
            <w:pPr>
              <w:jc w:val="center"/>
              <w:rPr>
                <w:rFonts w:cs="Arial"/>
                <w:bCs/>
                <w:color w:val="000000"/>
                <w:sz w:val="18"/>
                <w:szCs w:val="18"/>
                <w:lang w:val="fr-CH" w:eastAsia="de-DE"/>
              </w:rPr>
            </w:pPr>
          </w:p>
        </w:tc>
        <w:tc>
          <w:tcPr>
            <w:tcW w:w="904" w:type="dxa"/>
          </w:tcPr>
          <w:p w14:paraId="30B57614" w14:textId="2844E20F" w:rsidR="008F44A6"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C7F9ADB" w14:textId="4B2D2D4D"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8F44A6" w:rsidRPr="00C879A4">
              <w:rPr>
                <w:rFonts w:cs="Arial"/>
                <w:bCs/>
                <w:i/>
                <w:iCs/>
                <w:color w:val="000000"/>
                <w:sz w:val="16"/>
                <w:szCs w:val="16"/>
                <w:lang w:val="fr-CH" w:eastAsia="de-DE"/>
              </w:rPr>
              <w:t xml:space="preserve"> </w:t>
            </w:r>
          </w:p>
        </w:tc>
        <w:tc>
          <w:tcPr>
            <w:tcW w:w="2551" w:type="dxa"/>
            <w:vAlign w:val="center"/>
          </w:tcPr>
          <w:p w14:paraId="0664A93D" w14:textId="5EB4BBFC"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EBD4F4B" w14:textId="72443247"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5A84" w:rsidRPr="00C879A4" w14:paraId="26DA7C53" w14:textId="77777777" w:rsidTr="00AD6657">
        <w:trPr>
          <w:gridAfter w:val="1"/>
          <w:wAfter w:w="62" w:type="dxa"/>
          <w:trHeight w:val="150"/>
        </w:trPr>
        <w:tc>
          <w:tcPr>
            <w:tcW w:w="704" w:type="dxa"/>
            <w:vMerge w:val="restart"/>
          </w:tcPr>
          <w:p w14:paraId="1D477EA2" w14:textId="7EDA3A3D" w:rsidR="00CF5A84" w:rsidRPr="00C879A4" w:rsidRDefault="00CF5A84" w:rsidP="00CF5A84">
            <w:pPr>
              <w:spacing w:before="60" w:after="60"/>
              <w:jc w:val="center"/>
              <w:rPr>
                <w:rFonts w:cs="Arial"/>
                <w:b/>
                <w:color w:val="000000"/>
                <w:sz w:val="16"/>
                <w:szCs w:val="16"/>
                <w:lang w:val="fr-CH" w:eastAsia="de-DE"/>
              </w:rPr>
            </w:pPr>
            <w:r w:rsidRPr="00C879A4">
              <w:rPr>
                <w:b/>
                <w:sz w:val="16"/>
                <w:szCs w:val="16"/>
                <w:lang w:val="fr-CH"/>
              </w:rPr>
              <w:t>b.1.15</w:t>
            </w:r>
          </w:p>
        </w:tc>
        <w:tc>
          <w:tcPr>
            <w:tcW w:w="2410" w:type="dxa"/>
            <w:gridSpan w:val="2"/>
            <w:vMerge w:val="restart"/>
          </w:tcPr>
          <w:p w14:paraId="5AD1C545" w14:textId="5BFDB15C" w:rsidR="00CF5A84" w:rsidRPr="00C879A4" w:rsidRDefault="004177E9" w:rsidP="00A20053">
            <w:pPr>
              <w:spacing w:after="0"/>
              <w:rPr>
                <w:rFonts w:cs="Arial"/>
                <w:color w:val="000000"/>
                <w:sz w:val="18"/>
                <w:szCs w:val="18"/>
                <w:lang w:val="fr-CH" w:eastAsia="de-DE"/>
              </w:rPr>
            </w:pPr>
            <w:r w:rsidRPr="00C879A4">
              <w:rPr>
                <w:sz w:val="18"/>
                <w:szCs w:val="18"/>
                <w:lang w:val="fr-CH"/>
              </w:rPr>
              <w:t>Je stocke les fromages selon les instructions de l’entreprise.</w:t>
            </w:r>
          </w:p>
        </w:tc>
        <w:tc>
          <w:tcPr>
            <w:tcW w:w="513" w:type="dxa"/>
            <w:vMerge w:val="restart"/>
          </w:tcPr>
          <w:p w14:paraId="3C89DFA7" w14:textId="77777777" w:rsidR="00CF5A84" w:rsidRPr="00C879A4" w:rsidRDefault="00CF5A84" w:rsidP="00CF5A84">
            <w:pPr>
              <w:spacing w:before="60" w:after="60"/>
              <w:jc w:val="center"/>
              <w:rPr>
                <w:b/>
                <w:bCs/>
                <w:sz w:val="18"/>
                <w:szCs w:val="18"/>
                <w:lang w:val="fr-CH"/>
              </w:rPr>
            </w:pPr>
            <w:r w:rsidRPr="00C879A4">
              <w:rPr>
                <w:b/>
                <w:bCs/>
                <w:sz w:val="18"/>
                <w:szCs w:val="18"/>
                <w:lang w:val="fr-CH"/>
              </w:rPr>
              <w:t>3</w:t>
            </w:r>
          </w:p>
        </w:tc>
        <w:tc>
          <w:tcPr>
            <w:tcW w:w="904" w:type="dxa"/>
            <w:vMerge w:val="restart"/>
          </w:tcPr>
          <w:p w14:paraId="1055DF9D" w14:textId="77777777" w:rsidR="00CF5A84" w:rsidRPr="00C879A4" w:rsidRDefault="00CF5A84" w:rsidP="00CF5A84">
            <w:pPr>
              <w:spacing w:before="60" w:after="60"/>
              <w:rPr>
                <w:sz w:val="20"/>
                <w:szCs w:val="20"/>
                <w:lang w:val="fr-CH"/>
              </w:rPr>
            </w:pPr>
          </w:p>
        </w:tc>
        <w:tc>
          <w:tcPr>
            <w:tcW w:w="993" w:type="dxa"/>
            <w:vMerge w:val="restart"/>
          </w:tcPr>
          <w:p w14:paraId="49704AA0" w14:textId="202225EF" w:rsidR="00CF5A84" w:rsidRPr="00C879A4" w:rsidRDefault="00346D8D" w:rsidP="00CF5A84">
            <w:pPr>
              <w:spacing w:before="60" w:after="0"/>
              <w:jc w:val="center"/>
              <w:rPr>
                <w:b/>
                <w:bCs/>
                <w:sz w:val="16"/>
                <w:szCs w:val="16"/>
                <w:lang w:val="fr-CH"/>
              </w:rPr>
            </w:pPr>
            <w:r w:rsidRPr="00C879A4">
              <w:rPr>
                <w:b/>
                <w:bCs/>
                <w:sz w:val="16"/>
                <w:szCs w:val="16"/>
                <w:lang w:val="fr-CH"/>
              </w:rPr>
              <w:t>Niveau atteint</w:t>
            </w:r>
          </w:p>
        </w:tc>
        <w:tc>
          <w:tcPr>
            <w:tcW w:w="425" w:type="dxa"/>
          </w:tcPr>
          <w:p w14:paraId="73EBA5A0" w14:textId="77777777" w:rsidR="00CF5A84" w:rsidRPr="00C879A4" w:rsidRDefault="00CF5A84" w:rsidP="00CF5A84">
            <w:pPr>
              <w:spacing w:after="20"/>
              <w:jc w:val="center"/>
              <w:rPr>
                <w:b/>
                <w:bCs/>
                <w:sz w:val="18"/>
                <w:szCs w:val="18"/>
                <w:lang w:val="fr-CH"/>
              </w:rPr>
            </w:pPr>
            <w:r w:rsidRPr="00C879A4">
              <w:rPr>
                <w:b/>
                <w:bCs/>
                <w:sz w:val="18"/>
                <w:szCs w:val="18"/>
                <w:lang w:val="fr-CH"/>
              </w:rPr>
              <w:t>3</w:t>
            </w:r>
          </w:p>
        </w:tc>
        <w:tc>
          <w:tcPr>
            <w:tcW w:w="425" w:type="dxa"/>
          </w:tcPr>
          <w:p w14:paraId="323DF299" w14:textId="77777777" w:rsidR="00CF5A84" w:rsidRPr="00C879A4" w:rsidRDefault="00CF5A84" w:rsidP="00CF5A84">
            <w:pPr>
              <w:spacing w:after="20"/>
              <w:jc w:val="center"/>
              <w:rPr>
                <w:b/>
                <w:bCs/>
                <w:sz w:val="18"/>
                <w:szCs w:val="18"/>
                <w:lang w:val="fr-CH"/>
              </w:rPr>
            </w:pPr>
            <w:r w:rsidRPr="00C879A4">
              <w:rPr>
                <w:b/>
                <w:bCs/>
                <w:sz w:val="18"/>
                <w:szCs w:val="18"/>
                <w:lang w:val="fr-CH"/>
              </w:rPr>
              <w:t>2</w:t>
            </w:r>
          </w:p>
        </w:tc>
        <w:tc>
          <w:tcPr>
            <w:tcW w:w="426" w:type="dxa"/>
          </w:tcPr>
          <w:p w14:paraId="0D909AA5" w14:textId="77777777" w:rsidR="00CF5A84" w:rsidRPr="00C879A4" w:rsidRDefault="00CF5A84" w:rsidP="00CF5A84">
            <w:pPr>
              <w:spacing w:after="20"/>
              <w:jc w:val="center"/>
              <w:rPr>
                <w:b/>
                <w:bCs/>
                <w:sz w:val="18"/>
                <w:szCs w:val="18"/>
                <w:lang w:val="fr-CH"/>
              </w:rPr>
            </w:pPr>
            <w:r w:rsidRPr="00C879A4">
              <w:rPr>
                <w:b/>
                <w:bCs/>
                <w:sz w:val="18"/>
                <w:szCs w:val="18"/>
                <w:lang w:val="fr-CH"/>
              </w:rPr>
              <w:t>1</w:t>
            </w:r>
          </w:p>
        </w:tc>
        <w:tc>
          <w:tcPr>
            <w:tcW w:w="708" w:type="dxa"/>
          </w:tcPr>
          <w:p w14:paraId="7F897538" w14:textId="77777777" w:rsidR="00CF5A84" w:rsidRPr="00C879A4" w:rsidRDefault="00CF5A84" w:rsidP="00CF5A84">
            <w:pPr>
              <w:spacing w:after="20"/>
              <w:jc w:val="center"/>
              <w:rPr>
                <w:b/>
                <w:bCs/>
                <w:sz w:val="18"/>
                <w:szCs w:val="18"/>
                <w:lang w:val="fr-CH"/>
              </w:rPr>
            </w:pPr>
            <w:r w:rsidRPr="00C879A4">
              <w:rPr>
                <w:b/>
                <w:bCs/>
                <w:sz w:val="18"/>
                <w:szCs w:val="18"/>
                <w:lang w:val="fr-CH"/>
              </w:rPr>
              <w:t>0</w:t>
            </w:r>
          </w:p>
        </w:tc>
        <w:tc>
          <w:tcPr>
            <w:tcW w:w="3119" w:type="dxa"/>
            <w:vMerge w:val="restart"/>
          </w:tcPr>
          <w:p w14:paraId="5762D7E8" w14:textId="77777777" w:rsidR="00CF5A84" w:rsidRPr="00C879A4" w:rsidRDefault="00CF5A84" w:rsidP="00CF5A84">
            <w:pPr>
              <w:spacing w:before="60" w:after="0"/>
              <w:ind w:left="-75" w:firstLine="75"/>
              <w:rPr>
                <w:sz w:val="20"/>
                <w:szCs w:val="20"/>
                <w:lang w:val="fr-CH"/>
              </w:rPr>
            </w:pPr>
          </w:p>
        </w:tc>
        <w:tc>
          <w:tcPr>
            <w:tcW w:w="2551" w:type="dxa"/>
            <w:vMerge w:val="restart"/>
          </w:tcPr>
          <w:p w14:paraId="0601D526" w14:textId="77777777" w:rsidR="00CF5A84" w:rsidRPr="00C879A4" w:rsidRDefault="00CF5A84" w:rsidP="00CF5A84">
            <w:pPr>
              <w:spacing w:before="60"/>
              <w:jc w:val="center"/>
              <w:rPr>
                <w:b/>
                <w:bCs/>
                <w:sz w:val="16"/>
                <w:szCs w:val="16"/>
                <w:lang w:val="fr-CH"/>
              </w:rPr>
            </w:pPr>
          </w:p>
        </w:tc>
        <w:tc>
          <w:tcPr>
            <w:tcW w:w="2552" w:type="dxa"/>
            <w:vMerge w:val="restart"/>
          </w:tcPr>
          <w:p w14:paraId="0F5ABB92" w14:textId="77777777" w:rsidR="00CF5A84" w:rsidRPr="00C879A4" w:rsidRDefault="00CF5A84" w:rsidP="00CF5A84">
            <w:pPr>
              <w:spacing w:before="60" w:after="0"/>
              <w:jc w:val="center"/>
              <w:rPr>
                <w:b/>
                <w:bCs/>
                <w:sz w:val="16"/>
                <w:szCs w:val="16"/>
                <w:lang w:val="fr-CH"/>
              </w:rPr>
            </w:pPr>
          </w:p>
        </w:tc>
      </w:tr>
      <w:tr w:rsidR="008F44A6" w:rsidRPr="00C879A4" w14:paraId="069A84B4" w14:textId="77777777" w:rsidTr="00AD6657">
        <w:trPr>
          <w:gridAfter w:val="1"/>
          <w:wAfter w:w="62" w:type="dxa"/>
          <w:trHeight w:val="150"/>
        </w:trPr>
        <w:tc>
          <w:tcPr>
            <w:tcW w:w="704" w:type="dxa"/>
            <w:vMerge/>
            <w:shd w:val="clear" w:color="auto" w:fill="D9D9D9" w:themeFill="background1" w:themeFillShade="D9"/>
          </w:tcPr>
          <w:p w14:paraId="26E03D0B"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3928E04"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285ED9B7" w14:textId="77777777" w:rsidR="008F44A6" w:rsidRPr="00C879A4" w:rsidRDefault="008F44A6" w:rsidP="00C20630">
            <w:pPr>
              <w:spacing w:before="60" w:after="60"/>
              <w:jc w:val="center"/>
              <w:rPr>
                <w:b/>
                <w:bCs/>
                <w:sz w:val="18"/>
                <w:szCs w:val="18"/>
                <w:lang w:val="fr-CH"/>
              </w:rPr>
            </w:pPr>
          </w:p>
        </w:tc>
        <w:tc>
          <w:tcPr>
            <w:tcW w:w="904" w:type="dxa"/>
            <w:vMerge/>
          </w:tcPr>
          <w:p w14:paraId="59D3060A" w14:textId="77777777" w:rsidR="008F44A6" w:rsidRPr="00C879A4" w:rsidRDefault="008F44A6" w:rsidP="00C20630">
            <w:pPr>
              <w:spacing w:before="60" w:after="60"/>
              <w:rPr>
                <w:sz w:val="20"/>
                <w:szCs w:val="20"/>
                <w:lang w:val="fr-CH"/>
              </w:rPr>
            </w:pPr>
          </w:p>
        </w:tc>
        <w:tc>
          <w:tcPr>
            <w:tcW w:w="993" w:type="dxa"/>
            <w:vMerge/>
          </w:tcPr>
          <w:p w14:paraId="0F9B8F31" w14:textId="77777777" w:rsidR="008F44A6" w:rsidRPr="00C879A4" w:rsidRDefault="008F44A6" w:rsidP="00C20630">
            <w:pPr>
              <w:spacing w:before="60"/>
              <w:jc w:val="center"/>
              <w:rPr>
                <w:b/>
                <w:bCs/>
                <w:sz w:val="16"/>
                <w:szCs w:val="16"/>
                <w:lang w:val="fr-CH"/>
              </w:rPr>
            </w:pPr>
          </w:p>
        </w:tc>
        <w:tc>
          <w:tcPr>
            <w:tcW w:w="425" w:type="dxa"/>
          </w:tcPr>
          <w:p w14:paraId="5DD1114F"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3891DA9E"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4E7CADD9"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tcPr>
          <w:p w14:paraId="20263E7E"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76382762" w14:textId="77777777" w:rsidR="008F44A6" w:rsidRPr="00C879A4" w:rsidRDefault="008F44A6" w:rsidP="00C20630">
            <w:pPr>
              <w:spacing w:before="60"/>
              <w:ind w:left="-75" w:firstLine="75"/>
              <w:rPr>
                <w:sz w:val="20"/>
                <w:szCs w:val="20"/>
                <w:lang w:val="fr-CH"/>
              </w:rPr>
            </w:pPr>
          </w:p>
        </w:tc>
        <w:tc>
          <w:tcPr>
            <w:tcW w:w="2551" w:type="dxa"/>
            <w:vMerge/>
          </w:tcPr>
          <w:p w14:paraId="634BE2F8" w14:textId="77777777" w:rsidR="008F44A6" w:rsidRPr="00C879A4" w:rsidRDefault="008F44A6" w:rsidP="00C20630">
            <w:pPr>
              <w:spacing w:before="60"/>
              <w:jc w:val="center"/>
              <w:rPr>
                <w:b/>
                <w:bCs/>
                <w:sz w:val="16"/>
                <w:szCs w:val="16"/>
                <w:lang w:val="fr-CH"/>
              </w:rPr>
            </w:pPr>
          </w:p>
        </w:tc>
        <w:tc>
          <w:tcPr>
            <w:tcW w:w="2552" w:type="dxa"/>
            <w:vMerge/>
          </w:tcPr>
          <w:p w14:paraId="714F3469" w14:textId="77777777" w:rsidR="008F44A6" w:rsidRPr="00C879A4" w:rsidRDefault="008F44A6" w:rsidP="00C20630">
            <w:pPr>
              <w:spacing w:before="60"/>
              <w:jc w:val="center"/>
              <w:rPr>
                <w:b/>
                <w:bCs/>
                <w:sz w:val="16"/>
                <w:szCs w:val="16"/>
                <w:lang w:val="fr-CH"/>
              </w:rPr>
            </w:pPr>
          </w:p>
        </w:tc>
      </w:tr>
      <w:tr w:rsidR="008F44A6" w:rsidRPr="00C879A4" w14:paraId="0FE479BB" w14:textId="77777777" w:rsidTr="00AD6657">
        <w:trPr>
          <w:gridAfter w:val="1"/>
          <w:wAfter w:w="62" w:type="dxa"/>
          <w:trHeight w:val="150"/>
        </w:trPr>
        <w:tc>
          <w:tcPr>
            <w:tcW w:w="704" w:type="dxa"/>
            <w:vMerge/>
            <w:shd w:val="clear" w:color="auto" w:fill="D9D9D9" w:themeFill="background1" w:themeFillShade="D9"/>
          </w:tcPr>
          <w:p w14:paraId="70E197DF"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98C45D8"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35601E73" w14:textId="77777777" w:rsidR="008F44A6" w:rsidRPr="00C879A4" w:rsidRDefault="008F44A6" w:rsidP="00C20630">
            <w:pPr>
              <w:spacing w:before="60" w:after="60"/>
              <w:jc w:val="center"/>
              <w:rPr>
                <w:b/>
                <w:bCs/>
                <w:sz w:val="18"/>
                <w:szCs w:val="18"/>
                <w:lang w:val="fr-CH"/>
              </w:rPr>
            </w:pPr>
          </w:p>
        </w:tc>
        <w:tc>
          <w:tcPr>
            <w:tcW w:w="904" w:type="dxa"/>
            <w:vMerge/>
          </w:tcPr>
          <w:p w14:paraId="437CF758" w14:textId="77777777" w:rsidR="008F44A6" w:rsidRPr="00C879A4" w:rsidRDefault="008F44A6" w:rsidP="00C20630">
            <w:pPr>
              <w:spacing w:before="60" w:after="60"/>
              <w:rPr>
                <w:sz w:val="20"/>
                <w:szCs w:val="20"/>
                <w:lang w:val="fr-CH"/>
              </w:rPr>
            </w:pPr>
          </w:p>
        </w:tc>
        <w:tc>
          <w:tcPr>
            <w:tcW w:w="993" w:type="dxa"/>
            <w:vMerge w:val="restart"/>
          </w:tcPr>
          <w:p w14:paraId="2C29D572" w14:textId="3EB4CE7F" w:rsidR="008F44A6"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5BEE2E29" w14:textId="77777777" w:rsidR="008F44A6" w:rsidRPr="00C879A4" w:rsidRDefault="008F44A6"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B6DBA21"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1B8A58A9"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578089D" w14:textId="77777777" w:rsidR="008F44A6" w:rsidRPr="00C879A4" w:rsidRDefault="008F44A6" w:rsidP="00C20630">
            <w:pPr>
              <w:spacing w:after="20"/>
              <w:jc w:val="center"/>
              <w:rPr>
                <w:b/>
                <w:bCs/>
                <w:sz w:val="20"/>
                <w:szCs w:val="20"/>
                <w:lang w:val="fr-CH"/>
              </w:rPr>
            </w:pPr>
          </w:p>
        </w:tc>
        <w:tc>
          <w:tcPr>
            <w:tcW w:w="3119" w:type="dxa"/>
            <w:vMerge w:val="restart"/>
          </w:tcPr>
          <w:p w14:paraId="08EF31E0" w14:textId="77777777" w:rsidR="008F44A6" w:rsidRPr="00C879A4" w:rsidRDefault="008F44A6" w:rsidP="00C20630">
            <w:pPr>
              <w:spacing w:before="60"/>
              <w:ind w:left="-75" w:firstLine="75"/>
              <w:rPr>
                <w:b/>
                <w:bCs/>
                <w:sz w:val="16"/>
                <w:szCs w:val="16"/>
                <w:lang w:val="fr-CH"/>
              </w:rPr>
            </w:pPr>
          </w:p>
        </w:tc>
        <w:tc>
          <w:tcPr>
            <w:tcW w:w="2551" w:type="dxa"/>
            <w:vMerge/>
          </w:tcPr>
          <w:p w14:paraId="5B5912C0" w14:textId="77777777" w:rsidR="008F44A6" w:rsidRPr="00C879A4" w:rsidRDefault="008F44A6" w:rsidP="00C20630">
            <w:pPr>
              <w:spacing w:before="60"/>
              <w:jc w:val="center"/>
              <w:rPr>
                <w:b/>
                <w:bCs/>
                <w:sz w:val="16"/>
                <w:szCs w:val="16"/>
                <w:lang w:val="fr-CH"/>
              </w:rPr>
            </w:pPr>
          </w:p>
        </w:tc>
        <w:tc>
          <w:tcPr>
            <w:tcW w:w="2552" w:type="dxa"/>
            <w:vMerge/>
          </w:tcPr>
          <w:p w14:paraId="03312852" w14:textId="77777777" w:rsidR="008F44A6" w:rsidRPr="00C879A4" w:rsidRDefault="008F44A6" w:rsidP="00C20630">
            <w:pPr>
              <w:spacing w:before="60"/>
              <w:jc w:val="center"/>
              <w:rPr>
                <w:b/>
                <w:bCs/>
                <w:sz w:val="16"/>
                <w:szCs w:val="16"/>
                <w:lang w:val="fr-CH"/>
              </w:rPr>
            </w:pPr>
          </w:p>
        </w:tc>
      </w:tr>
      <w:tr w:rsidR="008F44A6" w:rsidRPr="00C879A4" w14:paraId="3195F744" w14:textId="77777777" w:rsidTr="00AD6657">
        <w:trPr>
          <w:gridAfter w:val="1"/>
          <w:wAfter w:w="62" w:type="dxa"/>
          <w:trHeight w:val="150"/>
        </w:trPr>
        <w:tc>
          <w:tcPr>
            <w:tcW w:w="704" w:type="dxa"/>
            <w:vMerge/>
            <w:shd w:val="clear" w:color="auto" w:fill="D9D9D9" w:themeFill="background1" w:themeFillShade="D9"/>
          </w:tcPr>
          <w:p w14:paraId="4B1EA74B"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204C71A"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3C572F00" w14:textId="77777777" w:rsidR="008F44A6" w:rsidRPr="00C879A4" w:rsidRDefault="008F44A6" w:rsidP="00C20630">
            <w:pPr>
              <w:spacing w:before="60" w:after="60"/>
              <w:jc w:val="center"/>
              <w:rPr>
                <w:b/>
                <w:bCs/>
                <w:sz w:val="18"/>
                <w:szCs w:val="18"/>
                <w:lang w:val="fr-CH"/>
              </w:rPr>
            </w:pPr>
          </w:p>
        </w:tc>
        <w:tc>
          <w:tcPr>
            <w:tcW w:w="904" w:type="dxa"/>
            <w:vMerge/>
          </w:tcPr>
          <w:p w14:paraId="77B2E4E5" w14:textId="77777777" w:rsidR="008F44A6" w:rsidRPr="00C879A4" w:rsidRDefault="008F44A6" w:rsidP="00C20630">
            <w:pPr>
              <w:spacing w:before="60" w:after="60"/>
              <w:rPr>
                <w:sz w:val="20"/>
                <w:szCs w:val="20"/>
                <w:lang w:val="fr-CH"/>
              </w:rPr>
            </w:pPr>
          </w:p>
        </w:tc>
        <w:tc>
          <w:tcPr>
            <w:tcW w:w="993" w:type="dxa"/>
            <w:vMerge/>
          </w:tcPr>
          <w:p w14:paraId="2504137D" w14:textId="77777777" w:rsidR="008F44A6" w:rsidRPr="00C879A4" w:rsidRDefault="008F44A6" w:rsidP="00C20630">
            <w:pPr>
              <w:spacing w:before="60"/>
              <w:jc w:val="center"/>
              <w:rPr>
                <w:b/>
                <w:bCs/>
                <w:sz w:val="16"/>
                <w:szCs w:val="16"/>
                <w:lang w:val="fr-CH"/>
              </w:rPr>
            </w:pPr>
          </w:p>
        </w:tc>
        <w:tc>
          <w:tcPr>
            <w:tcW w:w="425" w:type="dxa"/>
          </w:tcPr>
          <w:p w14:paraId="286C6446"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614F9E4E"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4678FE1D"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AB967F7" w14:textId="77777777" w:rsidR="008F44A6" w:rsidRPr="00C879A4" w:rsidRDefault="008F44A6" w:rsidP="00C20630">
            <w:pPr>
              <w:spacing w:after="20"/>
              <w:jc w:val="center"/>
              <w:rPr>
                <w:b/>
                <w:bCs/>
                <w:sz w:val="20"/>
                <w:szCs w:val="20"/>
                <w:lang w:val="fr-CH"/>
              </w:rPr>
            </w:pPr>
          </w:p>
        </w:tc>
        <w:tc>
          <w:tcPr>
            <w:tcW w:w="3119" w:type="dxa"/>
            <w:vMerge/>
          </w:tcPr>
          <w:p w14:paraId="25D648DF" w14:textId="77777777" w:rsidR="008F44A6" w:rsidRPr="00C879A4" w:rsidRDefault="008F44A6" w:rsidP="00C20630">
            <w:pPr>
              <w:spacing w:before="60"/>
              <w:ind w:left="-75" w:firstLine="75"/>
              <w:rPr>
                <w:b/>
                <w:bCs/>
                <w:sz w:val="16"/>
                <w:szCs w:val="16"/>
                <w:lang w:val="fr-CH"/>
              </w:rPr>
            </w:pPr>
          </w:p>
        </w:tc>
        <w:tc>
          <w:tcPr>
            <w:tcW w:w="2551" w:type="dxa"/>
            <w:vMerge/>
          </w:tcPr>
          <w:p w14:paraId="28B65A32" w14:textId="77777777" w:rsidR="008F44A6" w:rsidRPr="00C879A4" w:rsidRDefault="008F44A6" w:rsidP="00C20630">
            <w:pPr>
              <w:spacing w:before="60"/>
              <w:jc w:val="center"/>
              <w:rPr>
                <w:b/>
                <w:bCs/>
                <w:sz w:val="16"/>
                <w:szCs w:val="16"/>
                <w:lang w:val="fr-CH"/>
              </w:rPr>
            </w:pPr>
          </w:p>
        </w:tc>
        <w:tc>
          <w:tcPr>
            <w:tcW w:w="2552" w:type="dxa"/>
            <w:vMerge/>
          </w:tcPr>
          <w:p w14:paraId="76AEF911" w14:textId="77777777" w:rsidR="008F44A6" w:rsidRPr="00C879A4" w:rsidRDefault="008F44A6" w:rsidP="00C20630">
            <w:pPr>
              <w:spacing w:before="60"/>
              <w:jc w:val="center"/>
              <w:rPr>
                <w:b/>
                <w:bCs/>
                <w:sz w:val="16"/>
                <w:szCs w:val="16"/>
                <w:lang w:val="fr-CH"/>
              </w:rPr>
            </w:pPr>
          </w:p>
        </w:tc>
      </w:tr>
      <w:tr w:rsidR="008F44A6" w:rsidRPr="00C879A4" w14:paraId="7D8DB59C" w14:textId="77777777" w:rsidTr="00AD6657">
        <w:trPr>
          <w:gridAfter w:val="1"/>
          <w:wAfter w:w="62" w:type="dxa"/>
        </w:trPr>
        <w:tc>
          <w:tcPr>
            <w:tcW w:w="704" w:type="dxa"/>
            <w:vMerge/>
            <w:shd w:val="clear" w:color="auto" w:fill="D9D9D9" w:themeFill="background1" w:themeFillShade="D9"/>
            <w:vAlign w:val="center"/>
          </w:tcPr>
          <w:p w14:paraId="613BA95E" w14:textId="77777777" w:rsidR="008F44A6" w:rsidRPr="00C879A4" w:rsidRDefault="008F44A6"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48DD67CB" w14:textId="77777777" w:rsidR="008F44A6" w:rsidRPr="00C879A4" w:rsidRDefault="008F44A6" w:rsidP="00C20630">
            <w:pPr>
              <w:rPr>
                <w:rFonts w:cs="Arial"/>
                <w:bCs/>
                <w:color w:val="000000"/>
                <w:sz w:val="20"/>
                <w:szCs w:val="20"/>
                <w:lang w:val="fr-CH" w:eastAsia="de-DE"/>
              </w:rPr>
            </w:pPr>
          </w:p>
        </w:tc>
        <w:tc>
          <w:tcPr>
            <w:tcW w:w="513" w:type="dxa"/>
            <w:vMerge/>
            <w:shd w:val="clear" w:color="auto" w:fill="D9D9D9" w:themeFill="background1" w:themeFillShade="D9"/>
          </w:tcPr>
          <w:p w14:paraId="70E3BF1E" w14:textId="77777777" w:rsidR="008F44A6" w:rsidRPr="00C879A4" w:rsidRDefault="008F44A6" w:rsidP="00C20630">
            <w:pPr>
              <w:jc w:val="center"/>
              <w:rPr>
                <w:rFonts w:cs="Arial"/>
                <w:bCs/>
                <w:color w:val="000000"/>
                <w:sz w:val="18"/>
                <w:szCs w:val="18"/>
                <w:lang w:val="fr-CH" w:eastAsia="de-DE"/>
              </w:rPr>
            </w:pPr>
          </w:p>
        </w:tc>
        <w:tc>
          <w:tcPr>
            <w:tcW w:w="904" w:type="dxa"/>
          </w:tcPr>
          <w:p w14:paraId="6C27E313" w14:textId="41A44D4D" w:rsidR="008F44A6"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13F2F6F" w14:textId="2FE84A28" w:rsidR="008F44A6"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000BA5F2" w14:textId="51E75F6D"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9E9E89D" w14:textId="5450B74C"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06E5DCEB" w14:textId="77777777" w:rsidTr="00AD6657">
        <w:trPr>
          <w:gridAfter w:val="1"/>
          <w:wAfter w:w="62" w:type="dxa"/>
          <w:trHeight w:val="150"/>
        </w:trPr>
        <w:tc>
          <w:tcPr>
            <w:tcW w:w="704" w:type="dxa"/>
            <w:vMerge/>
            <w:shd w:val="clear" w:color="auto" w:fill="D9D9D9" w:themeFill="background1" w:themeFillShade="D9"/>
          </w:tcPr>
          <w:p w14:paraId="407D22B3" w14:textId="77777777" w:rsidR="008F44A6" w:rsidRPr="00C879A4" w:rsidRDefault="008F44A6"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BA8FEC7" w14:textId="77777777" w:rsidR="008F44A6" w:rsidRPr="00C879A4" w:rsidRDefault="008F44A6" w:rsidP="00C20630">
            <w:pPr>
              <w:rPr>
                <w:rFonts w:cs="Arial"/>
                <w:color w:val="000000"/>
                <w:sz w:val="18"/>
                <w:szCs w:val="18"/>
                <w:lang w:val="fr-CH" w:eastAsia="de-DE"/>
              </w:rPr>
            </w:pPr>
          </w:p>
        </w:tc>
        <w:tc>
          <w:tcPr>
            <w:tcW w:w="513" w:type="dxa"/>
            <w:vMerge/>
            <w:shd w:val="clear" w:color="auto" w:fill="D9D9D9" w:themeFill="background1" w:themeFillShade="D9"/>
          </w:tcPr>
          <w:p w14:paraId="3D42D24A" w14:textId="77777777" w:rsidR="008F44A6" w:rsidRPr="00C879A4" w:rsidRDefault="008F44A6" w:rsidP="00C20630">
            <w:pPr>
              <w:spacing w:before="60" w:after="60"/>
              <w:jc w:val="center"/>
              <w:rPr>
                <w:b/>
                <w:bCs/>
                <w:sz w:val="18"/>
                <w:szCs w:val="18"/>
                <w:lang w:val="fr-CH"/>
              </w:rPr>
            </w:pPr>
          </w:p>
        </w:tc>
        <w:tc>
          <w:tcPr>
            <w:tcW w:w="904" w:type="dxa"/>
            <w:vMerge w:val="restart"/>
          </w:tcPr>
          <w:p w14:paraId="478A2AFD" w14:textId="77777777" w:rsidR="008F44A6" w:rsidRPr="00C879A4" w:rsidRDefault="008F44A6" w:rsidP="00C20630">
            <w:pPr>
              <w:spacing w:before="60" w:after="60"/>
              <w:rPr>
                <w:sz w:val="20"/>
                <w:szCs w:val="20"/>
                <w:lang w:val="fr-CH"/>
              </w:rPr>
            </w:pPr>
          </w:p>
        </w:tc>
        <w:tc>
          <w:tcPr>
            <w:tcW w:w="993" w:type="dxa"/>
            <w:vMerge w:val="restart"/>
          </w:tcPr>
          <w:p w14:paraId="1A9FF80A" w14:textId="3BE04C17" w:rsidR="008F44A6"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05FB6018" w14:textId="77777777" w:rsidR="008F44A6" w:rsidRPr="00C879A4" w:rsidRDefault="008F44A6" w:rsidP="00C20630">
            <w:pPr>
              <w:spacing w:after="20"/>
              <w:jc w:val="center"/>
              <w:rPr>
                <w:b/>
                <w:bCs/>
                <w:sz w:val="18"/>
                <w:szCs w:val="18"/>
                <w:lang w:val="fr-CH"/>
              </w:rPr>
            </w:pPr>
            <w:r w:rsidRPr="00C879A4">
              <w:rPr>
                <w:b/>
                <w:bCs/>
                <w:sz w:val="18"/>
                <w:szCs w:val="18"/>
                <w:lang w:val="fr-CH"/>
              </w:rPr>
              <w:t>3</w:t>
            </w:r>
          </w:p>
        </w:tc>
        <w:tc>
          <w:tcPr>
            <w:tcW w:w="425" w:type="dxa"/>
          </w:tcPr>
          <w:p w14:paraId="17A21EA3" w14:textId="77777777" w:rsidR="008F44A6" w:rsidRPr="00C879A4" w:rsidRDefault="008F44A6" w:rsidP="00C20630">
            <w:pPr>
              <w:spacing w:after="20"/>
              <w:jc w:val="center"/>
              <w:rPr>
                <w:b/>
                <w:bCs/>
                <w:sz w:val="18"/>
                <w:szCs w:val="18"/>
                <w:lang w:val="fr-CH"/>
              </w:rPr>
            </w:pPr>
            <w:r w:rsidRPr="00C879A4">
              <w:rPr>
                <w:b/>
                <w:bCs/>
                <w:sz w:val="18"/>
                <w:szCs w:val="18"/>
                <w:lang w:val="fr-CH"/>
              </w:rPr>
              <w:t>2</w:t>
            </w:r>
          </w:p>
        </w:tc>
        <w:tc>
          <w:tcPr>
            <w:tcW w:w="426" w:type="dxa"/>
          </w:tcPr>
          <w:p w14:paraId="417E033E" w14:textId="77777777" w:rsidR="008F44A6" w:rsidRPr="00C879A4" w:rsidRDefault="008F44A6" w:rsidP="00C20630">
            <w:pPr>
              <w:spacing w:after="20"/>
              <w:jc w:val="center"/>
              <w:rPr>
                <w:b/>
                <w:bCs/>
                <w:sz w:val="18"/>
                <w:szCs w:val="18"/>
                <w:lang w:val="fr-CH"/>
              </w:rPr>
            </w:pPr>
            <w:r w:rsidRPr="00C879A4">
              <w:rPr>
                <w:b/>
                <w:bCs/>
                <w:sz w:val="18"/>
                <w:szCs w:val="18"/>
                <w:lang w:val="fr-CH"/>
              </w:rPr>
              <w:t>1</w:t>
            </w:r>
          </w:p>
        </w:tc>
        <w:tc>
          <w:tcPr>
            <w:tcW w:w="708" w:type="dxa"/>
          </w:tcPr>
          <w:p w14:paraId="1A4F4BED" w14:textId="77777777" w:rsidR="008F44A6" w:rsidRPr="00C879A4" w:rsidRDefault="008F44A6" w:rsidP="00C20630">
            <w:pPr>
              <w:spacing w:after="20"/>
              <w:jc w:val="center"/>
              <w:rPr>
                <w:b/>
                <w:bCs/>
                <w:sz w:val="18"/>
                <w:szCs w:val="18"/>
                <w:lang w:val="fr-CH"/>
              </w:rPr>
            </w:pPr>
            <w:r w:rsidRPr="00C879A4">
              <w:rPr>
                <w:b/>
                <w:bCs/>
                <w:sz w:val="18"/>
                <w:szCs w:val="18"/>
                <w:lang w:val="fr-CH"/>
              </w:rPr>
              <w:t>0</w:t>
            </w:r>
          </w:p>
        </w:tc>
        <w:tc>
          <w:tcPr>
            <w:tcW w:w="3119" w:type="dxa"/>
            <w:vMerge w:val="restart"/>
          </w:tcPr>
          <w:p w14:paraId="6F2073E0" w14:textId="77777777" w:rsidR="008F44A6" w:rsidRPr="00C879A4" w:rsidRDefault="008F44A6" w:rsidP="00C20630">
            <w:pPr>
              <w:spacing w:before="60" w:after="0"/>
              <w:ind w:left="-75" w:firstLine="75"/>
              <w:rPr>
                <w:sz w:val="20"/>
                <w:szCs w:val="20"/>
                <w:lang w:val="fr-CH"/>
              </w:rPr>
            </w:pPr>
          </w:p>
        </w:tc>
        <w:tc>
          <w:tcPr>
            <w:tcW w:w="2551" w:type="dxa"/>
            <w:vMerge w:val="restart"/>
          </w:tcPr>
          <w:p w14:paraId="4B0A3BBB" w14:textId="77777777" w:rsidR="008F44A6" w:rsidRPr="00C879A4" w:rsidRDefault="008F44A6" w:rsidP="00C20630">
            <w:pPr>
              <w:spacing w:before="60"/>
              <w:jc w:val="center"/>
              <w:rPr>
                <w:b/>
                <w:bCs/>
                <w:sz w:val="16"/>
                <w:szCs w:val="16"/>
                <w:lang w:val="fr-CH"/>
              </w:rPr>
            </w:pPr>
          </w:p>
        </w:tc>
        <w:tc>
          <w:tcPr>
            <w:tcW w:w="2552" w:type="dxa"/>
            <w:vMerge w:val="restart"/>
          </w:tcPr>
          <w:p w14:paraId="62A24960" w14:textId="77777777" w:rsidR="008F44A6" w:rsidRPr="00C879A4" w:rsidRDefault="008F44A6" w:rsidP="00C20630">
            <w:pPr>
              <w:spacing w:before="60" w:after="0"/>
              <w:jc w:val="center"/>
              <w:rPr>
                <w:b/>
                <w:bCs/>
                <w:sz w:val="16"/>
                <w:szCs w:val="16"/>
                <w:lang w:val="fr-CH"/>
              </w:rPr>
            </w:pPr>
          </w:p>
        </w:tc>
      </w:tr>
      <w:tr w:rsidR="008F44A6" w:rsidRPr="00C879A4" w14:paraId="60807C9B" w14:textId="77777777" w:rsidTr="00AD6657">
        <w:trPr>
          <w:gridAfter w:val="1"/>
          <w:wAfter w:w="62" w:type="dxa"/>
          <w:trHeight w:val="150"/>
        </w:trPr>
        <w:tc>
          <w:tcPr>
            <w:tcW w:w="704" w:type="dxa"/>
            <w:vMerge/>
            <w:shd w:val="clear" w:color="auto" w:fill="D9D9D9" w:themeFill="background1" w:themeFillShade="D9"/>
          </w:tcPr>
          <w:p w14:paraId="3B58CC35"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589EE6DE"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630BB5C7" w14:textId="77777777" w:rsidR="008F44A6" w:rsidRPr="00C879A4" w:rsidRDefault="008F44A6" w:rsidP="00C20630">
            <w:pPr>
              <w:spacing w:before="60" w:after="60"/>
              <w:jc w:val="center"/>
              <w:rPr>
                <w:b/>
                <w:bCs/>
                <w:sz w:val="18"/>
                <w:szCs w:val="18"/>
                <w:lang w:val="fr-CH"/>
              </w:rPr>
            </w:pPr>
          </w:p>
        </w:tc>
        <w:tc>
          <w:tcPr>
            <w:tcW w:w="904" w:type="dxa"/>
            <w:vMerge/>
          </w:tcPr>
          <w:p w14:paraId="5349790B" w14:textId="77777777" w:rsidR="008F44A6" w:rsidRPr="00C879A4" w:rsidRDefault="008F44A6" w:rsidP="00C20630">
            <w:pPr>
              <w:spacing w:before="60" w:after="60"/>
              <w:rPr>
                <w:sz w:val="20"/>
                <w:szCs w:val="20"/>
                <w:lang w:val="fr-CH"/>
              </w:rPr>
            </w:pPr>
          </w:p>
        </w:tc>
        <w:tc>
          <w:tcPr>
            <w:tcW w:w="993" w:type="dxa"/>
            <w:vMerge/>
          </w:tcPr>
          <w:p w14:paraId="44B58E76" w14:textId="77777777" w:rsidR="008F44A6" w:rsidRPr="00C879A4" w:rsidRDefault="008F44A6" w:rsidP="00C20630">
            <w:pPr>
              <w:spacing w:before="60"/>
              <w:jc w:val="center"/>
              <w:rPr>
                <w:b/>
                <w:bCs/>
                <w:sz w:val="16"/>
                <w:szCs w:val="16"/>
                <w:lang w:val="fr-CH"/>
              </w:rPr>
            </w:pPr>
          </w:p>
        </w:tc>
        <w:tc>
          <w:tcPr>
            <w:tcW w:w="425" w:type="dxa"/>
          </w:tcPr>
          <w:p w14:paraId="04271B30"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6B4ABD80"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2D54D921"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tcPr>
          <w:p w14:paraId="2B1A83C2"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333D68DE" w14:textId="77777777" w:rsidR="008F44A6" w:rsidRPr="00C879A4" w:rsidRDefault="008F44A6" w:rsidP="00C20630">
            <w:pPr>
              <w:spacing w:before="60"/>
              <w:ind w:left="-75" w:firstLine="75"/>
              <w:rPr>
                <w:sz w:val="20"/>
                <w:szCs w:val="20"/>
                <w:lang w:val="fr-CH"/>
              </w:rPr>
            </w:pPr>
          </w:p>
        </w:tc>
        <w:tc>
          <w:tcPr>
            <w:tcW w:w="2551" w:type="dxa"/>
            <w:vMerge/>
          </w:tcPr>
          <w:p w14:paraId="55ECD9C0" w14:textId="77777777" w:rsidR="008F44A6" w:rsidRPr="00C879A4" w:rsidRDefault="008F44A6" w:rsidP="00C20630">
            <w:pPr>
              <w:spacing w:before="60"/>
              <w:jc w:val="center"/>
              <w:rPr>
                <w:b/>
                <w:bCs/>
                <w:sz w:val="16"/>
                <w:szCs w:val="16"/>
                <w:lang w:val="fr-CH"/>
              </w:rPr>
            </w:pPr>
          </w:p>
        </w:tc>
        <w:tc>
          <w:tcPr>
            <w:tcW w:w="2552" w:type="dxa"/>
            <w:vMerge/>
          </w:tcPr>
          <w:p w14:paraId="7A6A7110" w14:textId="77777777" w:rsidR="008F44A6" w:rsidRPr="00C879A4" w:rsidRDefault="008F44A6" w:rsidP="00C20630">
            <w:pPr>
              <w:spacing w:before="60"/>
              <w:jc w:val="center"/>
              <w:rPr>
                <w:b/>
                <w:bCs/>
                <w:sz w:val="16"/>
                <w:szCs w:val="16"/>
                <w:lang w:val="fr-CH"/>
              </w:rPr>
            </w:pPr>
          </w:p>
        </w:tc>
      </w:tr>
      <w:tr w:rsidR="008F44A6" w:rsidRPr="00C879A4" w14:paraId="0C200061" w14:textId="77777777" w:rsidTr="00AD6657">
        <w:trPr>
          <w:gridAfter w:val="1"/>
          <w:wAfter w:w="62" w:type="dxa"/>
          <w:trHeight w:val="150"/>
        </w:trPr>
        <w:tc>
          <w:tcPr>
            <w:tcW w:w="704" w:type="dxa"/>
            <w:vMerge/>
            <w:shd w:val="clear" w:color="auto" w:fill="D9D9D9" w:themeFill="background1" w:themeFillShade="D9"/>
          </w:tcPr>
          <w:p w14:paraId="3C3921A6"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6CCA0E3"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23451E86" w14:textId="77777777" w:rsidR="008F44A6" w:rsidRPr="00C879A4" w:rsidRDefault="008F44A6" w:rsidP="00C20630">
            <w:pPr>
              <w:spacing w:before="60" w:after="60"/>
              <w:jc w:val="center"/>
              <w:rPr>
                <w:b/>
                <w:bCs/>
                <w:sz w:val="18"/>
                <w:szCs w:val="18"/>
                <w:lang w:val="fr-CH"/>
              </w:rPr>
            </w:pPr>
          </w:p>
        </w:tc>
        <w:tc>
          <w:tcPr>
            <w:tcW w:w="904" w:type="dxa"/>
            <w:vMerge/>
          </w:tcPr>
          <w:p w14:paraId="2DB0D079" w14:textId="77777777" w:rsidR="008F44A6" w:rsidRPr="00C879A4" w:rsidRDefault="008F44A6" w:rsidP="00C20630">
            <w:pPr>
              <w:spacing w:before="60" w:after="60"/>
              <w:rPr>
                <w:sz w:val="20"/>
                <w:szCs w:val="20"/>
                <w:lang w:val="fr-CH"/>
              </w:rPr>
            </w:pPr>
          </w:p>
        </w:tc>
        <w:tc>
          <w:tcPr>
            <w:tcW w:w="993" w:type="dxa"/>
            <w:vMerge w:val="restart"/>
          </w:tcPr>
          <w:p w14:paraId="733A8AF8" w14:textId="1C8074C0" w:rsidR="008F44A6"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27F24435" w14:textId="77777777" w:rsidR="008F44A6" w:rsidRPr="00C879A4" w:rsidRDefault="008F44A6"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42F5F54"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7868C439"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63CAD13" w14:textId="77777777" w:rsidR="008F44A6" w:rsidRPr="00C879A4" w:rsidRDefault="008F44A6" w:rsidP="00C20630">
            <w:pPr>
              <w:spacing w:after="20"/>
              <w:jc w:val="center"/>
              <w:rPr>
                <w:b/>
                <w:bCs/>
                <w:sz w:val="20"/>
                <w:szCs w:val="20"/>
                <w:lang w:val="fr-CH"/>
              </w:rPr>
            </w:pPr>
          </w:p>
        </w:tc>
        <w:tc>
          <w:tcPr>
            <w:tcW w:w="3119" w:type="dxa"/>
            <w:vMerge w:val="restart"/>
          </w:tcPr>
          <w:p w14:paraId="40C8A12C" w14:textId="77777777" w:rsidR="008F44A6" w:rsidRPr="00C879A4" w:rsidRDefault="008F44A6" w:rsidP="00C20630">
            <w:pPr>
              <w:spacing w:before="60"/>
              <w:ind w:left="-75" w:firstLine="75"/>
              <w:rPr>
                <w:b/>
                <w:bCs/>
                <w:sz w:val="16"/>
                <w:szCs w:val="16"/>
                <w:lang w:val="fr-CH"/>
              </w:rPr>
            </w:pPr>
          </w:p>
        </w:tc>
        <w:tc>
          <w:tcPr>
            <w:tcW w:w="2551" w:type="dxa"/>
            <w:vMerge/>
          </w:tcPr>
          <w:p w14:paraId="6BDBE4B5" w14:textId="77777777" w:rsidR="008F44A6" w:rsidRPr="00C879A4" w:rsidRDefault="008F44A6" w:rsidP="00C20630">
            <w:pPr>
              <w:spacing w:before="60"/>
              <w:jc w:val="center"/>
              <w:rPr>
                <w:b/>
                <w:bCs/>
                <w:sz w:val="16"/>
                <w:szCs w:val="16"/>
                <w:lang w:val="fr-CH"/>
              </w:rPr>
            </w:pPr>
          </w:p>
        </w:tc>
        <w:tc>
          <w:tcPr>
            <w:tcW w:w="2552" w:type="dxa"/>
            <w:vMerge/>
          </w:tcPr>
          <w:p w14:paraId="6DE1D7C8" w14:textId="77777777" w:rsidR="008F44A6" w:rsidRPr="00C879A4" w:rsidRDefault="008F44A6" w:rsidP="00C20630">
            <w:pPr>
              <w:spacing w:before="60"/>
              <w:jc w:val="center"/>
              <w:rPr>
                <w:b/>
                <w:bCs/>
                <w:sz w:val="16"/>
                <w:szCs w:val="16"/>
                <w:lang w:val="fr-CH"/>
              </w:rPr>
            </w:pPr>
          </w:p>
        </w:tc>
      </w:tr>
      <w:tr w:rsidR="008F44A6" w:rsidRPr="00C879A4" w14:paraId="5C68112B" w14:textId="77777777" w:rsidTr="00AD6657">
        <w:trPr>
          <w:gridAfter w:val="1"/>
          <w:wAfter w:w="62" w:type="dxa"/>
          <w:trHeight w:val="150"/>
        </w:trPr>
        <w:tc>
          <w:tcPr>
            <w:tcW w:w="704" w:type="dxa"/>
            <w:vMerge/>
            <w:shd w:val="clear" w:color="auto" w:fill="D9D9D9" w:themeFill="background1" w:themeFillShade="D9"/>
          </w:tcPr>
          <w:p w14:paraId="42BB524B"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750E4E9"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656A7411" w14:textId="77777777" w:rsidR="008F44A6" w:rsidRPr="00C879A4" w:rsidRDefault="008F44A6" w:rsidP="00C20630">
            <w:pPr>
              <w:spacing w:before="60" w:after="60"/>
              <w:jc w:val="center"/>
              <w:rPr>
                <w:b/>
                <w:bCs/>
                <w:sz w:val="18"/>
                <w:szCs w:val="18"/>
                <w:lang w:val="fr-CH"/>
              </w:rPr>
            </w:pPr>
          </w:p>
        </w:tc>
        <w:tc>
          <w:tcPr>
            <w:tcW w:w="904" w:type="dxa"/>
            <w:vMerge/>
          </w:tcPr>
          <w:p w14:paraId="3FF39D92" w14:textId="77777777" w:rsidR="008F44A6" w:rsidRPr="00C879A4" w:rsidRDefault="008F44A6" w:rsidP="00C20630">
            <w:pPr>
              <w:spacing w:before="60" w:after="60"/>
              <w:rPr>
                <w:sz w:val="20"/>
                <w:szCs w:val="20"/>
                <w:lang w:val="fr-CH"/>
              </w:rPr>
            </w:pPr>
          </w:p>
        </w:tc>
        <w:tc>
          <w:tcPr>
            <w:tcW w:w="993" w:type="dxa"/>
            <w:vMerge/>
          </w:tcPr>
          <w:p w14:paraId="7FF0CB5E" w14:textId="77777777" w:rsidR="008F44A6" w:rsidRPr="00C879A4" w:rsidRDefault="008F44A6" w:rsidP="00C20630">
            <w:pPr>
              <w:spacing w:before="60"/>
              <w:jc w:val="center"/>
              <w:rPr>
                <w:b/>
                <w:bCs/>
                <w:sz w:val="16"/>
                <w:szCs w:val="16"/>
                <w:lang w:val="fr-CH"/>
              </w:rPr>
            </w:pPr>
          </w:p>
        </w:tc>
        <w:tc>
          <w:tcPr>
            <w:tcW w:w="425" w:type="dxa"/>
          </w:tcPr>
          <w:p w14:paraId="53B6D37A"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27DBD2C1"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3730EB03"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AB4B511" w14:textId="77777777" w:rsidR="008F44A6" w:rsidRPr="00C879A4" w:rsidRDefault="008F44A6" w:rsidP="00C20630">
            <w:pPr>
              <w:spacing w:after="20"/>
              <w:jc w:val="center"/>
              <w:rPr>
                <w:b/>
                <w:bCs/>
                <w:sz w:val="20"/>
                <w:szCs w:val="20"/>
                <w:lang w:val="fr-CH"/>
              </w:rPr>
            </w:pPr>
          </w:p>
        </w:tc>
        <w:tc>
          <w:tcPr>
            <w:tcW w:w="3119" w:type="dxa"/>
            <w:vMerge/>
          </w:tcPr>
          <w:p w14:paraId="31934B5B" w14:textId="77777777" w:rsidR="008F44A6" w:rsidRPr="00C879A4" w:rsidRDefault="008F44A6" w:rsidP="00C20630">
            <w:pPr>
              <w:spacing w:before="60"/>
              <w:ind w:left="-75" w:firstLine="75"/>
              <w:rPr>
                <w:b/>
                <w:bCs/>
                <w:sz w:val="16"/>
                <w:szCs w:val="16"/>
                <w:lang w:val="fr-CH"/>
              </w:rPr>
            </w:pPr>
          </w:p>
        </w:tc>
        <w:tc>
          <w:tcPr>
            <w:tcW w:w="2551" w:type="dxa"/>
            <w:vMerge/>
          </w:tcPr>
          <w:p w14:paraId="7ABEB766" w14:textId="77777777" w:rsidR="008F44A6" w:rsidRPr="00C879A4" w:rsidRDefault="008F44A6" w:rsidP="00C20630">
            <w:pPr>
              <w:spacing w:before="60"/>
              <w:jc w:val="center"/>
              <w:rPr>
                <w:b/>
                <w:bCs/>
                <w:sz w:val="16"/>
                <w:szCs w:val="16"/>
                <w:lang w:val="fr-CH"/>
              </w:rPr>
            </w:pPr>
          </w:p>
        </w:tc>
        <w:tc>
          <w:tcPr>
            <w:tcW w:w="2552" w:type="dxa"/>
            <w:vMerge/>
          </w:tcPr>
          <w:p w14:paraId="018EBFFD" w14:textId="77777777" w:rsidR="008F44A6" w:rsidRPr="00C879A4" w:rsidRDefault="008F44A6" w:rsidP="00C20630">
            <w:pPr>
              <w:spacing w:before="60"/>
              <w:jc w:val="center"/>
              <w:rPr>
                <w:b/>
                <w:bCs/>
                <w:sz w:val="16"/>
                <w:szCs w:val="16"/>
                <w:lang w:val="fr-CH"/>
              </w:rPr>
            </w:pPr>
          </w:p>
        </w:tc>
      </w:tr>
      <w:tr w:rsidR="008F44A6" w:rsidRPr="00C879A4" w14:paraId="4BE18C09" w14:textId="77777777" w:rsidTr="00AD6657">
        <w:trPr>
          <w:gridAfter w:val="1"/>
          <w:wAfter w:w="62" w:type="dxa"/>
        </w:trPr>
        <w:tc>
          <w:tcPr>
            <w:tcW w:w="704" w:type="dxa"/>
            <w:vMerge/>
            <w:shd w:val="clear" w:color="auto" w:fill="D9D9D9" w:themeFill="background1" w:themeFillShade="D9"/>
            <w:vAlign w:val="center"/>
          </w:tcPr>
          <w:p w14:paraId="1F678AAC" w14:textId="77777777" w:rsidR="008F44A6" w:rsidRPr="00C879A4" w:rsidRDefault="008F44A6"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623FA493" w14:textId="77777777" w:rsidR="008F44A6" w:rsidRPr="00C879A4" w:rsidRDefault="008F44A6" w:rsidP="00C20630">
            <w:pPr>
              <w:rPr>
                <w:rFonts w:cs="Arial"/>
                <w:bCs/>
                <w:color w:val="000000"/>
                <w:sz w:val="20"/>
                <w:szCs w:val="20"/>
                <w:lang w:val="fr-CH" w:eastAsia="de-DE"/>
              </w:rPr>
            </w:pPr>
          </w:p>
        </w:tc>
        <w:tc>
          <w:tcPr>
            <w:tcW w:w="513" w:type="dxa"/>
            <w:vMerge/>
            <w:shd w:val="clear" w:color="auto" w:fill="D9D9D9" w:themeFill="background1" w:themeFillShade="D9"/>
          </w:tcPr>
          <w:p w14:paraId="3E998F2B" w14:textId="77777777" w:rsidR="008F44A6" w:rsidRPr="00C879A4" w:rsidRDefault="008F44A6" w:rsidP="00C20630">
            <w:pPr>
              <w:jc w:val="center"/>
              <w:rPr>
                <w:rFonts w:cs="Arial"/>
                <w:bCs/>
                <w:color w:val="000000"/>
                <w:sz w:val="18"/>
                <w:szCs w:val="18"/>
                <w:lang w:val="fr-CH" w:eastAsia="de-DE"/>
              </w:rPr>
            </w:pPr>
          </w:p>
        </w:tc>
        <w:tc>
          <w:tcPr>
            <w:tcW w:w="904" w:type="dxa"/>
          </w:tcPr>
          <w:p w14:paraId="24163073" w14:textId="59D2FD68" w:rsidR="008F44A6"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024D7EBA" w14:textId="38B88D65" w:rsidR="008F44A6"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72035BF7" w14:textId="49FA0A4F"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5EC0DFE" w14:textId="5E415349"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7B8E6E34" w14:textId="77777777" w:rsidTr="00AD6657">
        <w:trPr>
          <w:gridAfter w:val="1"/>
          <w:wAfter w:w="62" w:type="dxa"/>
          <w:trHeight w:val="150"/>
        </w:trPr>
        <w:tc>
          <w:tcPr>
            <w:tcW w:w="704" w:type="dxa"/>
            <w:vMerge/>
            <w:shd w:val="clear" w:color="auto" w:fill="D9D9D9" w:themeFill="background1" w:themeFillShade="D9"/>
          </w:tcPr>
          <w:p w14:paraId="26C6090B" w14:textId="77777777" w:rsidR="008F44A6" w:rsidRPr="00C879A4" w:rsidRDefault="008F44A6"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655A152" w14:textId="77777777" w:rsidR="008F44A6" w:rsidRPr="00C879A4" w:rsidRDefault="008F44A6" w:rsidP="00C20630">
            <w:pPr>
              <w:rPr>
                <w:rFonts w:cs="Arial"/>
                <w:color w:val="000000"/>
                <w:sz w:val="18"/>
                <w:szCs w:val="18"/>
                <w:lang w:val="fr-CH" w:eastAsia="de-DE"/>
              </w:rPr>
            </w:pPr>
          </w:p>
        </w:tc>
        <w:tc>
          <w:tcPr>
            <w:tcW w:w="513" w:type="dxa"/>
            <w:vMerge/>
            <w:shd w:val="clear" w:color="auto" w:fill="D9D9D9" w:themeFill="background1" w:themeFillShade="D9"/>
          </w:tcPr>
          <w:p w14:paraId="6E1A94B6" w14:textId="77777777" w:rsidR="008F44A6" w:rsidRPr="00C879A4" w:rsidRDefault="008F44A6" w:rsidP="00C20630">
            <w:pPr>
              <w:spacing w:before="60" w:after="60"/>
              <w:jc w:val="center"/>
              <w:rPr>
                <w:b/>
                <w:bCs/>
                <w:sz w:val="18"/>
                <w:szCs w:val="18"/>
                <w:lang w:val="fr-CH"/>
              </w:rPr>
            </w:pPr>
          </w:p>
        </w:tc>
        <w:tc>
          <w:tcPr>
            <w:tcW w:w="904" w:type="dxa"/>
            <w:vMerge w:val="restart"/>
          </w:tcPr>
          <w:p w14:paraId="0CC806BA" w14:textId="77777777" w:rsidR="008F44A6" w:rsidRPr="00C879A4" w:rsidRDefault="008F44A6" w:rsidP="00C20630">
            <w:pPr>
              <w:spacing w:before="60" w:after="60"/>
              <w:rPr>
                <w:sz w:val="20"/>
                <w:szCs w:val="20"/>
                <w:lang w:val="fr-CH"/>
              </w:rPr>
            </w:pPr>
          </w:p>
        </w:tc>
        <w:tc>
          <w:tcPr>
            <w:tcW w:w="993" w:type="dxa"/>
            <w:vMerge w:val="restart"/>
          </w:tcPr>
          <w:p w14:paraId="70B6C3BE" w14:textId="2BDE480F" w:rsidR="008F44A6"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2E803660" w14:textId="77777777" w:rsidR="008F44A6" w:rsidRPr="00C879A4" w:rsidRDefault="008F44A6" w:rsidP="00C20630">
            <w:pPr>
              <w:spacing w:after="20"/>
              <w:jc w:val="center"/>
              <w:rPr>
                <w:b/>
                <w:bCs/>
                <w:sz w:val="18"/>
                <w:szCs w:val="18"/>
                <w:lang w:val="fr-CH"/>
              </w:rPr>
            </w:pPr>
            <w:r w:rsidRPr="00C879A4">
              <w:rPr>
                <w:b/>
                <w:bCs/>
                <w:sz w:val="18"/>
                <w:szCs w:val="18"/>
                <w:lang w:val="fr-CH"/>
              </w:rPr>
              <w:t>3</w:t>
            </w:r>
          </w:p>
        </w:tc>
        <w:tc>
          <w:tcPr>
            <w:tcW w:w="425" w:type="dxa"/>
          </w:tcPr>
          <w:p w14:paraId="07B2DF83" w14:textId="77777777" w:rsidR="008F44A6" w:rsidRPr="00C879A4" w:rsidRDefault="008F44A6" w:rsidP="00C20630">
            <w:pPr>
              <w:spacing w:after="20"/>
              <w:jc w:val="center"/>
              <w:rPr>
                <w:b/>
                <w:bCs/>
                <w:sz w:val="18"/>
                <w:szCs w:val="18"/>
                <w:lang w:val="fr-CH"/>
              </w:rPr>
            </w:pPr>
            <w:r w:rsidRPr="00C879A4">
              <w:rPr>
                <w:b/>
                <w:bCs/>
                <w:sz w:val="18"/>
                <w:szCs w:val="18"/>
                <w:lang w:val="fr-CH"/>
              </w:rPr>
              <w:t>2</w:t>
            </w:r>
          </w:p>
        </w:tc>
        <w:tc>
          <w:tcPr>
            <w:tcW w:w="426" w:type="dxa"/>
          </w:tcPr>
          <w:p w14:paraId="743567DF" w14:textId="77777777" w:rsidR="008F44A6" w:rsidRPr="00C879A4" w:rsidRDefault="008F44A6" w:rsidP="00C20630">
            <w:pPr>
              <w:spacing w:after="20"/>
              <w:jc w:val="center"/>
              <w:rPr>
                <w:b/>
                <w:bCs/>
                <w:sz w:val="18"/>
                <w:szCs w:val="18"/>
                <w:lang w:val="fr-CH"/>
              </w:rPr>
            </w:pPr>
            <w:r w:rsidRPr="00C879A4">
              <w:rPr>
                <w:b/>
                <w:bCs/>
                <w:sz w:val="18"/>
                <w:szCs w:val="18"/>
                <w:lang w:val="fr-CH"/>
              </w:rPr>
              <w:t>1</w:t>
            </w:r>
          </w:p>
        </w:tc>
        <w:tc>
          <w:tcPr>
            <w:tcW w:w="708" w:type="dxa"/>
          </w:tcPr>
          <w:p w14:paraId="3FDEDA8F" w14:textId="77777777" w:rsidR="008F44A6" w:rsidRPr="00C879A4" w:rsidRDefault="008F44A6" w:rsidP="00C20630">
            <w:pPr>
              <w:spacing w:after="20"/>
              <w:jc w:val="center"/>
              <w:rPr>
                <w:b/>
                <w:bCs/>
                <w:sz w:val="18"/>
                <w:szCs w:val="18"/>
                <w:lang w:val="fr-CH"/>
              </w:rPr>
            </w:pPr>
            <w:r w:rsidRPr="00C879A4">
              <w:rPr>
                <w:b/>
                <w:bCs/>
                <w:sz w:val="18"/>
                <w:szCs w:val="18"/>
                <w:lang w:val="fr-CH"/>
              </w:rPr>
              <w:t>0</w:t>
            </w:r>
          </w:p>
        </w:tc>
        <w:tc>
          <w:tcPr>
            <w:tcW w:w="3119" w:type="dxa"/>
            <w:vMerge w:val="restart"/>
          </w:tcPr>
          <w:p w14:paraId="63738639" w14:textId="77777777" w:rsidR="008F44A6" w:rsidRPr="00C879A4" w:rsidRDefault="008F44A6" w:rsidP="00C20630">
            <w:pPr>
              <w:spacing w:before="60" w:after="0"/>
              <w:ind w:left="-75" w:firstLine="75"/>
              <w:rPr>
                <w:sz w:val="20"/>
                <w:szCs w:val="20"/>
                <w:lang w:val="fr-CH"/>
              </w:rPr>
            </w:pPr>
          </w:p>
        </w:tc>
        <w:tc>
          <w:tcPr>
            <w:tcW w:w="2551" w:type="dxa"/>
            <w:vMerge w:val="restart"/>
          </w:tcPr>
          <w:p w14:paraId="61F13696" w14:textId="77777777" w:rsidR="008F44A6" w:rsidRPr="00C879A4" w:rsidRDefault="008F44A6" w:rsidP="00C20630">
            <w:pPr>
              <w:spacing w:before="60"/>
              <w:jc w:val="center"/>
              <w:rPr>
                <w:b/>
                <w:bCs/>
                <w:sz w:val="16"/>
                <w:szCs w:val="16"/>
                <w:lang w:val="fr-CH"/>
              </w:rPr>
            </w:pPr>
          </w:p>
        </w:tc>
        <w:tc>
          <w:tcPr>
            <w:tcW w:w="2552" w:type="dxa"/>
            <w:vMerge w:val="restart"/>
          </w:tcPr>
          <w:p w14:paraId="7DC7F852" w14:textId="77777777" w:rsidR="008F44A6" w:rsidRPr="00C879A4" w:rsidRDefault="008F44A6" w:rsidP="00C20630">
            <w:pPr>
              <w:spacing w:before="60" w:after="0"/>
              <w:jc w:val="center"/>
              <w:rPr>
                <w:b/>
                <w:bCs/>
                <w:sz w:val="16"/>
                <w:szCs w:val="16"/>
                <w:lang w:val="fr-CH"/>
              </w:rPr>
            </w:pPr>
          </w:p>
        </w:tc>
      </w:tr>
      <w:tr w:rsidR="008F44A6" w:rsidRPr="00C879A4" w14:paraId="3653FEE3" w14:textId="77777777" w:rsidTr="00AD6657">
        <w:trPr>
          <w:gridAfter w:val="1"/>
          <w:wAfter w:w="62" w:type="dxa"/>
          <w:trHeight w:val="150"/>
        </w:trPr>
        <w:tc>
          <w:tcPr>
            <w:tcW w:w="704" w:type="dxa"/>
            <w:vMerge/>
            <w:shd w:val="clear" w:color="auto" w:fill="D9D9D9" w:themeFill="background1" w:themeFillShade="D9"/>
          </w:tcPr>
          <w:p w14:paraId="2226AA04"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0552F4C"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1F045A44" w14:textId="77777777" w:rsidR="008F44A6" w:rsidRPr="00C879A4" w:rsidRDefault="008F44A6" w:rsidP="00C20630">
            <w:pPr>
              <w:spacing w:before="60" w:after="60"/>
              <w:jc w:val="center"/>
              <w:rPr>
                <w:b/>
                <w:bCs/>
                <w:sz w:val="18"/>
                <w:szCs w:val="18"/>
                <w:lang w:val="fr-CH"/>
              </w:rPr>
            </w:pPr>
          </w:p>
        </w:tc>
        <w:tc>
          <w:tcPr>
            <w:tcW w:w="904" w:type="dxa"/>
            <w:vMerge/>
          </w:tcPr>
          <w:p w14:paraId="0507AC83" w14:textId="77777777" w:rsidR="008F44A6" w:rsidRPr="00C879A4" w:rsidRDefault="008F44A6" w:rsidP="00C20630">
            <w:pPr>
              <w:spacing w:before="60" w:after="60"/>
              <w:rPr>
                <w:sz w:val="20"/>
                <w:szCs w:val="20"/>
                <w:lang w:val="fr-CH"/>
              </w:rPr>
            </w:pPr>
          </w:p>
        </w:tc>
        <w:tc>
          <w:tcPr>
            <w:tcW w:w="993" w:type="dxa"/>
            <w:vMerge/>
          </w:tcPr>
          <w:p w14:paraId="1271CDD9" w14:textId="77777777" w:rsidR="008F44A6" w:rsidRPr="00C879A4" w:rsidRDefault="008F44A6" w:rsidP="00C20630">
            <w:pPr>
              <w:spacing w:before="60"/>
              <w:jc w:val="center"/>
              <w:rPr>
                <w:b/>
                <w:bCs/>
                <w:sz w:val="16"/>
                <w:szCs w:val="16"/>
                <w:lang w:val="fr-CH"/>
              </w:rPr>
            </w:pPr>
          </w:p>
        </w:tc>
        <w:tc>
          <w:tcPr>
            <w:tcW w:w="425" w:type="dxa"/>
          </w:tcPr>
          <w:p w14:paraId="32F2B069"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236676ED"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2CED2037"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tcPr>
          <w:p w14:paraId="1FF9A7B6"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47A3C0C4" w14:textId="77777777" w:rsidR="008F44A6" w:rsidRPr="00C879A4" w:rsidRDefault="008F44A6" w:rsidP="00C20630">
            <w:pPr>
              <w:spacing w:before="60"/>
              <w:ind w:left="-75" w:firstLine="75"/>
              <w:rPr>
                <w:sz w:val="20"/>
                <w:szCs w:val="20"/>
                <w:lang w:val="fr-CH"/>
              </w:rPr>
            </w:pPr>
          </w:p>
        </w:tc>
        <w:tc>
          <w:tcPr>
            <w:tcW w:w="2551" w:type="dxa"/>
            <w:vMerge/>
          </w:tcPr>
          <w:p w14:paraId="7026FC43" w14:textId="77777777" w:rsidR="008F44A6" w:rsidRPr="00C879A4" w:rsidRDefault="008F44A6" w:rsidP="00C20630">
            <w:pPr>
              <w:spacing w:before="60"/>
              <w:jc w:val="center"/>
              <w:rPr>
                <w:b/>
                <w:bCs/>
                <w:sz w:val="16"/>
                <w:szCs w:val="16"/>
                <w:lang w:val="fr-CH"/>
              </w:rPr>
            </w:pPr>
          </w:p>
        </w:tc>
        <w:tc>
          <w:tcPr>
            <w:tcW w:w="2552" w:type="dxa"/>
            <w:vMerge/>
          </w:tcPr>
          <w:p w14:paraId="22A8871C" w14:textId="77777777" w:rsidR="008F44A6" w:rsidRPr="00C879A4" w:rsidRDefault="008F44A6" w:rsidP="00C20630">
            <w:pPr>
              <w:spacing w:before="60"/>
              <w:jc w:val="center"/>
              <w:rPr>
                <w:b/>
                <w:bCs/>
                <w:sz w:val="16"/>
                <w:szCs w:val="16"/>
                <w:lang w:val="fr-CH"/>
              </w:rPr>
            </w:pPr>
          </w:p>
        </w:tc>
      </w:tr>
      <w:tr w:rsidR="008F44A6" w:rsidRPr="00C879A4" w14:paraId="19867891" w14:textId="77777777" w:rsidTr="00AD6657">
        <w:trPr>
          <w:gridAfter w:val="1"/>
          <w:wAfter w:w="62" w:type="dxa"/>
          <w:trHeight w:val="150"/>
        </w:trPr>
        <w:tc>
          <w:tcPr>
            <w:tcW w:w="704" w:type="dxa"/>
            <w:vMerge/>
            <w:shd w:val="clear" w:color="auto" w:fill="D9D9D9" w:themeFill="background1" w:themeFillShade="D9"/>
          </w:tcPr>
          <w:p w14:paraId="4F660967"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883A470"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0D48255F" w14:textId="77777777" w:rsidR="008F44A6" w:rsidRPr="00C879A4" w:rsidRDefault="008F44A6" w:rsidP="00C20630">
            <w:pPr>
              <w:spacing w:before="60" w:after="60"/>
              <w:jc w:val="center"/>
              <w:rPr>
                <w:b/>
                <w:bCs/>
                <w:sz w:val="18"/>
                <w:szCs w:val="18"/>
                <w:lang w:val="fr-CH"/>
              </w:rPr>
            </w:pPr>
          </w:p>
        </w:tc>
        <w:tc>
          <w:tcPr>
            <w:tcW w:w="904" w:type="dxa"/>
            <w:vMerge/>
          </w:tcPr>
          <w:p w14:paraId="23CE6855" w14:textId="77777777" w:rsidR="008F44A6" w:rsidRPr="00C879A4" w:rsidRDefault="008F44A6" w:rsidP="00C20630">
            <w:pPr>
              <w:spacing w:before="60" w:after="60"/>
              <w:rPr>
                <w:sz w:val="20"/>
                <w:szCs w:val="20"/>
                <w:lang w:val="fr-CH"/>
              </w:rPr>
            </w:pPr>
          </w:p>
        </w:tc>
        <w:tc>
          <w:tcPr>
            <w:tcW w:w="993" w:type="dxa"/>
            <w:vMerge w:val="restart"/>
          </w:tcPr>
          <w:p w14:paraId="40854EE9" w14:textId="67DFDA99" w:rsidR="008F44A6"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553105CD" w14:textId="77777777" w:rsidR="008F44A6" w:rsidRPr="00C879A4" w:rsidRDefault="008F44A6"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4B87C69"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4489BA69"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2C1280E" w14:textId="77777777" w:rsidR="008F44A6" w:rsidRPr="00C879A4" w:rsidRDefault="008F44A6" w:rsidP="00C20630">
            <w:pPr>
              <w:spacing w:after="20"/>
              <w:jc w:val="center"/>
              <w:rPr>
                <w:b/>
                <w:bCs/>
                <w:sz w:val="20"/>
                <w:szCs w:val="20"/>
                <w:lang w:val="fr-CH"/>
              </w:rPr>
            </w:pPr>
          </w:p>
        </w:tc>
        <w:tc>
          <w:tcPr>
            <w:tcW w:w="3119" w:type="dxa"/>
            <w:vMerge w:val="restart"/>
          </w:tcPr>
          <w:p w14:paraId="772AA016" w14:textId="77777777" w:rsidR="008F44A6" w:rsidRPr="00C879A4" w:rsidRDefault="008F44A6" w:rsidP="00C20630">
            <w:pPr>
              <w:spacing w:before="60"/>
              <w:ind w:left="-75" w:firstLine="75"/>
              <w:rPr>
                <w:b/>
                <w:bCs/>
                <w:sz w:val="16"/>
                <w:szCs w:val="16"/>
                <w:lang w:val="fr-CH"/>
              </w:rPr>
            </w:pPr>
          </w:p>
        </w:tc>
        <w:tc>
          <w:tcPr>
            <w:tcW w:w="2551" w:type="dxa"/>
            <w:vMerge/>
          </w:tcPr>
          <w:p w14:paraId="394C67B3" w14:textId="77777777" w:rsidR="008F44A6" w:rsidRPr="00C879A4" w:rsidRDefault="008F44A6" w:rsidP="00C20630">
            <w:pPr>
              <w:spacing w:before="60"/>
              <w:jc w:val="center"/>
              <w:rPr>
                <w:b/>
                <w:bCs/>
                <w:sz w:val="16"/>
                <w:szCs w:val="16"/>
                <w:lang w:val="fr-CH"/>
              </w:rPr>
            </w:pPr>
          </w:p>
        </w:tc>
        <w:tc>
          <w:tcPr>
            <w:tcW w:w="2552" w:type="dxa"/>
            <w:vMerge/>
          </w:tcPr>
          <w:p w14:paraId="433313AC" w14:textId="77777777" w:rsidR="008F44A6" w:rsidRPr="00C879A4" w:rsidRDefault="008F44A6" w:rsidP="00C20630">
            <w:pPr>
              <w:spacing w:before="60"/>
              <w:jc w:val="center"/>
              <w:rPr>
                <w:b/>
                <w:bCs/>
                <w:sz w:val="16"/>
                <w:szCs w:val="16"/>
                <w:lang w:val="fr-CH"/>
              </w:rPr>
            </w:pPr>
          </w:p>
        </w:tc>
      </w:tr>
      <w:tr w:rsidR="008F44A6" w:rsidRPr="00C879A4" w14:paraId="326E4236" w14:textId="77777777" w:rsidTr="00AD6657">
        <w:trPr>
          <w:gridAfter w:val="1"/>
          <w:wAfter w:w="62" w:type="dxa"/>
          <w:trHeight w:val="150"/>
        </w:trPr>
        <w:tc>
          <w:tcPr>
            <w:tcW w:w="704" w:type="dxa"/>
            <w:vMerge/>
            <w:shd w:val="clear" w:color="auto" w:fill="D9D9D9" w:themeFill="background1" w:themeFillShade="D9"/>
          </w:tcPr>
          <w:p w14:paraId="56CC064D"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C1A9794"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53360047" w14:textId="77777777" w:rsidR="008F44A6" w:rsidRPr="00C879A4" w:rsidRDefault="008F44A6" w:rsidP="00C20630">
            <w:pPr>
              <w:spacing w:before="60" w:after="60"/>
              <w:jc w:val="center"/>
              <w:rPr>
                <w:b/>
                <w:bCs/>
                <w:sz w:val="18"/>
                <w:szCs w:val="18"/>
                <w:lang w:val="fr-CH"/>
              </w:rPr>
            </w:pPr>
          </w:p>
        </w:tc>
        <w:tc>
          <w:tcPr>
            <w:tcW w:w="904" w:type="dxa"/>
            <w:vMerge/>
          </w:tcPr>
          <w:p w14:paraId="59B572D7" w14:textId="77777777" w:rsidR="008F44A6" w:rsidRPr="00C879A4" w:rsidRDefault="008F44A6" w:rsidP="00C20630">
            <w:pPr>
              <w:spacing w:before="60" w:after="60"/>
              <w:rPr>
                <w:sz w:val="20"/>
                <w:szCs w:val="20"/>
                <w:lang w:val="fr-CH"/>
              </w:rPr>
            </w:pPr>
          </w:p>
        </w:tc>
        <w:tc>
          <w:tcPr>
            <w:tcW w:w="993" w:type="dxa"/>
            <w:vMerge/>
          </w:tcPr>
          <w:p w14:paraId="21039426" w14:textId="77777777" w:rsidR="008F44A6" w:rsidRPr="00C879A4" w:rsidRDefault="008F44A6" w:rsidP="00C20630">
            <w:pPr>
              <w:spacing w:before="60"/>
              <w:jc w:val="center"/>
              <w:rPr>
                <w:b/>
                <w:bCs/>
                <w:sz w:val="16"/>
                <w:szCs w:val="16"/>
                <w:lang w:val="fr-CH"/>
              </w:rPr>
            </w:pPr>
          </w:p>
        </w:tc>
        <w:tc>
          <w:tcPr>
            <w:tcW w:w="425" w:type="dxa"/>
          </w:tcPr>
          <w:p w14:paraId="21573AD1"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2A782291"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5DD2E8D2"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F3A9973" w14:textId="77777777" w:rsidR="008F44A6" w:rsidRPr="00C879A4" w:rsidRDefault="008F44A6" w:rsidP="00C20630">
            <w:pPr>
              <w:spacing w:after="20"/>
              <w:jc w:val="center"/>
              <w:rPr>
                <w:b/>
                <w:bCs/>
                <w:sz w:val="20"/>
                <w:szCs w:val="20"/>
                <w:lang w:val="fr-CH"/>
              </w:rPr>
            </w:pPr>
          </w:p>
        </w:tc>
        <w:tc>
          <w:tcPr>
            <w:tcW w:w="3119" w:type="dxa"/>
            <w:vMerge/>
          </w:tcPr>
          <w:p w14:paraId="061DD6D4" w14:textId="77777777" w:rsidR="008F44A6" w:rsidRPr="00C879A4" w:rsidRDefault="008F44A6" w:rsidP="00C20630">
            <w:pPr>
              <w:spacing w:before="60"/>
              <w:ind w:left="-75" w:firstLine="75"/>
              <w:rPr>
                <w:b/>
                <w:bCs/>
                <w:sz w:val="16"/>
                <w:szCs w:val="16"/>
                <w:lang w:val="fr-CH"/>
              </w:rPr>
            </w:pPr>
          </w:p>
        </w:tc>
        <w:tc>
          <w:tcPr>
            <w:tcW w:w="2551" w:type="dxa"/>
            <w:vMerge/>
          </w:tcPr>
          <w:p w14:paraId="41C734D8" w14:textId="77777777" w:rsidR="008F44A6" w:rsidRPr="00C879A4" w:rsidRDefault="008F44A6" w:rsidP="00C20630">
            <w:pPr>
              <w:spacing w:before="60"/>
              <w:jc w:val="center"/>
              <w:rPr>
                <w:b/>
                <w:bCs/>
                <w:sz w:val="16"/>
                <w:szCs w:val="16"/>
                <w:lang w:val="fr-CH"/>
              </w:rPr>
            </w:pPr>
          </w:p>
        </w:tc>
        <w:tc>
          <w:tcPr>
            <w:tcW w:w="2552" w:type="dxa"/>
            <w:vMerge/>
          </w:tcPr>
          <w:p w14:paraId="1243144B" w14:textId="77777777" w:rsidR="008F44A6" w:rsidRPr="00C879A4" w:rsidRDefault="008F44A6" w:rsidP="00C20630">
            <w:pPr>
              <w:spacing w:before="60"/>
              <w:jc w:val="center"/>
              <w:rPr>
                <w:b/>
                <w:bCs/>
                <w:sz w:val="16"/>
                <w:szCs w:val="16"/>
                <w:lang w:val="fr-CH"/>
              </w:rPr>
            </w:pPr>
          </w:p>
        </w:tc>
      </w:tr>
    </w:tbl>
    <w:p w14:paraId="4E03395A" w14:textId="6CBC15DF" w:rsidR="008F44A6" w:rsidRPr="00C879A4" w:rsidRDefault="008F44A6" w:rsidP="00C7787D">
      <w:pPr>
        <w:spacing w:after="120"/>
        <w:rPr>
          <w:i/>
          <w:iCs/>
          <w:sz w:val="20"/>
          <w:szCs w:val="20"/>
          <w:lang w:val="fr-CH"/>
        </w:rPr>
      </w:pPr>
    </w:p>
    <w:p w14:paraId="47D1FB72" w14:textId="444EDC59" w:rsidR="008F44A6" w:rsidRPr="00C879A4" w:rsidRDefault="000C1D99" w:rsidP="00C7787D">
      <w:pPr>
        <w:spacing w:after="120"/>
        <w:rPr>
          <w:i/>
          <w:iCs/>
          <w:sz w:val="20"/>
          <w:szCs w:val="20"/>
          <w:lang w:val="fr-CH"/>
        </w:rPr>
      </w:pPr>
      <w:r>
        <w:rPr>
          <w:i/>
          <w:iCs/>
          <w:sz w:val="20"/>
          <w:szCs w:val="20"/>
          <w:lang w:val="fr-CH"/>
        </w:rPr>
        <w:br w:type="column"/>
      </w:r>
    </w:p>
    <w:tbl>
      <w:tblPr>
        <w:tblStyle w:val="tableaurd"/>
        <w:tblW w:w="15730"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tblGrid>
      <w:tr w:rsidR="00AD6657" w:rsidRPr="009E1EBE" w14:paraId="2792DDAC" w14:textId="77777777" w:rsidTr="00AD6657">
        <w:trPr>
          <w:tblHeader/>
        </w:trPr>
        <w:tc>
          <w:tcPr>
            <w:tcW w:w="2547" w:type="dxa"/>
            <w:gridSpan w:val="2"/>
            <w:vAlign w:val="center"/>
          </w:tcPr>
          <w:p w14:paraId="46B66EF6" w14:textId="77777777" w:rsidR="00AD6657" w:rsidRPr="00C879A4" w:rsidRDefault="00AD6657" w:rsidP="00AD6657">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5FCBB36C" w14:textId="77777777" w:rsidR="00AD6657" w:rsidRPr="00C879A4" w:rsidRDefault="00AD6657" w:rsidP="00AD6657">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24AF3132"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6FFF0169"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24E60678"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8F44A6" w:rsidRPr="00C879A4" w14:paraId="791FA266" w14:textId="77777777" w:rsidTr="00AD6657">
        <w:tc>
          <w:tcPr>
            <w:tcW w:w="3627" w:type="dxa"/>
            <w:gridSpan w:val="4"/>
            <w:shd w:val="clear" w:color="auto" w:fill="D9D9D9" w:themeFill="background1" w:themeFillShade="D9"/>
            <w:vAlign w:val="center"/>
          </w:tcPr>
          <w:p w14:paraId="6B827339" w14:textId="77777777" w:rsidR="008F44A6" w:rsidRPr="00C879A4" w:rsidRDefault="008F44A6" w:rsidP="00C20630">
            <w:pPr>
              <w:spacing w:before="20" w:after="20"/>
              <w:jc w:val="center"/>
              <w:rPr>
                <w:rFonts w:cs="Arial"/>
                <w:bCs/>
                <w:color w:val="000000"/>
                <w:sz w:val="18"/>
                <w:szCs w:val="18"/>
                <w:lang w:val="fr-CH" w:eastAsia="de-DE"/>
              </w:rPr>
            </w:pPr>
          </w:p>
        </w:tc>
        <w:tc>
          <w:tcPr>
            <w:tcW w:w="904" w:type="dxa"/>
          </w:tcPr>
          <w:p w14:paraId="068B379D" w14:textId="3FAEAC08" w:rsidR="008F44A6" w:rsidRPr="00C879A4" w:rsidRDefault="00346D8D" w:rsidP="00C20630">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5E136B6" w14:textId="23AD1B07" w:rsidR="008F44A6"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8F44A6" w:rsidRPr="00C879A4">
              <w:rPr>
                <w:rFonts w:cs="Arial"/>
                <w:bCs/>
                <w:i/>
                <w:iCs/>
                <w:color w:val="000000"/>
                <w:sz w:val="16"/>
                <w:szCs w:val="16"/>
                <w:lang w:val="fr-CH" w:eastAsia="de-DE"/>
              </w:rPr>
              <w:t xml:space="preserve"> </w:t>
            </w:r>
            <w:r w:rsidR="008F44A6"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4BFCB231" w14:textId="4185CE76" w:rsidR="008F44A6"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84CE5FB" w14:textId="26122827" w:rsidR="008F44A6"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5A84" w:rsidRPr="00C879A4" w14:paraId="1D3C9E3B" w14:textId="77777777" w:rsidTr="00AD6657">
        <w:trPr>
          <w:trHeight w:val="150"/>
        </w:trPr>
        <w:tc>
          <w:tcPr>
            <w:tcW w:w="704" w:type="dxa"/>
            <w:vMerge w:val="restart"/>
          </w:tcPr>
          <w:p w14:paraId="4DA6298D" w14:textId="1BEFCFDC" w:rsidR="00CF5A84" w:rsidRPr="00C879A4" w:rsidRDefault="00CF5A84" w:rsidP="00CF5A84">
            <w:pPr>
              <w:spacing w:before="60" w:after="60"/>
              <w:jc w:val="center"/>
              <w:rPr>
                <w:rFonts w:cs="Arial"/>
                <w:b/>
                <w:color w:val="000000"/>
                <w:sz w:val="16"/>
                <w:szCs w:val="16"/>
                <w:lang w:val="fr-CH" w:eastAsia="de-DE"/>
              </w:rPr>
            </w:pPr>
            <w:r w:rsidRPr="00C879A4">
              <w:rPr>
                <w:b/>
                <w:sz w:val="16"/>
                <w:szCs w:val="16"/>
                <w:lang w:val="fr-CH"/>
              </w:rPr>
              <w:t>b.1.16</w:t>
            </w:r>
          </w:p>
        </w:tc>
        <w:tc>
          <w:tcPr>
            <w:tcW w:w="2410" w:type="dxa"/>
            <w:gridSpan w:val="2"/>
            <w:vMerge w:val="restart"/>
          </w:tcPr>
          <w:p w14:paraId="7A94E1DB" w14:textId="1FEA04DF" w:rsidR="00CF5A84" w:rsidRPr="00C879A4" w:rsidRDefault="004177E9" w:rsidP="00A20053">
            <w:pPr>
              <w:spacing w:after="0"/>
              <w:rPr>
                <w:rFonts w:cs="Arial"/>
                <w:color w:val="000000"/>
                <w:sz w:val="18"/>
                <w:szCs w:val="18"/>
                <w:lang w:val="fr-CH" w:eastAsia="de-DE"/>
              </w:rPr>
            </w:pPr>
            <w:r w:rsidRPr="00C879A4">
              <w:rPr>
                <w:sz w:val="18"/>
                <w:szCs w:val="18"/>
                <w:lang w:val="fr-CH"/>
              </w:rPr>
              <w:t>J’emballe les fromages selon les instructions de l’entreprise.</w:t>
            </w:r>
          </w:p>
        </w:tc>
        <w:tc>
          <w:tcPr>
            <w:tcW w:w="513" w:type="dxa"/>
            <w:vMerge w:val="restart"/>
          </w:tcPr>
          <w:p w14:paraId="3CA99462" w14:textId="77777777" w:rsidR="00CF5A84" w:rsidRPr="00C879A4" w:rsidRDefault="00CF5A84" w:rsidP="00CF5A84">
            <w:pPr>
              <w:spacing w:before="60" w:after="60"/>
              <w:jc w:val="center"/>
              <w:rPr>
                <w:b/>
                <w:bCs/>
                <w:sz w:val="18"/>
                <w:szCs w:val="18"/>
                <w:lang w:val="fr-CH"/>
              </w:rPr>
            </w:pPr>
            <w:r w:rsidRPr="00C879A4">
              <w:rPr>
                <w:b/>
                <w:bCs/>
                <w:sz w:val="18"/>
                <w:szCs w:val="18"/>
                <w:lang w:val="fr-CH"/>
              </w:rPr>
              <w:t>3</w:t>
            </w:r>
          </w:p>
        </w:tc>
        <w:tc>
          <w:tcPr>
            <w:tcW w:w="904" w:type="dxa"/>
            <w:vMerge w:val="restart"/>
          </w:tcPr>
          <w:p w14:paraId="50AE36F6" w14:textId="77777777" w:rsidR="00CF5A84" w:rsidRPr="00C879A4" w:rsidRDefault="00CF5A84" w:rsidP="00CF5A84">
            <w:pPr>
              <w:spacing w:before="60" w:after="60"/>
              <w:rPr>
                <w:sz w:val="20"/>
                <w:szCs w:val="20"/>
                <w:lang w:val="fr-CH"/>
              </w:rPr>
            </w:pPr>
          </w:p>
        </w:tc>
        <w:tc>
          <w:tcPr>
            <w:tcW w:w="993" w:type="dxa"/>
            <w:vMerge w:val="restart"/>
          </w:tcPr>
          <w:p w14:paraId="467F6085" w14:textId="714C0D50" w:rsidR="00CF5A84" w:rsidRPr="00C879A4" w:rsidRDefault="00346D8D" w:rsidP="00CF5A84">
            <w:pPr>
              <w:spacing w:before="60" w:after="0"/>
              <w:jc w:val="center"/>
              <w:rPr>
                <w:b/>
                <w:bCs/>
                <w:sz w:val="16"/>
                <w:szCs w:val="16"/>
                <w:lang w:val="fr-CH"/>
              </w:rPr>
            </w:pPr>
            <w:r w:rsidRPr="00C879A4">
              <w:rPr>
                <w:b/>
                <w:bCs/>
                <w:sz w:val="16"/>
                <w:szCs w:val="16"/>
                <w:lang w:val="fr-CH"/>
              </w:rPr>
              <w:t>Niveau atteint</w:t>
            </w:r>
          </w:p>
        </w:tc>
        <w:tc>
          <w:tcPr>
            <w:tcW w:w="425" w:type="dxa"/>
          </w:tcPr>
          <w:p w14:paraId="1FA6B066" w14:textId="77777777" w:rsidR="00CF5A84" w:rsidRPr="00C879A4" w:rsidRDefault="00CF5A84" w:rsidP="00CF5A84">
            <w:pPr>
              <w:spacing w:after="20"/>
              <w:jc w:val="center"/>
              <w:rPr>
                <w:b/>
                <w:bCs/>
                <w:sz w:val="18"/>
                <w:szCs w:val="18"/>
                <w:lang w:val="fr-CH"/>
              </w:rPr>
            </w:pPr>
            <w:r w:rsidRPr="00C879A4">
              <w:rPr>
                <w:b/>
                <w:bCs/>
                <w:sz w:val="18"/>
                <w:szCs w:val="18"/>
                <w:lang w:val="fr-CH"/>
              </w:rPr>
              <w:t>3</w:t>
            </w:r>
          </w:p>
        </w:tc>
        <w:tc>
          <w:tcPr>
            <w:tcW w:w="425" w:type="dxa"/>
          </w:tcPr>
          <w:p w14:paraId="58CA09FA" w14:textId="77777777" w:rsidR="00CF5A84" w:rsidRPr="00C879A4" w:rsidRDefault="00CF5A84" w:rsidP="00CF5A84">
            <w:pPr>
              <w:spacing w:after="20"/>
              <w:jc w:val="center"/>
              <w:rPr>
                <w:b/>
                <w:bCs/>
                <w:sz w:val="18"/>
                <w:szCs w:val="18"/>
                <w:lang w:val="fr-CH"/>
              </w:rPr>
            </w:pPr>
            <w:r w:rsidRPr="00C879A4">
              <w:rPr>
                <w:b/>
                <w:bCs/>
                <w:sz w:val="18"/>
                <w:szCs w:val="18"/>
                <w:lang w:val="fr-CH"/>
              </w:rPr>
              <w:t>2</w:t>
            </w:r>
          </w:p>
        </w:tc>
        <w:tc>
          <w:tcPr>
            <w:tcW w:w="426" w:type="dxa"/>
          </w:tcPr>
          <w:p w14:paraId="59ED9C40" w14:textId="77777777" w:rsidR="00CF5A84" w:rsidRPr="00C879A4" w:rsidRDefault="00CF5A84" w:rsidP="00CF5A84">
            <w:pPr>
              <w:spacing w:after="20"/>
              <w:jc w:val="center"/>
              <w:rPr>
                <w:b/>
                <w:bCs/>
                <w:sz w:val="18"/>
                <w:szCs w:val="18"/>
                <w:lang w:val="fr-CH"/>
              </w:rPr>
            </w:pPr>
            <w:r w:rsidRPr="00C879A4">
              <w:rPr>
                <w:b/>
                <w:bCs/>
                <w:sz w:val="18"/>
                <w:szCs w:val="18"/>
                <w:lang w:val="fr-CH"/>
              </w:rPr>
              <w:t>1</w:t>
            </w:r>
          </w:p>
        </w:tc>
        <w:tc>
          <w:tcPr>
            <w:tcW w:w="708" w:type="dxa"/>
          </w:tcPr>
          <w:p w14:paraId="0B903AB0" w14:textId="77777777" w:rsidR="00CF5A84" w:rsidRPr="00C879A4" w:rsidRDefault="00CF5A84" w:rsidP="00CF5A84">
            <w:pPr>
              <w:spacing w:after="20"/>
              <w:jc w:val="center"/>
              <w:rPr>
                <w:b/>
                <w:bCs/>
                <w:sz w:val="18"/>
                <w:szCs w:val="18"/>
                <w:lang w:val="fr-CH"/>
              </w:rPr>
            </w:pPr>
            <w:r w:rsidRPr="00C879A4">
              <w:rPr>
                <w:b/>
                <w:bCs/>
                <w:sz w:val="18"/>
                <w:szCs w:val="18"/>
                <w:lang w:val="fr-CH"/>
              </w:rPr>
              <w:t>0</w:t>
            </w:r>
          </w:p>
        </w:tc>
        <w:tc>
          <w:tcPr>
            <w:tcW w:w="3119" w:type="dxa"/>
            <w:vMerge w:val="restart"/>
          </w:tcPr>
          <w:p w14:paraId="372839F2" w14:textId="77777777" w:rsidR="00CF5A84" w:rsidRPr="00C879A4" w:rsidRDefault="00CF5A84" w:rsidP="00CF5A84">
            <w:pPr>
              <w:spacing w:before="60" w:after="0"/>
              <w:ind w:left="-75" w:firstLine="75"/>
              <w:rPr>
                <w:sz w:val="20"/>
                <w:szCs w:val="20"/>
                <w:lang w:val="fr-CH"/>
              </w:rPr>
            </w:pPr>
          </w:p>
        </w:tc>
        <w:tc>
          <w:tcPr>
            <w:tcW w:w="2551" w:type="dxa"/>
            <w:vMerge w:val="restart"/>
          </w:tcPr>
          <w:p w14:paraId="1D43C1BF" w14:textId="77777777" w:rsidR="00CF5A84" w:rsidRPr="00C879A4" w:rsidRDefault="00CF5A84" w:rsidP="00CF5A84">
            <w:pPr>
              <w:spacing w:before="60"/>
              <w:jc w:val="center"/>
              <w:rPr>
                <w:b/>
                <w:bCs/>
                <w:sz w:val="16"/>
                <w:szCs w:val="16"/>
                <w:lang w:val="fr-CH"/>
              </w:rPr>
            </w:pPr>
          </w:p>
        </w:tc>
        <w:tc>
          <w:tcPr>
            <w:tcW w:w="2552" w:type="dxa"/>
            <w:vMerge w:val="restart"/>
          </w:tcPr>
          <w:p w14:paraId="4B6C8524" w14:textId="77777777" w:rsidR="00CF5A84" w:rsidRPr="00C879A4" w:rsidRDefault="00CF5A84" w:rsidP="00CF5A84">
            <w:pPr>
              <w:spacing w:before="60" w:after="0"/>
              <w:jc w:val="center"/>
              <w:rPr>
                <w:b/>
                <w:bCs/>
                <w:sz w:val="16"/>
                <w:szCs w:val="16"/>
                <w:lang w:val="fr-CH"/>
              </w:rPr>
            </w:pPr>
          </w:p>
        </w:tc>
      </w:tr>
      <w:tr w:rsidR="008F44A6" w:rsidRPr="00C879A4" w14:paraId="03C32971" w14:textId="77777777" w:rsidTr="00AD6657">
        <w:trPr>
          <w:trHeight w:val="150"/>
        </w:trPr>
        <w:tc>
          <w:tcPr>
            <w:tcW w:w="704" w:type="dxa"/>
            <w:vMerge/>
            <w:shd w:val="clear" w:color="auto" w:fill="D9D9D9" w:themeFill="background1" w:themeFillShade="D9"/>
          </w:tcPr>
          <w:p w14:paraId="398F0358"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E800C81"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516C79EB" w14:textId="77777777" w:rsidR="008F44A6" w:rsidRPr="00C879A4" w:rsidRDefault="008F44A6" w:rsidP="00C20630">
            <w:pPr>
              <w:spacing w:before="60" w:after="60"/>
              <w:jc w:val="center"/>
              <w:rPr>
                <w:b/>
                <w:bCs/>
                <w:sz w:val="18"/>
                <w:szCs w:val="18"/>
                <w:lang w:val="fr-CH"/>
              </w:rPr>
            </w:pPr>
          </w:p>
        </w:tc>
        <w:tc>
          <w:tcPr>
            <w:tcW w:w="904" w:type="dxa"/>
            <w:vMerge/>
          </w:tcPr>
          <w:p w14:paraId="498E0A08" w14:textId="77777777" w:rsidR="008F44A6" w:rsidRPr="00C879A4" w:rsidRDefault="008F44A6" w:rsidP="00C20630">
            <w:pPr>
              <w:spacing w:before="60" w:after="60"/>
              <w:rPr>
                <w:sz w:val="20"/>
                <w:szCs w:val="20"/>
                <w:lang w:val="fr-CH"/>
              </w:rPr>
            </w:pPr>
          </w:p>
        </w:tc>
        <w:tc>
          <w:tcPr>
            <w:tcW w:w="993" w:type="dxa"/>
            <w:vMerge/>
          </w:tcPr>
          <w:p w14:paraId="6923B0B1" w14:textId="77777777" w:rsidR="008F44A6" w:rsidRPr="00C879A4" w:rsidRDefault="008F44A6" w:rsidP="00C20630">
            <w:pPr>
              <w:spacing w:before="60"/>
              <w:jc w:val="center"/>
              <w:rPr>
                <w:b/>
                <w:bCs/>
                <w:sz w:val="16"/>
                <w:szCs w:val="16"/>
                <w:lang w:val="fr-CH"/>
              </w:rPr>
            </w:pPr>
          </w:p>
        </w:tc>
        <w:tc>
          <w:tcPr>
            <w:tcW w:w="425" w:type="dxa"/>
          </w:tcPr>
          <w:p w14:paraId="193E63B3"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09838500"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1592029B"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tcPr>
          <w:p w14:paraId="1D7AB13A"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06EDCB66" w14:textId="77777777" w:rsidR="008F44A6" w:rsidRPr="00C879A4" w:rsidRDefault="008F44A6" w:rsidP="00C20630">
            <w:pPr>
              <w:spacing w:before="60"/>
              <w:ind w:left="-75" w:firstLine="75"/>
              <w:rPr>
                <w:sz w:val="20"/>
                <w:szCs w:val="20"/>
                <w:lang w:val="fr-CH"/>
              </w:rPr>
            </w:pPr>
          </w:p>
        </w:tc>
        <w:tc>
          <w:tcPr>
            <w:tcW w:w="2551" w:type="dxa"/>
            <w:vMerge/>
          </w:tcPr>
          <w:p w14:paraId="6BA0CCE9" w14:textId="77777777" w:rsidR="008F44A6" w:rsidRPr="00C879A4" w:rsidRDefault="008F44A6" w:rsidP="00C20630">
            <w:pPr>
              <w:spacing w:before="60"/>
              <w:jc w:val="center"/>
              <w:rPr>
                <w:b/>
                <w:bCs/>
                <w:sz w:val="16"/>
                <w:szCs w:val="16"/>
                <w:lang w:val="fr-CH"/>
              </w:rPr>
            </w:pPr>
          </w:p>
        </w:tc>
        <w:tc>
          <w:tcPr>
            <w:tcW w:w="2552" w:type="dxa"/>
            <w:vMerge/>
          </w:tcPr>
          <w:p w14:paraId="12E20414" w14:textId="77777777" w:rsidR="008F44A6" w:rsidRPr="00C879A4" w:rsidRDefault="008F44A6" w:rsidP="00C20630">
            <w:pPr>
              <w:spacing w:before="60"/>
              <w:jc w:val="center"/>
              <w:rPr>
                <w:b/>
                <w:bCs/>
                <w:sz w:val="16"/>
                <w:szCs w:val="16"/>
                <w:lang w:val="fr-CH"/>
              </w:rPr>
            </w:pPr>
          </w:p>
        </w:tc>
      </w:tr>
      <w:tr w:rsidR="008F44A6" w:rsidRPr="00C879A4" w14:paraId="0C66D812" w14:textId="77777777" w:rsidTr="00AD6657">
        <w:trPr>
          <w:trHeight w:val="150"/>
        </w:trPr>
        <w:tc>
          <w:tcPr>
            <w:tcW w:w="704" w:type="dxa"/>
            <w:vMerge/>
            <w:shd w:val="clear" w:color="auto" w:fill="D9D9D9" w:themeFill="background1" w:themeFillShade="D9"/>
          </w:tcPr>
          <w:p w14:paraId="71199409"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D51221D"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2C96B4B0" w14:textId="77777777" w:rsidR="008F44A6" w:rsidRPr="00C879A4" w:rsidRDefault="008F44A6" w:rsidP="00C20630">
            <w:pPr>
              <w:spacing w:before="60" w:after="60"/>
              <w:jc w:val="center"/>
              <w:rPr>
                <w:b/>
                <w:bCs/>
                <w:sz w:val="18"/>
                <w:szCs w:val="18"/>
                <w:lang w:val="fr-CH"/>
              </w:rPr>
            </w:pPr>
          </w:p>
        </w:tc>
        <w:tc>
          <w:tcPr>
            <w:tcW w:w="904" w:type="dxa"/>
            <w:vMerge/>
          </w:tcPr>
          <w:p w14:paraId="2C9E8B0C" w14:textId="77777777" w:rsidR="008F44A6" w:rsidRPr="00C879A4" w:rsidRDefault="008F44A6" w:rsidP="00C20630">
            <w:pPr>
              <w:spacing w:before="60" w:after="60"/>
              <w:rPr>
                <w:sz w:val="20"/>
                <w:szCs w:val="20"/>
                <w:lang w:val="fr-CH"/>
              </w:rPr>
            </w:pPr>
          </w:p>
        </w:tc>
        <w:tc>
          <w:tcPr>
            <w:tcW w:w="993" w:type="dxa"/>
            <w:vMerge w:val="restart"/>
          </w:tcPr>
          <w:p w14:paraId="59490D4C" w14:textId="4051AAC9" w:rsidR="008F44A6"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628FF074" w14:textId="77777777" w:rsidR="008F44A6" w:rsidRPr="00C879A4" w:rsidRDefault="008F44A6"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70875CC"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2A9BDCEA"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876D3A0" w14:textId="77777777" w:rsidR="008F44A6" w:rsidRPr="00C879A4" w:rsidRDefault="008F44A6" w:rsidP="00C20630">
            <w:pPr>
              <w:spacing w:after="20"/>
              <w:jc w:val="center"/>
              <w:rPr>
                <w:b/>
                <w:bCs/>
                <w:sz w:val="20"/>
                <w:szCs w:val="20"/>
                <w:lang w:val="fr-CH"/>
              </w:rPr>
            </w:pPr>
          </w:p>
        </w:tc>
        <w:tc>
          <w:tcPr>
            <w:tcW w:w="3119" w:type="dxa"/>
            <w:vMerge w:val="restart"/>
          </w:tcPr>
          <w:p w14:paraId="41A17A11" w14:textId="77777777" w:rsidR="008F44A6" w:rsidRPr="00C879A4" w:rsidRDefault="008F44A6" w:rsidP="00C20630">
            <w:pPr>
              <w:spacing w:before="60"/>
              <w:ind w:left="-75" w:firstLine="75"/>
              <w:rPr>
                <w:b/>
                <w:bCs/>
                <w:sz w:val="16"/>
                <w:szCs w:val="16"/>
                <w:lang w:val="fr-CH"/>
              </w:rPr>
            </w:pPr>
          </w:p>
        </w:tc>
        <w:tc>
          <w:tcPr>
            <w:tcW w:w="2551" w:type="dxa"/>
            <w:vMerge/>
          </w:tcPr>
          <w:p w14:paraId="6AD4A8F4" w14:textId="77777777" w:rsidR="008F44A6" w:rsidRPr="00C879A4" w:rsidRDefault="008F44A6" w:rsidP="00C20630">
            <w:pPr>
              <w:spacing w:before="60"/>
              <w:jc w:val="center"/>
              <w:rPr>
                <w:b/>
                <w:bCs/>
                <w:sz w:val="16"/>
                <w:szCs w:val="16"/>
                <w:lang w:val="fr-CH"/>
              </w:rPr>
            </w:pPr>
          </w:p>
        </w:tc>
        <w:tc>
          <w:tcPr>
            <w:tcW w:w="2552" w:type="dxa"/>
            <w:vMerge/>
          </w:tcPr>
          <w:p w14:paraId="7B627D1E" w14:textId="77777777" w:rsidR="008F44A6" w:rsidRPr="00C879A4" w:rsidRDefault="008F44A6" w:rsidP="00C20630">
            <w:pPr>
              <w:spacing w:before="60"/>
              <w:jc w:val="center"/>
              <w:rPr>
                <w:b/>
                <w:bCs/>
                <w:sz w:val="16"/>
                <w:szCs w:val="16"/>
                <w:lang w:val="fr-CH"/>
              </w:rPr>
            </w:pPr>
          </w:p>
        </w:tc>
      </w:tr>
      <w:tr w:rsidR="008F44A6" w:rsidRPr="00C879A4" w14:paraId="4524E71E" w14:textId="77777777" w:rsidTr="00AD6657">
        <w:trPr>
          <w:trHeight w:val="150"/>
        </w:trPr>
        <w:tc>
          <w:tcPr>
            <w:tcW w:w="704" w:type="dxa"/>
            <w:vMerge/>
            <w:shd w:val="clear" w:color="auto" w:fill="D9D9D9" w:themeFill="background1" w:themeFillShade="D9"/>
          </w:tcPr>
          <w:p w14:paraId="607BDADE"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A88568F"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2B6D729C" w14:textId="77777777" w:rsidR="008F44A6" w:rsidRPr="00C879A4" w:rsidRDefault="008F44A6" w:rsidP="00C20630">
            <w:pPr>
              <w:spacing w:before="60" w:after="60"/>
              <w:jc w:val="center"/>
              <w:rPr>
                <w:b/>
                <w:bCs/>
                <w:sz w:val="18"/>
                <w:szCs w:val="18"/>
                <w:lang w:val="fr-CH"/>
              </w:rPr>
            </w:pPr>
          </w:p>
        </w:tc>
        <w:tc>
          <w:tcPr>
            <w:tcW w:w="904" w:type="dxa"/>
            <w:vMerge/>
          </w:tcPr>
          <w:p w14:paraId="20D2892A" w14:textId="77777777" w:rsidR="008F44A6" w:rsidRPr="00C879A4" w:rsidRDefault="008F44A6" w:rsidP="00C20630">
            <w:pPr>
              <w:spacing w:before="60" w:after="60"/>
              <w:rPr>
                <w:sz w:val="20"/>
                <w:szCs w:val="20"/>
                <w:lang w:val="fr-CH"/>
              </w:rPr>
            </w:pPr>
          </w:p>
        </w:tc>
        <w:tc>
          <w:tcPr>
            <w:tcW w:w="993" w:type="dxa"/>
            <w:vMerge/>
          </w:tcPr>
          <w:p w14:paraId="47E4D677" w14:textId="77777777" w:rsidR="008F44A6" w:rsidRPr="00C879A4" w:rsidRDefault="008F44A6" w:rsidP="00C20630">
            <w:pPr>
              <w:spacing w:before="60"/>
              <w:jc w:val="center"/>
              <w:rPr>
                <w:b/>
                <w:bCs/>
                <w:sz w:val="16"/>
                <w:szCs w:val="16"/>
                <w:lang w:val="fr-CH"/>
              </w:rPr>
            </w:pPr>
          </w:p>
        </w:tc>
        <w:tc>
          <w:tcPr>
            <w:tcW w:w="425" w:type="dxa"/>
          </w:tcPr>
          <w:p w14:paraId="310474A3"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12FB7027"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530A40F6"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B6B116E" w14:textId="77777777" w:rsidR="008F44A6" w:rsidRPr="00C879A4" w:rsidRDefault="008F44A6" w:rsidP="00C20630">
            <w:pPr>
              <w:spacing w:after="20"/>
              <w:jc w:val="center"/>
              <w:rPr>
                <w:b/>
                <w:bCs/>
                <w:sz w:val="20"/>
                <w:szCs w:val="20"/>
                <w:lang w:val="fr-CH"/>
              </w:rPr>
            </w:pPr>
          </w:p>
        </w:tc>
        <w:tc>
          <w:tcPr>
            <w:tcW w:w="3119" w:type="dxa"/>
            <w:vMerge/>
          </w:tcPr>
          <w:p w14:paraId="658890A9" w14:textId="77777777" w:rsidR="008F44A6" w:rsidRPr="00C879A4" w:rsidRDefault="008F44A6" w:rsidP="00C20630">
            <w:pPr>
              <w:spacing w:before="60"/>
              <w:ind w:left="-75" w:firstLine="75"/>
              <w:rPr>
                <w:b/>
                <w:bCs/>
                <w:sz w:val="16"/>
                <w:szCs w:val="16"/>
                <w:lang w:val="fr-CH"/>
              </w:rPr>
            </w:pPr>
          </w:p>
        </w:tc>
        <w:tc>
          <w:tcPr>
            <w:tcW w:w="2551" w:type="dxa"/>
            <w:vMerge/>
          </w:tcPr>
          <w:p w14:paraId="43228C38" w14:textId="77777777" w:rsidR="008F44A6" w:rsidRPr="00C879A4" w:rsidRDefault="008F44A6" w:rsidP="00C20630">
            <w:pPr>
              <w:spacing w:before="60"/>
              <w:jc w:val="center"/>
              <w:rPr>
                <w:b/>
                <w:bCs/>
                <w:sz w:val="16"/>
                <w:szCs w:val="16"/>
                <w:lang w:val="fr-CH"/>
              </w:rPr>
            </w:pPr>
          </w:p>
        </w:tc>
        <w:tc>
          <w:tcPr>
            <w:tcW w:w="2552" w:type="dxa"/>
            <w:vMerge/>
          </w:tcPr>
          <w:p w14:paraId="1F6A1E9B" w14:textId="77777777" w:rsidR="008F44A6" w:rsidRPr="00C879A4" w:rsidRDefault="008F44A6" w:rsidP="00C20630">
            <w:pPr>
              <w:spacing w:before="60"/>
              <w:jc w:val="center"/>
              <w:rPr>
                <w:b/>
                <w:bCs/>
                <w:sz w:val="16"/>
                <w:szCs w:val="16"/>
                <w:lang w:val="fr-CH"/>
              </w:rPr>
            </w:pPr>
          </w:p>
        </w:tc>
      </w:tr>
      <w:tr w:rsidR="008F44A6" w:rsidRPr="00C879A4" w14:paraId="026625AE" w14:textId="77777777" w:rsidTr="00AD6657">
        <w:tc>
          <w:tcPr>
            <w:tcW w:w="704" w:type="dxa"/>
            <w:vMerge/>
            <w:shd w:val="clear" w:color="auto" w:fill="D9D9D9" w:themeFill="background1" w:themeFillShade="D9"/>
            <w:vAlign w:val="center"/>
          </w:tcPr>
          <w:p w14:paraId="33C33654" w14:textId="77777777" w:rsidR="008F44A6" w:rsidRPr="00C879A4" w:rsidRDefault="008F44A6"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6307F27B" w14:textId="77777777" w:rsidR="008F44A6" w:rsidRPr="00C879A4" w:rsidRDefault="008F44A6" w:rsidP="00C20630">
            <w:pPr>
              <w:rPr>
                <w:rFonts w:cs="Arial"/>
                <w:bCs/>
                <w:color w:val="000000"/>
                <w:sz w:val="20"/>
                <w:szCs w:val="20"/>
                <w:lang w:val="fr-CH" w:eastAsia="de-DE"/>
              </w:rPr>
            </w:pPr>
          </w:p>
        </w:tc>
        <w:tc>
          <w:tcPr>
            <w:tcW w:w="513" w:type="dxa"/>
            <w:vMerge/>
            <w:shd w:val="clear" w:color="auto" w:fill="D9D9D9" w:themeFill="background1" w:themeFillShade="D9"/>
          </w:tcPr>
          <w:p w14:paraId="42EE3AD7" w14:textId="77777777" w:rsidR="008F44A6" w:rsidRPr="00C879A4" w:rsidRDefault="008F44A6" w:rsidP="00C20630">
            <w:pPr>
              <w:jc w:val="center"/>
              <w:rPr>
                <w:rFonts w:cs="Arial"/>
                <w:bCs/>
                <w:color w:val="000000"/>
                <w:sz w:val="18"/>
                <w:szCs w:val="18"/>
                <w:lang w:val="fr-CH" w:eastAsia="de-DE"/>
              </w:rPr>
            </w:pPr>
          </w:p>
        </w:tc>
        <w:tc>
          <w:tcPr>
            <w:tcW w:w="904" w:type="dxa"/>
          </w:tcPr>
          <w:p w14:paraId="485421FF" w14:textId="4DE7DC29" w:rsidR="008F44A6"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EA90FF2" w14:textId="0FEAB5F8" w:rsidR="008F44A6"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16D5AEBA" w14:textId="69BF60FE"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E9CDA0F" w14:textId="57EB347B"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15F979B7" w14:textId="77777777" w:rsidTr="00AD6657">
        <w:trPr>
          <w:trHeight w:val="150"/>
        </w:trPr>
        <w:tc>
          <w:tcPr>
            <w:tcW w:w="704" w:type="dxa"/>
            <w:vMerge/>
            <w:shd w:val="clear" w:color="auto" w:fill="D9D9D9" w:themeFill="background1" w:themeFillShade="D9"/>
          </w:tcPr>
          <w:p w14:paraId="23C0287A" w14:textId="77777777" w:rsidR="008F44A6" w:rsidRPr="00C879A4" w:rsidRDefault="008F44A6"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DDDA6DE" w14:textId="77777777" w:rsidR="008F44A6" w:rsidRPr="00C879A4" w:rsidRDefault="008F44A6" w:rsidP="00C20630">
            <w:pPr>
              <w:rPr>
                <w:rFonts w:cs="Arial"/>
                <w:color w:val="000000"/>
                <w:sz w:val="18"/>
                <w:szCs w:val="18"/>
                <w:lang w:val="fr-CH" w:eastAsia="de-DE"/>
              </w:rPr>
            </w:pPr>
          </w:p>
        </w:tc>
        <w:tc>
          <w:tcPr>
            <w:tcW w:w="513" w:type="dxa"/>
            <w:vMerge/>
            <w:shd w:val="clear" w:color="auto" w:fill="D9D9D9" w:themeFill="background1" w:themeFillShade="D9"/>
          </w:tcPr>
          <w:p w14:paraId="5B575542" w14:textId="77777777" w:rsidR="008F44A6" w:rsidRPr="00C879A4" w:rsidRDefault="008F44A6" w:rsidP="00C20630">
            <w:pPr>
              <w:spacing w:before="60" w:after="60"/>
              <w:jc w:val="center"/>
              <w:rPr>
                <w:b/>
                <w:bCs/>
                <w:sz w:val="18"/>
                <w:szCs w:val="18"/>
                <w:lang w:val="fr-CH"/>
              </w:rPr>
            </w:pPr>
          </w:p>
        </w:tc>
        <w:tc>
          <w:tcPr>
            <w:tcW w:w="904" w:type="dxa"/>
            <w:vMerge w:val="restart"/>
          </w:tcPr>
          <w:p w14:paraId="406EB12C" w14:textId="77777777" w:rsidR="008F44A6" w:rsidRPr="00C879A4" w:rsidRDefault="008F44A6" w:rsidP="00C20630">
            <w:pPr>
              <w:spacing w:before="60" w:after="60"/>
              <w:rPr>
                <w:sz w:val="20"/>
                <w:szCs w:val="20"/>
                <w:lang w:val="fr-CH"/>
              </w:rPr>
            </w:pPr>
          </w:p>
        </w:tc>
        <w:tc>
          <w:tcPr>
            <w:tcW w:w="993" w:type="dxa"/>
            <w:vMerge w:val="restart"/>
          </w:tcPr>
          <w:p w14:paraId="718FC9E9" w14:textId="72C685F4" w:rsidR="008F44A6"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3441E32F" w14:textId="77777777" w:rsidR="008F44A6" w:rsidRPr="00C879A4" w:rsidRDefault="008F44A6" w:rsidP="00C20630">
            <w:pPr>
              <w:spacing w:after="20"/>
              <w:jc w:val="center"/>
              <w:rPr>
                <w:b/>
                <w:bCs/>
                <w:sz w:val="18"/>
                <w:szCs w:val="18"/>
                <w:lang w:val="fr-CH"/>
              </w:rPr>
            </w:pPr>
            <w:r w:rsidRPr="00C879A4">
              <w:rPr>
                <w:b/>
                <w:bCs/>
                <w:sz w:val="18"/>
                <w:szCs w:val="18"/>
                <w:lang w:val="fr-CH"/>
              </w:rPr>
              <w:t>3</w:t>
            </w:r>
          </w:p>
        </w:tc>
        <w:tc>
          <w:tcPr>
            <w:tcW w:w="425" w:type="dxa"/>
          </w:tcPr>
          <w:p w14:paraId="5EB55F82" w14:textId="77777777" w:rsidR="008F44A6" w:rsidRPr="00C879A4" w:rsidRDefault="008F44A6" w:rsidP="00C20630">
            <w:pPr>
              <w:spacing w:after="20"/>
              <w:jc w:val="center"/>
              <w:rPr>
                <w:b/>
                <w:bCs/>
                <w:sz w:val="18"/>
                <w:szCs w:val="18"/>
                <w:lang w:val="fr-CH"/>
              </w:rPr>
            </w:pPr>
            <w:r w:rsidRPr="00C879A4">
              <w:rPr>
                <w:b/>
                <w:bCs/>
                <w:sz w:val="18"/>
                <w:szCs w:val="18"/>
                <w:lang w:val="fr-CH"/>
              </w:rPr>
              <w:t>2</w:t>
            </w:r>
          </w:p>
        </w:tc>
        <w:tc>
          <w:tcPr>
            <w:tcW w:w="426" w:type="dxa"/>
          </w:tcPr>
          <w:p w14:paraId="6F1DEB78" w14:textId="77777777" w:rsidR="008F44A6" w:rsidRPr="00C879A4" w:rsidRDefault="008F44A6" w:rsidP="00C20630">
            <w:pPr>
              <w:spacing w:after="20"/>
              <w:jc w:val="center"/>
              <w:rPr>
                <w:b/>
                <w:bCs/>
                <w:sz w:val="18"/>
                <w:szCs w:val="18"/>
                <w:lang w:val="fr-CH"/>
              </w:rPr>
            </w:pPr>
            <w:r w:rsidRPr="00C879A4">
              <w:rPr>
                <w:b/>
                <w:bCs/>
                <w:sz w:val="18"/>
                <w:szCs w:val="18"/>
                <w:lang w:val="fr-CH"/>
              </w:rPr>
              <w:t>1</w:t>
            </w:r>
          </w:p>
        </w:tc>
        <w:tc>
          <w:tcPr>
            <w:tcW w:w="708" w:type="dxa"/>
          </w:tcPr>
          <w:p w14:paraId="69DF545A" w14:textId="77777777" w:rsidR="008F44A6" w:rsidRPr="00C879A4" w:rsidRDefault="008F44A6" w:rsidP="00C20630">
            <w:pPr>
              <w:spacing w:after="20"/>
              <w:jc w:val="center"/>
              <w:rPr>
                <w:b/>
                <w:bCs/>
                <w:sz w:val="18"/>
                <w:szCs w:val="18"/>
                <w:lang w:val="fr-CH"/>
              </w:rPr>
            </w:pPr>
            <w:r w:rsidRPr="00C879A4">
              <w:rPr>
                <w:b/>
                <w:bCs/>
                <w:sz w:val="18"/>
                <w:szCs w:val="18"/>
                <w:lang w:val="fr-CH"/>
              </w:rPr>
              <w:t>0</w:t>
            </w:r>
          </w:p>
        </w:tc>
        <w:tc>
          <w:tcPr>
            <w:tcW w:w="3119" w:type="dxa"/>
            <w:vMerge w:val="restart"/>
          </w:tcPr>
          <w:p w14:paraId="37B3E0FB" w14:textId="77777777" w:rsidR="008F44A6" w:rsidRPr="00C879A4" w:rsidRDefault="008F44A6" w:rsidP="00C20630">
            <w:pPr>
              <w:spacing w:before="60" w:after="0"/>
              <w:ind w:left="-75" w:firstLine="75"/>
              <w:rPr>
                <w:sz w:val="20"/>
                <w:szCs w:val="20"/>
                <w:lang w:val="fr-CH"/>
              </w:rPr>
            </w:pPr>
          </w:p>
        </w:tc>
        <w:tc>
          <w:tcPr>
            <w:tcW w:w="2551" w:type="dxa"/>
            <w:vMerge w:val="restart"/>
          </w:tcPr>
          <w:p w14:paraId="0ACAC053" w14:textId="77777777" w:rsidR="008F44A6" w:rsidRPr="00C879A4" w:rsidRDefault="008F44A6" w:rsidP="00C20630">
            <w:pPr>
              <w:spacing w:before="60"/>
              <w:jc w:val="center"/>
              <w:rPr>
                <w:b/>
                <w:bCs/>
                <w:sz w:val="16"/>
                <w:szCs w:val="16"/>
                <w:lang w:val="fr-CH"/>
              </w:rPr>
            </w:pPr>
          </w:p>
        </w:tc>
        <w:tc>
          <w:tcPr>
            <w:tcW w:w="2552" w:type="dxa"/>
            <w:vMerge w:val="restart"/>
          </w:tcPr>
          <w:p w14:paraId="1F40DA0A" w14:textId="77777777" w:rsidR="008F44A6" w:rsidRPr="00C879A4" w:rsidRDefault="008F44A6" w:rsidP="00C20630">
            <w:pPr>
              <w:spacing w:before="60" w:after="0"/>
              <w:jc w:val="center"/>
              <w:rPr>
                <w:b/>
                <w:bCs/>
                <w:sz w:val="16"/>
                <w:szCs w:val="16"/>
                <w:lang w:val="fr-CH"/>
              </w:rPr>
            </w:pPr>
          </w:p>
        </w:tc>
      </w:tr>
      <w:tr w:rsidR="008F44A6" w:rsidRPr="00C879A4" w14:paraId="1BBF3098" w14:textId="77777777" w:rsidTr="00AD6657">
        <w:trPr>
          <w:trHeight w:val="150"/>
        </w:trPr>
        <w:tc>
          <w:tcPr>
            <w:tcW w:w="704" w:type="dxa"/>
            <w:vMerge/>
            <w:shd w:val="clear" w:color="auto" w:fill="D9D9D9" w:themeFill="background1" w:themeFillShade="D9"/>
          </w:tcPr>
          <w:p w14:paraId="1EBF3148"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7D25BCB"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4C183CE8" w14:textId="77777777" w:rsidR="008F44A6" w:rsidRPr="00C879A4" w:rsidRDefault="008F44A6" w:rsidP="00C20630">
            <w:pPr>
              <w:spacing w:before="60" w:after="60"/>
              <w:jc w:val="center"/>
              <w:rPr>
                <w:b/>
                <w:bCs/>
                <w:sz w:val="18"/>
                <w:szCs w:val="18"/>
                <w:lang w:val="fr-CH"/>
              </w:rPr>
            </w:pPr>
          </w:p>
        </w:tc>
        <w:tc>
          <w:tcPr>
            <w:tcW w:w="904" w:type="dxa"/>
            <w:vMerge/>
          </w:tcPr>
          <w:p w14:paraId="58E57908" w14:textId="77777777" w:rsidR="008F44A6" w:rsidRPr="00C879A4" w:rsidRDefault="008F44A6" w:rsidP="00C20630">
            <w:pPr>
              <w:spacing w:before="60" w:after="60"/>
              <w:rPr>
                <w:sz w:val="20"/>
                <w:szCs w:val="20"/>
                <w:lang w:val="fr-CH"/>
              </w:rPr>
            </w:pPr>
          </w:p>
        </w:tc>
        <w:tc>
          <w:tcPr>
            <w:tcW w:w="993" w:type="dxa"/>
            <w:vMerge/>
          </w:tcPr>
          <w:p w14:paraId="7660FF32" w14:textId="77777777" w:rsidR="008F44A6" w:rsidRPr="00C879A4" w:rsidRDefault="008F44A6" w:rsidP="00C20630">
            <w:pPr>
              <w:spacing w:before="60"/>
              <w:jc w:val="center"/>
              <w:rPr>
                <w:b/>
                <w:bCs/>
                <w:sz w:val="16"/>
                <w:szCs w:val="16"/>
                <w:lang w:val="fr-CH"/>
              </w:rPr>
            </w:pPr>
          </w:p>
        </w:tc>
        <w:tc>
          <w:tcPr>
            <w:tcW w:w="425" w:type="dxa"/>
          </w:tcPr>
          <w:p w14:paraId="022B1276"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496FDE8E"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63B9D570"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tcPr>
          <w:p w14:paraId="6B3E1116"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47226C4F" w14:textId="77777777" w:rsidR="008F44A6" w:rsidRPr="00C879A4" w:rsidRDefault="008F44A6" w:rsidP="00C20630">
            <w:pPr>
              <w:spacing w:before="60"/>
              <w:ind w:left="-75" w:firstLine="75"/>
              <w:rPr>
                <w:sz w:val="20"/>
                <w:szCs w:val="20"/>
                <w:lang w:val="fr-CH"/>
              </w:rPr>
            </w:pPr>
          </w:p>
        </w:tc>
        <w:tc>
          <w:tcPr>
            <w:tcW w:w="2551" w:type="dxa"/>
            <w:vMerge/>
          </w:tcPr>
          <w:p w14:paraId="0EA1DB29" w14:textId="77777777" w:rsidR="008F44A6" w:rsidRPr="00C879A4" w:rsidRDefault="008F44A6" w:rsidP="00C20630">
            <w:pPr>
              <w:spacing w:before="60"/>
              <w:jc w:val="center"/>
              <w:rPr>
                <w:b/>
                <w:bCs/>
                <w:sz w:val="16"/>
                <w:szCs w:val="16"/>
                <w:lang w:val="fr-CH"/>
              </w:rPr>
            </w:pPr>
          </w:p>
        </w:tc>
        <w:tc>
          <w:tcPr>
            <w:tcW w:w="2552" w:type="dxa"/>
            <w:vMerge/>
          </w:tcPr>
          <w:p w14:paraId="726159CE" w14:textId="77777777" w:rsidR="008F44A6" w:rsidRPr="00C879A4" w:rsidRDefault="008F44A6" w:rsidP="00C20630">
            <w:pPr>
              <w:spacing w:before="60"/>
              <w:jc w:val="center"/>
              <w:rPr>
                <w:b/>
                <w:bCs/>
                <w:sz w:val="16"/>
                <w:szCs w:val="16"/>
                <w:lang w:val="fr-CH"/>
              </w:rPr>
            </w:pPr>
          </w:p>
        </w:tc>
      </w:tr>
      <w:tr w:rsidR="008F44A6" w:rsidRPr="00C879A4" w14:paraId="7068A6DB" w14:textId="77777777" w:rsidTr="00AD6657">
        <w:trPr>
          <w:trHeight w:val="150"/>
        </w:trPr>
        <w:tc>
          <w:tcPr>
            <w:tcW w:w="704" w:type="dxa"/>
            <w:vMerge/>
            <w:shd w:val="clear" w:color="auto" w:fill="D9D9D9" w:themeFill="background1" w:themeFillShade="D9"/>
          </w:tcPr>
          <w:p w14:paraId="10B7FB55"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7D31A39F"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745F105B" w14:textId="77777777" w:rsidR="008F44A6" w:rsidRPr="00C879A4" w:rsidRDefault="008F44A6" w:rsidP="00C20630">
            <w:pPr>
              <w:spacing w:before="60" w:after="60"/>
              <w:jc w:val="center"/>
              <w:rPr>
                <w:b/>
                <w:bCs/>
                <w:sz w:val="18"/>
                <w:szCs w:val="18"/>
                <w:lang w:val="fr-CH"/>
              </w:rPr>
            </w:pPr>
          </w:p>
        </w:tc>
        <w:tc>
          <w:tcPr>
            <w:tcW w:w="904" w:type="dxa"/>
            <w:vMerge/>
          </w:tcPr>
          <w:p w14:paraId="7E036E2A" w14:textId="77777777" w:rsidR="008F44A6" w:rsidRPr="00C879A4" w:rsidRDefault="008F44A6" w:rsidP="00C20630">
            <w:pPr>
              <w:spacing w:before="60" w:after="60"/>
              <w:rPr>
                <w:sz w:val="20"/>
                <w:szCs w:val="20"/>
                <w:lang w:val="fr-CH"/>
              </w:rPr>
            </w:pPr>
          </w:p>
        </w:tc>
        <w:tc>
          <w:tcPr>
            <w:tcW w:w="993" w:type="dxa"/>
            <w:vMerge w:val="restart"/>
          </w:tcPr>
          <w:p w14:paraId="64A62BE1" w14:textId="79CA6C25" w:rsidR="008F44A6"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55EE42DC" w14:textId="77777777" w:rsidR="008F44A6" w:rsidRPr="00C879A4" w:rsidRDefault="008F44A6"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087CFE2"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653EE266"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8803FF7" w14:textId="77777777" w:rsidR="008F44A6" w:rsidRPr="00C879A4" w:rsidRDefault="008F44A6" w:rsidP="00C20630">
            <w:pPr>
              <w:spacing w:after="20"/>
              <w:jc w:val="center"/>
              <w:rPr>
                <w:b/>
                <w:bCs/>
                <w:sz w:val="20"/>
                <w:szCs w:val="20"/>
                <w:lang w:val="fr-CH"/>
              </w:rPr>
            </w:pPr>
          </w:p>
        </w:tc>
        <w:tc>
          <w:tcPr>
            <w:tcW w:w="3119" w:type="dxa"/>
            <w:vMerge w:val="restart"/>
          </w:tcPr>
          <w:p w14:paraId="2B22C990" w14:textId="77777777" w:rsidR="008F44A6" w:rsidRPr="00C879A4" w:rsidRDefault="008F44A6" w:rsidP="00C20630">
            <w:pPr>
              <w:spacing w:before="60"/>
              <w:ind w:left="-75" w:firstLine="75"/>
              <w:rPr>
                <w:b/>
                <w:bCs/>
                <w:sz w:val="16"/>
                <w:szCs w:val="16"/>
                <w:lang w:val="fr-CH"/>
              </w:rPr>
            </w:pPr>
          </w:p>
        </w:tc>
        <w:tc>
          <w:tcPr>
            <w:tcW w:w="2551" w:type="dxa"/>
            <w:vMerge/>
          </w:tcPr>
          <w:p w14:paraId="709B6330" w14:textId="77777777" w:rsidR="008F44A6" w:rsidRPr="00C879A4" w:rsidRDefault="008F44A6" w:rsidP="00C20630">
            <w:pPr>
              <w:spacing w:before="60"/>
              <w:jc w:val="center"/>
              <w:rPr>
                <w:b/>
                <w:bCs/>
                <w:sz w:val="16"/>
                <w:szCs w:val="16"/>
                <w:lang w:val="fr-CH"/>
              </w:rPr>
            </w:pPr>
          </w:p>
        </w:tc>
        <w:tc>
          <w:tcPr>
            <w:tcW w:w="2552" w:type="dxa"/>
            <w:vMerge/>
          </w:tcPr>
          <w:p w14:paraId="14392C64" w14:textId="77777777" w:rsidR="008F44A6" w:rsidRPr="00C879A4" w:rsidRDefault="008F44A6" w:rsidP="00C20630">
            <w:pPr>
              <w:spacing w:before="60"/>
              <w:jc w:val="center"/>
              <w:rPr>
                <w:b/>
                <w:bCs/>
                <w:sz w:val="16"/>
                <w:szCs w:val="16"/>
                <w:lang w:val="fr-CH"/>
              </w:rPr>
            </w:pPr>
          </w:p>
        </w:tc>
      </w:tr>
      <w:tr w:rsidR="008F44A6" w:rsidRPr="00C879A4" w14:paraId="2911F945" w14:textId="77777777" w:rsidTr="00AD6657">
        <w:trPr>
          <w:trHeight w:val="150"/>
        </w:trPr>
        <w:tc>
          <w:tcPr>
            <w:tcW w:w="704" w:type="dxa"/>
            <w:vMerge/>
            <w:shd w:val="clear" w:color="auto" w:fill="D9D9D9" w:themeFill="background1" w:themeFillShade="D9"/>
          </w:tcPr>
          <w:p w14:paraId="79D6180A"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5653AD6"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378ED951" w14:textId="77777777" w:rsidR="008F44A6" w:rsidRPr="00C879A4" w:rsidRDefault="008F44A6" w:rsidP="00C20630">
            <w:pPr>
              <w:spacing w:before="60" w:after="60"/>
              <w:jc w:val="center"/>
              <w:rPr>
                <w:b/>
                <w:bCs/>
                <w:sz w:val="18"/>
                <w:szCs w:val="18"/>
                <w:lang w:val="fr-CH"/>
              </w:rPr>
            </w:pPr>
          </w:p>
        </w:tc>
        <w:tc>
          <w:tcPr>
            <w:tcW w:w="904" w:type="dxa"/>
            <w:vMerge/>
          </w:tcPr>
          <w:p w14:paraId="7E33CD64" w14:textId="77777777" w:rsidR="008F44A6" w:rsidRPr="00C879A4" w:rsidRDefault="008F44A6" w:rsidP="00C20630">
            <w:pPr>
              <w:spacing w:before="60" w:after="60"/>
              <w:rPr>
                <w:sz w:val="20"/>
                <w:szCs w:val="20"/>
                <w:lang w:val="fr-CH"/>
              </w:rPr>
            </w:pPr>
          </w:p>
        </w:tc>
        <w:tc>
          <w:tcPr>
            <w:tcW w:w="993" w:type="dxa"/>
            <w:vMerge/>
          </w:tcPr>
          <w:p w14:paraId="245B74C8" w14:textId="77777777" w:rsidR="008F44A6" w:rsidRPr="00C879A4" w:rsidRDefault="008F44A6" w:rsidP="00C20630">
            <w:pPr>
              <w:spacing w:before="60"/>
              <w:jc w:val="center"/>
              <w:rPr>
                <w:b/>
                <w:bCs/>
                <w:sz w:val="16"/>
                <w:szCs w:val="16"/>
                <w:lang w:val="fr-CH"/>
              </w:rPr>
            </w:pPr>
          </w:p>
        </w:tc>
        <w:tc>
          <w:tcPr>
            <w:tcW w:w="425" w:type="dxa"/>
          </w:tcPr>
          <w:p w14:paraId="639BF572"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7123F99E"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0C2C0F1F"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14CE152" w14:textId="77777777" w:rsidR="008F44A6" w:rsidRPr="00C879A4" w:rsidRDefault="008F44A6" w:rsidP="00C20630">
            <w:pPr>
              <w:spacing w:after="20"/>
              <w:jc w:val="center"/>
              <w:rPr>
                <w:b/>
                <w:bCs/>
                <w:sz w:val="20"/>
                <w:szCs w:val="20"/>
                <w:lang w:val="fr-CH"/>
              </w:rPr>
            </w:pPr>
          </w:p>
        </w:tc>
        <w:tc>
          <w:tcPr>
            <w:tcW w:w="3119" w:type="dxa"/>
            <w:vMerge/>
          </w:tcPr>
          <w:p w14:paraId="4D6CBE16" w14:textId="77777777" w:rsidR="008F44A6" w:rsidRPr="00C879A4" w:rsidRDefault="008F44A6" w:rsidP="00C20630">
            <w:pPr>
              <w:spacing w:before="60"/>
              <w:ind w:left="-75" w:firstLine="75"/>
              <w:rPr>
                <w:b/>
                <w:bCs/>
                <w:sz w:val="16"/>
                <w:szCs w:val="16"/>
                <w:lang w:val="fr-CH"/>
              </w:rPr>
            </w:pPr>
          </w:p>
        </w:tc>
        <w:tc>
          <w:tcPr>
            <w:tcW w:w="2551" w:type="dxa"/>
            <w:vMerge/>
          </w:tcPr>
          <w:p w14:paraId="5FC52DC7" w14:textId="77777777" w:rsidR="008F44A6" w:rsidRPr="00C879A4" w:rsidRDefault="008F44A6" w:rsidP="00C20630">
            <w:pPr>
              <w:spacing w:before="60"/>
              <w:jc w:val="center"/>
              <w:rPr>
                <w:b/>
                <w:bCs/>
                <w:sz w:val="16"/>
                <w:szCs w:val="16"/>
                <w:lang w:val="fr-CH"/>
              </w:rPr>
            </w:pPr>
          </w:p>
        </w:tc>
        <w:tc>
          <w:tcPr>
            <w:tcW w:w="2552" w:type="dxa"/>
            <w:vMerge/>
          </w:tcPr>
          <w:p w14:paraId="2A7A18B1" w14:textId="77777777" w:rsidR="008F44A6" w:rsidRPr="00C879A4" w:rsidRDefault="008F44A6" w:rsidP="00C20630">
            <w:pPr>
              <w:spacing w:before="60"/>
              <w:jc w:val="center"/>
              <w:rPr>
                <w:b/>
                <w:bCs/>
                <w:sz w:val="16"/>
                <w:szCs w:val="16"/>
                <w:lang w:val="fr-CH"/>
              </w:rPr>
            </w:pPr>
          </w:p>
        </w:tc>
      </w:tr>
      <w:tr w:rsidR="008F44A6" w:rsidRPr="00C879A4" w14:paraId="11CC7E5D" w14:textId="77777777" w:rsidTr="00AD6657">
        <w:tc>
          <w:tcPr>
            <w:tcW w:w="704" w:type="dxa"/>
            <w:vMerge/>
            <w:shd w:val="clear" w:color="auto" w:fill="D9D9D9" w:themeFill="background1" w:themeFillShade="D9"/>
            <w:vAlign w:val="center"/>
          </w:tcPr>
          <w:p w14:paraId="3194A409" w14:textId="77777777" w:rsidR="008F44A6" w:rsidRPr="00C879A4" w:rsidRDefault="008F44A6"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2E65AA30" w14:textId="77777777" w:rsidR="008F44A6" w:rsidRPr="00C879A4" w:rsidRDefault="008F44A6" w:rsidP="00C20630">
            <w:pPr>
              <w:rPr>
                <w:rFonts w:cs="Arial"/>
                <w:bCs/>
                <w:color w:val="000000"/>
                <w:sz w:val="20"/>
                <w:szCs w:val="20"/>
                <w:lang w:val="fr-CH" w:eastAsia="de-DE"/>
              </w:rPr>
            </w:pPr>
          </w:p>
        </w:tc>
        <w:tc>
          <w:tcPr>
            <w:tcW w:w="513" w:type="dxa"/>
            <w:vMerge/>
            <w:shd w:val="clear" w:color="auto" w:fill="D9D9D9" w:themeFill="background1" w:themeFillShade="D9"/>
          </w:tcPr>
          <w:p w14:paraId="0D3EC0C4" w14:textId="77777777" w:rsidR="008F44A6" w:rsidRPr="00C879A4" w:rsidRDefault="008F44A6" w:rsidP="00C20630">
            <w:pPr>
              <w:jc w:val="center"/>
              <w:rPr>
                <w:rFonts w:cs="Arial"/>
                <w:bCs/>
                <w:color w:val="000000"/>
                <w:sz w:val="18"/>
                <w:szCs w:val="18"/>
                <w:lang w:val="fr-CH" w:eastAsia="de-DE"/>
              </w:rPr>
            </w:pPr>
          </w:p>
        </w:tc>
        <w:tc>
          <w:tcPr>
            <w:tcW w:w="904" w:type="dxa"/>
          </w:tcPr>
          <w:p w14:paraId="3B75E410" w14:textId="427C9A77" w:rsidR="008F44A6"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4BB10E1" w14:textId="17B37415" w:rsidR="008F44A6"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07836421" w14:textId="01D24E22"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6A4F80A" w14:textId="13018512" w:rsidR="008F44A6"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8F44A6" w:rsidRPr="00C879A4" w14:paraId="3474DFD0" w14:textId="77777777" w:rsidTr="00AD6657">
        <w:trPr>
          <w:trHeight w:val="150"/>
        </w:trPr>
        <w:tc>
          <w:tcPr>
            <w:tcW w:w="704" w:type="dxa"/>
            <w:vMerge/>
            <w:shd w:val="clear" w:color="auto" w:fill="D9D9D9" w:themeFill="background1" w:themeFillShade="D9"/>
          </w:tcPr>
          <w:p w14:paraId="6D186A62" w14:textId="77777777" w:rsidR="008F44A6" w:rsidRPr="00C879A4" w:rsidRDefault="008F44A6"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5CB61F12" w14:textId="77777777" w:rsidR="008F44A6" w:rsidRPr="00C879A4" w:rsidRDefault="008F44A6" w:rsidP="00C20630">
            <w:pPr>
              <w:rPr>
                <w:rFonts w:cs="Arial"/>
                <w:color w:val="000000"/>
                <w:sz w:val="18"/>
                <w:szCs w:val="18"/>
                <w:lang w:val="fr-CH" w:eastAsia="de-DE"/>
              </w:rPr>
            </w:pPr>
          </w:p>
        </w:tc>
        <w:tc>
          <w:tcPr>
            <w:tcW w:w="513" w:type="dxa"/>
            <w:vMerge/>
            <w:shd w:val="clear" w:color="auto" w:fill="D9D9D9" w:themeFill="background1" w:themeFillShade="D9"/>
          </w:tcPr>
          <w:p w14:paraId="51D2DDEA" w14:textId="77777777" w:rsidR="008F44A6" w:rsidRPr="00C879A4" w:rsidRDefault="008F44A6" w:rsidP="00C20630">
            <w:pPr>
              <w:spacing w:before="60" w:after="60"/>
              <w:jc w:val="center"/>
              <w:rPr>
                <w:b/>
                <w:bCs/>
                <w:sz w:val="18"/>
                <w:szCs w:val="18"/>
                <w:lang w:val="fr-CH"/>
              </w:rPr>
            </w:pPr>
          </w:p>
        </w:tc>
        <w:tc>
          <w:tcPr>
            <w:tcW w:w="904" w:type="dxa"/>
            <w:vMerge w:val="restart"/>
          </w:tcPr>
          <w:p w14:paraId="219834D3" w14:textId="77777777" w:rsidR="008F44A6" w:rsidRPr="00C879A4" w:rsidRDefault="008F44A6" w:rsidP="00C20630">
            <w:pPr>
              <w:spacing w:before="60" w:after="60"/>
              <w:rPr>
                <w:sz w:val="20"/>
                <w:szCs w:val="20"/>
                <w:lang w:val="fr-CH"/>
              </w:rPr>
            </w:pPr>
          </w:p>
        </w:tc>
        <w:tc>
          <w:tcPr>
            <w:tcW w:w="993" w:type="dxa"/>
            <w:vMerge w:val="restart"/>
          </w:tcPr>
          <w:p w14:paraId="672F3BD2" w14:textId="3CB87A04" w:rsidR="008F44A6"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1A16D7D6" w14:textId="77777777" w:rsidR="008F44A6" w:rsidRPr="00C879A4" w:rsidRDefault="008F44A6" w:rsidP="00C20630">
            <w:pPr>
              <w:spacing w:after="20"/>
              <w:jc w:val="center"/>
              <w:rPr>
                <w:b/>
                <w:bCs/>
                <w:sz w:val="18"/>
                <w:szCs w:val="18"/>
                <w:lang w:val="fr-CH"/>
              </w:rPr>
            </w:pPr>
            <w:r w:rsidRPr="00C879A4">
              <w:rPr>
                <w:b/>
                <w:bCs/>
                <w:sz w:val="18"/>
                <w:szCs w:val="18"/>
                <w:lang w:val="fr-CH"/>
              </w:rPr>
              <w:t>3</w:t>
            </w:r>
          </w:p>
        </w:tc>
        <w:tc>
          <w:tcPr>
            <w:tcW w:w="425" w:type="dxa"/>
          </w:tcPr>
          <w:p w14:paraId="7962D979" w14:textId="77777777" w:rsidR="008F44A6" w:rsidRPr="00C879A4" w:rsidRDefault="008F44A6" w:rsidP="00C20630">
            <w:pPr>
              <w:spacing w:after="20"/>
              <w:jc w:val="center"/>
              <w:rPr>
                <w:b/>
                <w:bCs/>
                <w:sz w:val="18"/>
                <w:szCs w:val="18"/>
                <w:lang w:val="fr-CH"/>
              </w:rPr>
            </w:pPr>
            <w:r w:rsidRPr="00C879A4">
              <w:rPr>
                <w:b/>
                <w:bCs/>
                <w:sz w:val="18"/>
                <w:szCs w:val="18"/>
                <w:lang w:val="fr-CH"/>
              </w:rPr>
              <w:t>2</w:t>
            </w:r>
          </w:p>
        </w:tc>
        <w:tc>
          <w:tcPr>
            <w:tcW w:w="426" w:type="dxa"/>
          </w:tcPr>
          <w:p w14:paraId="603DE1A7" w14:textId="77777777" w:rsidR="008F44A6" w:rsidRPr="00C879A4" w:rsidRDefault="008F44A6" w:rsidP="00C20630">
            <w:pPr>
              <w:spacing w:after="20"/>
              <w:jc w:val="center"/>
              <w:rPr>
                <w:b/>
                <w:bCs/>
                <w:sz w:val="18"/>
                <w:szCs w:val="18"/>
                <w:lang w:val="fr-CH"/>
              </w:rPr>
            </w:pPr>
            <w:r w:rsidRPr="00C879A4">
              <w:rPr>
                <w:b/>
                <w:bCs/>
                <w:sz w:val="18"/>
                <w:szCs w:val="18"/>
                <w:lang w:val="fr-CH"/>
              </w:rPr>
              <w:t>1</w:t>
            </w:r>
          </w:p>
        </w:tc>
        <w:tc>
          <w:tcPr>
            <w:tcW w:w="708" w:type="dxa"/>
          </w:tcPr>
          <w:p w14:paraId="4106B6AF" w14:textId="77777777" w:rsidR="008F44A6" w:rsidRPr="00C879A4" w:rsidRDefault="008F44A6" w:rsidP="00C20630">
            <w:pPr>
              <w:spacing w:after="20"/>
              <w:jc w:val="center"/>
              <w:rPr>
                <w:b/>
                <w:bCs/>
                <w:sz w:val="18"/>
                <w:szCs w:val="18"/>
                <w:lang w:val="fr-CH"/>
              </w:rPr>
            </w:pPr>
            <w:r w:rsidRPr="00C879A4">
              <w:rPr>
                <w:b/>
                <w:bCs/>
                <w:sz w:val="18"/>
                <w:szCs w:val="18"/>
                <w:lang w:val="fr-CH"/>
              </w:rPr>
              <w:t>0</w:t>
            </w:r>
          </w:p>
        </w:tc>
        <w:tc>
          <w:tcPr>
            <w:tcW w:w="3119" w:type="dxa"/>
            <w:vMerge w:val="restart"/>
          </w:tcPr>
          <w:p w14:paraId="399B2A72" w14:textId="77777777" w:rsidR="008F44A6" w:rsidRPr="00C879A4" w:rsidRDefault="008F44A6" w:rsidP="00C20630">
            <w:pPr>
              <w:spacing w:before="60" w:after="0"/>
              <w:ind w:left="-75" w:firstLine="75"/>
              <w:rPr>
                <w:sz w:val="20"/>
                <w:szCs w:val="20"/>
                <w:lang w:val="fr-CH"/>
              </w:rPr>
            </w:pPr>
          </w:p>
        </w:tc>
        <w:tc>
          <w:tcPr>
            <w:tcW w:w="2551" w:type="dxa"/>
            <w:vMerge w:val="restart"/>
          </w:tcPr>
          <w:p w14:paraId="10B82D36" w14:textId="77777777" w:rsidR="008F44A6" w:rsidRPr="00C879A4" w:rsidRDefault="008F44A6" w:rsidP="00C20630">
            <w:pPr>
              <w:spacing w:before="60"/>
              <w:jc w:val="center"/>
              <w:rPr>
                <w:b/>
                <w:bCs/>
                <w:sz w:val="16"/>
                <w:szCs w:val="16"/>
                <w:lang w:val="fr-CH"/>
              </w:rPr>
            </w:pPr>
          </w:p>
        </w:tc>
        <w:tc>
          <w:tcPr>
            <w:tcW w:w="2552" w:type="dxa"/>
            <w:vMerge w:val="restart"/>
          </w:tcPr>
          <w:p w14:paraId="04AB2346" w14:textId="77777777" w:rsidR="008F44A6" w:rsidRPr="00C879A4" w:rsidRDefault="008F44A6" w:rsidP="00C20630">
            <w:pPr>
              <w:spacing w:before="60" w:after="0"/>
              <w:jc w:val="center"/>
              <w:rPr>
                <w:b/>
                <w:bCs/>
                <w:sz w:val="16"/>
                <w:szCs w:val="16"/>
                <w:lang w:val="fr-CH"/>
              </w:rPr>
            </w:pPr>
          </w:p>
        </w:tc>
      </w:tr>
      <w:tr w:rsidR="008F44A6" w:rsidRPr="00C879A4" w14:paraId="33D71146" w14:textId="77777777" w:rsidTr="00AD6657">
        <w:trPr>
          <w:trHeight w:val="150"/>
        </w:trPr>
        <w:tc>
          <w:tcPr>
            <w:tcW w:w="704" w:type="dxa"/>
            <w:vMerge/>
            <w:shd w:val="clear" w:color="auto" w:fill="D9D9D9" w:themeFill="background1" w:themeFillShade="D9"/>
          </w:tcPr>
          <w:p w14:paraId="02BB0EED"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5D383DD6"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51A92D3C" w14:textId="77777777" w:rsidR="008F44A6" w:rsidRPr="00C879A4" w:rsidRDefault="008F44A6" w:rsidP="00C20630">
            <w:pPr>
              <w:spacing w:before="60" w:after="60"/>
              <w:jc w:val="center"/>
              <w:rPr>
                <w:b/>
                <w:bCs/>
                <w:sz w:val="18"/>
                <w:szCs w:val="18"/>
                <w:lang w:val="fr-CH"/>
              </w:rPr>
            </w:pPr>
          </w:p>
        </w:tc>
        <w:tc>
          <w:tcPr>
            <w:tcW w:w="904" w:type="dxa"/>
            <w:vMerge/>
          </w:tcPr>
          <w:p w14:paraId="62393641" w14:textId="77777777" w:rsidR="008F44A6" w:rsidRPr="00C879A4" w:rsidRDefault="008F44A6" w:rsidP="00C20630">
            <w:pPr>
              <w:spacing w:before="60" w:after="60"/>
              <w:rPr>
                <w:sz w:val="20"/>
                <w:szCs w:val="20"/>
                <w:lang w:val="fr-CH"/>
              </w:rPr>
            </w:pPr>
          </w:p>
        </w:tc>
        <w:tc>
          <w:tcPr>
            <w:tcW w:w="993" w:type="dxa"/>
            <w:vMerge/>
          </w:tcPr>
          <w:p w14:paraId="47E34530" w14:textId="77777777" w:rsidR="008F44A6" w:rsidRPr="00C879A4" w:rsidRDefault="008F44A6" w:rsidP="00C20630">
            <w:pPr>
              <w:spacing w:before="60"/>
              <w:jc w:val="center"/>
              <w:rPr>
                <w:b/>
                <w:bCs/>
                <w:sz w:val="16"/>
                <w:szCs w:val="16"/>
                <w:lang w:val="fr-CH"/>
              </w:rPr>
            </w:pPr>
          </w:p>
        </w:tc>
        <w:tc>
          <w:tcPr>
            <w:tcW w:w="425" w:type="dxa"/>
          </w:tcPr>
          <w:p w14:paraId="74E219A7"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20FF05FE"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7295B185"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tcPr>
          <w:p w14:paraId="73C829C2"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60F6EDC9" w14:textId="77777777" w:rsidR="008F44A6" w:rsidRPr="00C879A4" w:rsidRDefault="008F44A6" w:rsidP="00C20630">
            <w:pPr>
              <w:spacing w:before="60"/>
              <w:ind w:left="-75" w:firstLine="75"/>
              <w:rPr>
                <w:sz w:val="20"/>
                <w:szCs w:val="20"/>
                <w:lang w:val="fr-CH"/>
              </w:rPr>
            </w:pPr>
          </w:p>
        </w:tc>
        <w:tc>
          <w:tcPr>
            <w:tcW w:w="2551" w:type="dxa"/>
            <w:vMerge/>
          </w:tcPr>
          <w:p w14:paraId="7C0D3106" w14:textId="77777777" w:rsidR="008F44A6" w:rsidRPr="00C879A4" w:rsidRDefault="008F44A6" w:rsidP="00C20630">
            <w:pPr>
              <w:spacing w:before="60"/>
              <w:jc w:val="center"/>
              <w:rPr>
                <w:b/>
                <w:bCs/>
                <w:sz w:val="16"/>
                <w:szCs w:val="16"/>
                <w:lang w:val="fr-CH"/>
              </w:rPr>
            </w:pPr>
          </w:p>
        </w:tc>
        <w:tc>
          <w:tcPr>
            <w:tcW w:w="2552" w:type="dxa"/>
            <w:vMerge/>
          </w:tcPr>
          <w:p w14:paraId="211EC0CC" w14:textId="77777777" w:rsidR="008F44A6" w:rsidRPr="00C879A4" w:rsidRDefault="008F44A6" w:rsidP="00C20630">
            <w:pPr>
              <w:spacing w:before="60"/>
              <w:jc w:val="center"/>
              <w:rPr>
                <w:b/>
                <w:bCs/>
                <w:sz w:val="16"/>
                <w:szCs w:val="16"/>
                <w:lang w:val="fr-CH"/>
              </w:rPr>
            </w:pPr>
          </w:p>
        </w:tc>
      </w:tr>
      <w:tr w:rsidR="008F44A6" w:rsidRPr="00C879A4" w14:paraId="1D965748" w14:textId="77777777" w:rsidTr="00AD6657">
        <w:trPr>
          <w:trHeight w:val="150"/>
        </w:trPr>
        <w:tc>
          <w:tcPr>
            <w:tcW w:w="704" w:type="dxa"/>
            <w:vMerge/>
            <w:shd w:val="clear" w:color="auto" w:fill="D9D9D9" w:themeFill="background1" w:themeFillShade="D9"/>
          </w:tcPr>
          <w:p w14:paraId="5CBE88FD"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49A3498"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7AE06728" w14:textId="77777777" w:rsidR="008F44A6" w:rsidRPr="00C879A4" w:rsidRDefault="008F44A6" w:rsidP="00C20630">
            <w:pPr>
              <w:spacing w:before="60" w:after="60"/>
              <w:jc w:val="center"/>
              <w:rPr>
                <w:b/>
                <w:bCs/>
                <w:sz w:val="18"/>
                <w:szCs w:val="18"/>
                <w:lang w:val="fr-CH"/>
              </w:rPr>
            </w:pPr>
          </w:p>
        </w:tc>
        <w:tc>
          <w:tcPr>
            <w:tcW w:w="904" w:type="dxa"/>
            <w:vMerge/>
          </w:tcPr>
          <w:p w14:paraId="0DE275BA" w14:textId="77777777" w:rsidR="008F44A6" w:rsidRPr="00C879A4" w:rsidRDefault="008F44A6" w:rsidP="00C20630">
            <w:pPr>
              <w:spacing w:before="60" w:after="60"/>
              <w:rPr>
                <w:sz w:val="20"/>
                <w:szCs w:val="20"/>
                <w:lang w:val="fr-CH"/>
              </w:rPr>
            </w:pPr>
          </w:p>
        </w:tc>
        <w:tc>
          <w:tcPr>
            <w:tcW w:w="993" w:type="dxa"/>
            <w:vMerge w:val="restart"/>
          </w:tcPr>
          <w:p w14:paraId="43CB0E5A" w14:textId="55ADA804" w:rsidR="008F44A6"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5FF26BDC" w14:textId="77777777" w:rsidR="008F44A6" w:rsidRPr="00C879A4" w:rsidRDefault="008F44A6"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220B69A"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6C0A306C" w14:textId="77777777" w:rsidR="008F44A6" w:rsidRPr="00C879A4" w:rsidRDefault="008F44A6"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DF09073" w14:textId="77777777" w:rsidR="008F44A6" w:rsidRPr="00C879A4" w:rsidRDefault="008F44A6" w:rsidP="00C20630">
            <w:pPr>
              <w:spacing w:after="20"/>
              <w:jc w:val="center"/>
              <w:rPr>
                <w:b/>
                <w:bCs/>
                <w:sz w:val="20"/>
                <w:szCs w:val="20"/>
                <w:lang w:val="fr-CH"/>
              </w:rPr>
            </w:pPr>
          </w:p>
        </w:tc>
        <w:tc>
          <w:tcPr>
            <w:tcW w:w="3119" w:type="dxa"/>
            <w:vMerge w:val="restart"/>
          </w:tcPr>
          <w:p w14:paraId="70E2774C" w14:textId="77777777" w:rsidR="008F44A6" w:rsidRPr="00C879A4" w:rsidRDefault="008F44A6" w:rsidP="00C20630">
            <w:pPr>
              <w:spacing w:before="60"/>
              <w:ind w:left="-75" w:firstLine="75"/>
              <w:rPr>
                <w:b/>
                <w:bCs/>
                <w:sz w:val="16"/>
                <w:szCs w:val="16"/>
                <w:lang w:val="fr-CH"/>
              </w:rPr>
            </w:pPr>
          </w:p>
        </w:tc>
        <w:tc>
          <w:tcPr>
            <w:tcW w:w="2551" w:type="dxa"/>
            <w:vMerge/>
          </w:tcPr>
          <w:p w14:paraId="3B07918D" w14:textId="77777777" w:rsidR="008F44A6" w:rsidRPr="00C879A4" w:rsidRDefault="008F44A6" w:rsidP="00C20630">
            <w:pPr>
              <w:spacing w:before="60"/>
              <w:jc w:val="center"/>
              <w:rPr>
                <w:b/>
                <w:bCs/>
                <w:sz w:val="16"/>
                <w:szCs w:val="16"/>
                <w:lang w:val="fr-CH"/>
              </w:rPr>
            </w:pPr>
          </w:p>
        </w:tc>
        <w:tc>
          <w:tcPr>
            <w:tcW w:w="2552" w:type="dxa"/>
            <w:vMerge/>
          </w:tcPr>
          <w:p w14:paraId="2C679A47" w14:textId="77777777" w:rsidR="008F44A6" w:rsidRPr="00C879A4" w:rsidRDefault="008F44A6" w:rsidP="00C20630">
            <w:pPr>
              <w:spacing w:before="60"/>
              <w:jc w:val="center"/>
              <w:rPr>
                <w:b/>
                <w:bCs/>
                <w:sz w:val="16"/>
                <w:szCs w:val="16"/>
                <w:lang w:val="fr-CH"/>
              </w:rPr>
            </w:pPr>
          </w:p>
        </w:tc>
      </w:tr>
      <w:tr w:rsidR="008F44A6" w:rsidRPr="00C879A4" w14:paraId="0B90B121" w14:textId="77777777" w:rsidTr="00AD6657">
        <w:trPr>
          <w:trHeight w:val="150"/>
        </w:trPr>
        <w:tc>
          <w:tcPr>
            <w:tcW w:w="704" w:type="dxa"/>
            <w:vMerge/>
            <w:shd w:val="clear" w:color="auto" w:fill="D9D9D9" w:themeFill="background1" w:themeFillShade="D9"/>
          </w:tcPr>
          <w:p w14:paraId="2B9F358E" w14:textId="77777777" w:rsidR="008F44A6" w:rsidRPr="00C879A4" w:rsidRDefault="008F44A6"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5D65E9B" w14:textId="77777777" w:rsidR="008F44A6" w:rsidRPr="00C879A4" w:rsidRDefault="008F44A6" w:rsidP="00C20630">
            <w:pPr>
              <w:rPr>
                <w:sz w:val="18"/>
                <w:szCs w:val="18"/>
                <w:lang w:val="fr-CH"/>
              </w:rPr>
            </w:pPr>
          </w:p>
        </w:tc>
        <w:tc>
          <w:tcPr>
            <w:tcW w:w="513" w:type="dxa"/>
            <w:vMerge/>
            <w:shd w:val="clear" w:color="auto" w:fill="D9D9D9" w:themeFill="background1" w:themeFillShade="D9"/>
          </w:tcPr>
          <w:p w14:paraId="5BF827DD" w14:textId="77777777" w:rsidR="008F44A6" w:rsidRPr="00C879A4" w:rsidRDefault="008F44A6" w:rsidP="00C20630">
            <w:pPr>
              <w:spacing w:before="60" w:after="60"/>
              <w:jc w:val="center"/>
              <w:rPr>
                <w:b/>
                <w:bCs/>
                <w:sz w:val="18"/>
                <w:szCs w:val="18"/>
                <w:lang w:val="fr-CH"/>
              </w:rPr>
            </w:pPr>
          </w:p>
        </w:tc>
        <w:tc>
          <w:tcPr>
            <w:tcW w:w="904" w:type="dxa"/>
            <w:vMerge/>
          </w:tcPr>
          <w:p w14:paraId="5A1E3508" w14:textId="77777777" w:rsidR="008F44A6" w:rsidRPr="00C879A4" w:rsidRDefault="008F44A6" w:rsidP="00C20630">
            <w:pPr>
              <w:spacing w:before="60" w:after="60"/>
              <w:rPr>
                <w:sz w:val="20"/>
                <w:szCs w:val="20"/>
                <w:lang w:val="fr-CH"/>
              </w:rPr>
            </w:pPr>
          </w:p>
        </w:tc>
        <w:tc>
          <w:tcPr>
            <w:tcW w:w="993" w:type="dxa"/>
            <w:vMerge/>
          </w:tcPr>
          <w:p w14:paraId="53E55563" w14:textId="77777777" w:rsidR="008F44A6" w:rsidRPr="00C879A4" w:rsidRDefault="008F44A6" w:rsidP="00C20630">
            <w:pPr>
              <w:spacing w:before="60"/>
              <w:jc w:val="center"/>
              <w:rPr>
                <w:b/>
                <w:bCs/>
                <w:sz w:val="16"/>
                <w:szCs w:val="16"/>
                <w:lang w:val="fr-CH"/>
              </w:rPr>
            </w:pPr>
          </w:p>
        </w:tc>
        <w:tc>
          <w:tcPr>
            <w:tcW w:w="425" w:type="dxa"/>
          </w:tcPr>
          <w:p w14:paraId="20099CDF"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5" w:type="dxa"/>
          </w:tcPr>
          <w:p w14:paraId="2BD3CBB0"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426" w:type="dxa"/>
          </w:tcPr>
          <w:p w14:paraId="7739ED02" w14:textId="77777777" w:rsidR="008F44A6" w:rsidRPr="00C879A4" w:rsidRDefault="008F44A6"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4467046" w14:textId="77777777" w:rsidR="008F44A6" w:rsidRPr="00C879A4" w:rsidRDefault="008F44A6" w:rsidP="00C20630">
            <w:pPr>
              <w:spacing w:after="20"/>
              <w:jc w:val="center"/>
              <w:rPr>
                <w:b/>
                <w:bCs/>
                <w:sz w:val="20"/>
                <w:szCs w:val="20"/>
                <w:lang w:val="fr-CH"/>
              </w:rPr>
            </w:pPr>
          </w:p>
        </w:tc>
        <w:tc>
          <w:tcPr>
            <w:tcW w:w="3119" w:type="dxa"/>
            <w:vMerge/>
          </w:tcPr>
          <w:p w14:paraId="1D4DDB5D" w14:textId="77777777" w:rsidR="008F44A6" w:rsidRPr="00C879A4" w:rsidRDefault="008F44A6" w:rsidP="00C20630">
            <w:pPr>
              <w:spacing w:before="60"/>
              <w:ind w:left="-75" w:firstLine="75"/>
              <w:rPr>
                <w:b/>
                <w:bCs/>
                <w:sz w:val="16"/>
                <w:szCs w:val="16"/>
                <w:lang w:val="fr-CH"/>
              </w:rPr>
            </w:pPr>
          </w:p>
        </w:tc>
        <w:tc>
          <w:tcPr>
            <w:tcW w:w="2551" w:type="dxa"/>
            <w:vMerge/>
          </w:tcPr>
          <w:p w14:paraId="4EE53F86" w14:textId="77777777" w:rsidR="008F44A6" w:rsidRPr="00C879A4" w:rsidRDefault="008F44A6" w:rsidP="00C20630">
            <w:pPr>
              <w:spacing w:before="60"/>
              <w:jc w:val="center"/>
              <w:rPr>
                <w:b/>
                <w:bCs/>
                <w:sz w:val="16"/>
                <w:szCs w:val="16"/>
                <w:lang w:val="fr-CH"/>
              </w:rPr>
            </w:pPr>
          </w:p>
        </w:tc>
        <w:tc>
          <w:tcPr>
            <w:tcW w:w="2552" w:type="dxa"/>
            <w:vMerge/>
          </w:tcPr>
          <w:p w14:paraId="4BC2CF1F" w14:textId="77777777" w:rsidR="008F44A6" w:rsidRPr="00C879A4" w:rsidRDefault="008F44A6" w:rsidP="00C20630">
            <w:pPr>
              <w:spacing w:before="60"/>
              <w:jc w:val="center"/>
              <w:rPr>
                <w:b/>
                <w:bCs/>
                <w:sz w:val="16"/>
                <w:szCs w:val="16"/>
                <w:lang w:val="fr-CH"/>
              </w:rPr>
            </w:pPr>
          </w:p>
        </w:tc>
      </w:tr>
    </w:tbl>
    <w:p w14:paraId="183B3728" w14:textId="32BFAB6F" w:rsidR="008F44A6" w:rsidRPr="00C879A4" w:rsidRDefault="008F44A6" w:rsidP="00C7787D">
      <w:pPr>
        <w:spacing w:after="120"/>
        <w:rPr>
          <w:i/>
          <w:iCs/>
          <w:sz w:val="20"/>
          <w:szCs w:val="20"/>
          <w:lang w:val="fr-CH"/>
        </w:rPr>
      </w:pPr>
    </w:p>
    <w:p w14:paraId="7E209A1C" w14:textId="574C7BCA" w:rsidR="008F44A6" w:rsidRPr="00FF5CD4" w:rsidRDefault="000C1D99" w:rsidP="000C1D99">
      <w:pPr>
        <w:rPr>
          <w:i/>
          <w:iCs/>
          <w:sz w:val="16"/>
          <w:szCs w:val="16"/>
          <w:lang w:val="fr-CH"/>
        </w:rPr>
      </w:pPr>
      <w:r>
        <w:rPr>
          <w:i/>
          <w:iCs/>
          <w:sz w:val="20"/>
          <w:szCs w:val="20"/>
          <w:lang w:val="fr-CH"/>
        </w:rPr>
        <w:br w:type="column"/>
      </w:r>
    </w:p>
    <w:p w14:paraId="787705BD" w14:textId="20682B29" w:rsidR="00C7787D" w:rsidRPr="00C879A4" w:rsidRDefault="004177E9" w:rsidP="00C7787D">
      <w:pPr>
        <w:rPr>
          <w:b/>
          <w:bCs/>
          <w:lang w:val="fr-CH"/>
        </w:rPr>
      </w:pPr>
      <w:r w:rsidRPr="00C879A4">
        <w:rPr>
          <w:b/>
          <w:bCs/>
          <w:lang w:val="fr-CH"/>
        </w:rPr>
        <w:t xml:space="preserve">Compétence opérationnelle b.2 : Fabriquer d’autres produits laitiers </w:t>
      </w:r>
    </w:p>
    <w:p w14:paraId="092416D4" w14:textId="34157EDF" w:rsidR="00C7787D" w:rsidRPr="00C879A4" w:rsidRDefault="004177E9" w:rsidP="000C1D99">
      <w:pPr>
        <w:spacing w:after="60"/>
        <w:rPr>
          <w:rFonts w:cs="Arial"/>
          <w:i/>
          <w:iCs/>
          <w:sz w:val="20"/>
          <w:szCs w:val="20"/>
          <w:lang w:val="fr-CH"/>
        </w:rPr>
      </w:pPr>
      <w:r w:rsidRPr="00C879A4">
        <w:rPr>
          <w:rFonts w:cs="Arial"/>
          <w:i/>
          <w:iCs/>
          <w:sz w:val="20"/>
          <w:szCs w:val="20"/>
          <w:lang w:val="fr-CH"/>
        </w:rPr>
        <w:t>Fabriquer des produits laitiers spécifiques, veiller aux qualités nutritionnelles et assurer le conditionnement des produits.</w:t>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AD6657" w:rsidRPr="009E1EBE" w14:paraId="2754F927" w14:textId="77777777" w:rsidTr="00AD6657">
        <w:trPr>
          <w:gridAfter w:val="1"/>
          <w:wAfter w:w="62" w:type="dxa"/>
          <w:tblHeader/>
        </w:trPr>
        <w:tc>
          <w:tcPr>
            <w:tcW w:w="2547" w:type="dxa"/>
            <w:gridSpan w:val="2"/>
            <w:vAlign w:val="center"/>
          </w:tcPr>
          <w:p w14:paraId="00FA1E94" w14:textId="77777777" w:rsidR="00AD6657" w:rsidRPr="00C879A4" w:rsidRDefault="00AD6657" w:rsidP="00AD6657">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1673C359" w14:textId="77777777" w:rsidR="00AD6657" w:rsidRPr="00C879A4" w:rsidRDefault="00AD6657" w:rsidP="00AD6657">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7219EDEB"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67C94BBD"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306B8188"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CF5A84" w:rsidRPr="00C879A4" w14:paraId="26D48BDA" w14:textId="77777777" w:rsidTr="00AD6657">
        <w:trPr>
          <w:gridAfter w:val="1"/>
          <w:wAfter w:w="62" w:type="dxa"/>
        </w:trPr>
        <w:tc>
          <w:tcPr>
            <w:tcW w:w="3627" w:type="dxa"/>
            <w:gridSpan w:val="4"/>
            <w:shd w:val="clear" w:color="auto" w:fill="D9D9D9" w:themeFill="background1" w:themeFillShade="D9"/>
            <w:vAlign w:val="center"/>
          </w:tcPr>
          <w:p w14:paraId="7C1C10D0" w14:textId="77777777" w:rsidR="00CF5A84" w:rsidRPr="00C879A4" w:rsidRDefault="00CF5A84" w:rsidP="00C20630">
            <w:pPr>
              <w:spacing w:before="20" w:after="20"/>
              <w:jc w:val="center"/>
              <w:rPr>
                <w:rFonts w:cs="Arial"/>
                <w:bCs/>
                <w:color w:val="000000"/>
                <w:sz w:val="18"/>
                <w:szCs w:val="18"/>
                <w:lang w:val="fr-CH" w:eastAsia="de-DE"/>
              </w:rPr>
            </w:pPr>
          </w:p>
        </w:tc>
        <w:tc>
          <w:tcPr>
            <w:tcW w:w="904" w:type="dxa"/>
          </w:tcPr>
          <w:p w14:paraId="5BBDF745" w14:textId="19C48C14" w:rsidR="00CF5A84" w:rsidRPr="00C879A4" w:rsidRDefault="00346D8D" w:rsidP="00C20630">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1C3E7B6" w14:textId="722E38E7" w:rsidR="00CF5A84"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CF5A84" w:rsidRPr="00C879A4">
              <w:rPr>
                <w:rFonts w:cs="Arial"/>
                <w:bCs/>
                <w:i/>
                <w:iCs/>
                <w:color w:val="000000"/>
                <w:sz w:val="16"/>
                <w:szCs w:val="16"/>
                <w:lang w:val="fr-CH" w:eastAsia="de-DE"/>
              </w:rPr>
              <w:t xml:space="preserve"> </w:t>
            </w:r>
            <w:r w:rsidR="00CF5A84"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739CFC31" w14:textId="7AF2F73C" w:rsidR="00CF5A84"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883E427" w14:textId="009615D6" w:rsidR="00CF5A84"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0D48" w:rsidRPr="00C879A4" w14:paraId="6338D557" w14:textId="77777777" w:rsidTr="00AD6657">
        <w:trPr>
          <w:gridAfter w:val="1"/>
          <w:wAfter w:w="62" w:type="dxa"/>
          <w:trHeight w:val="150"/>
        </w:trPr>
        <w:tc>
          <w:tcPr>
            <w:tcW w:w="704" w:type="dxa"/>
            <w:vMerge w:val="restart"/>
            <w:shd w:val="clear" w:color="auto" w:fill="auto"/>
          </w:tcPr>
          <w:p w14:paraId="43060250" w14:textId="370444DA" w:rsidR="00CF0D48" w:rsidRPr="00C879A4" w:rsidRDefault="00CF0D48" w:rsidP="00CF0D48">
            <w:pPr>
              <w:spacing w:before="60" w:after="60"/>
              <w:jc w:val="center"/>
              <w:rPr>
                <w:rFonts w:cs="Arial"/>
                <w:b/>
                <w:color w:val="000000"/>
                <w:sz w:val="16"/>
                <w:szCs w:val="16"/>
                <w:lang w:val="fr-CH" w:eastAsia="de-DE"/>
              </w:rPr>
            </w:pPr>
            <w:r w:rsidRPr="00C879A4">
              <w:rPr>
                <w:b/>
                <w:sz w:val="18"/>
                <w:szCs w:val="18"/>
                <w:lang w:val="fr-CH"/>
              </w:rPr>
              <w:t>b.2.3</w:t>
            </w:r>
          </w:p>
        </w:tc>
        <w:tc>
          <w:tcPr>
            <w:tcW w:w="2410" w:type="dxa"/>
            <w:gridSpan w:val="2"/>
            <w:vMerge w:val="restart"/>
            <w:shd w:val="clear" w:color="auto" w:fill="auto"/>
          </w:tcPr>
          <w:p w14:paraId="5AD24A7D" w14:textId="34DAFCDE" w:rsidR="00A20053" w:rsidRPr="00C879A4" w:rsidRDefault="008977FE" w:rsidP="00D94A9D">
            <w:pPr>
              <w:spacing w:after="0"/>
              <w:rPr>
                <w:rFonts w:cs="Arial"/>
                <w:i/>
                <w:iCs/>
                <w:color w:val="000000"/>
                <w:sz w:val="18"/>
                <w:szCs w:val="18"/>
                <w:lang w:val="fr-CH" w:eastAsia="de-DE"/>
              </w:rPr>
            </w:pPr>
            <w:r w:rsidRPr="00C879A4">
              <w:rPr>
                <w:sz w:val="18"/>
                <w:szCs w:val="18"/>
                <w:lang w:val="fr-CH"/>
              </w:rPr>
              <w:t>Je contrôle la disponibilité des intrants nécessaires.</w:t>
            </w:r>
          </w:p>
        </w:tc>
        <w:tc>
          <w:tcPr>
            <w:tcW w:w="513" w:type="dxa"/>
            <w:vMerge w:val="restart"/>
          </w:tcPr>
          <w:p w14:paraId="50807992" w14:textId="77777777" w:rsidR="00CF0D48" w:rsidRPr="00C879A4" w:rsidRDefault="00CF0D48" w:rsidP="00CF0D48">
            <w:pPr>
              <w:spacing w:before="60" w:after="60"/>
              <w:jc w:val="center"/>
              <w:rPr>
                <w:b/>
                <w:bCs/>
                <w:sz w:val="18"/>
                <w:szCs w:val="18"/>
                <w:lang w:val="fr-CH"/>
              </w:rPr>
            </w:pPr>
            <w:r w:rsidRPr="00C879A4">
              <w:rPr>
                <w:b/>
                <w:bCs/>
                <w:sz w:val="18"/>
                <w:szCs w:val="18"/>
                <w:lang w:val="fr-CH"/>
              </w:rPr>
              <w:t>3</w:t>
            </w:r>
          </w:p>
        </w:tc>
        <w:tc>
          <w:tcPr>
            <w:tcW w:w="904" w:type="dxa"/>
            <w:vMerge w:val="restart"/>
          </w:tcPr>
          <w:p w14:paraId="6BC4BFE9" w14:textId="77777777" w:rsidR="00CF0D48" w:rsidRPr="00C879A4" w:rsidRDefault="00CF0D48" w:rsidP="00CF0D48">
            <w:pPr>
              <w:spacing w:before="60" w:after="60"/>
              <w:rPr>
                <w:sz w:val="20"/>
                <w:szCs w:val="20"/>
                <w:lang w:val="fr-CH"/>
              </w:rPr>
            </w:pPr>
          </w:p>
        </w:tc>
        <w:tc>
          <w:tcPr>
            <w:tcW w:w="993" w:type="dxa"/>
            <w:vMerge w:val="restart"/>
          </w:tcPr>
          <w:p w14:paraId="760340BB" w14:textId="547AAE75" w:rsidR="00CF0D48" w:rsidRPr="00C879A4" w:rsidRDefault="00346D8D" w:rsidP="00CF0D48">
            <w:pPr>
              <w:spacing w:before="60" w:after="0"/>
              <w:jc w:val="center"/>
              <w:rPr>
                <w:b/>
                <w:bCs/>
                <w:sz w:val="16"/>
                <w:szCs w:val="16"/>
                <w:lang w:val="fr-CH"/>
              </w:rPr>
            </w:pPr>
            <w:r w:rsidRPr="00C879A4">
              <w:rPr>
                <w:b/>
                <w:bCs/>
                <w:sz w:val="16"/>
                <w:szCs w:val="16"/>
                <w:lang w:val="fr-CH"/>
              </w:rPr>
              <w:t>Niveau atteint</w:t>
            </w:r>
          </w:p>
        </w:tc>
        <w:tc>
          <w:tcPr>
            <w:tcW w:w="425" w:type="dxa"/>
          </w:tcPr>
          <w:p w14:paraId="75D74622" w14:textId="77777777" w:rsidR="00CF0D48" w:rsidRPr="00C879A4" w:rsidRDefault="00CF0D48" w:rsidP="00CF0D48">
            <w:pPr>
              <w:spacing w:after="20"/>
              <w:jc w:val="center"/>
              <w:rPr>
                <w:b/>
                <w:bCs/>
                <w:sz w:val="18"/>
                <w:szCs w:val="18"/>
                <w:lang w:val="fr-CH"/>
              </w:rPr>
            </w:pPr>
            <w:r w:rsidRPr="00C879A4">
              <w:rPr>
                <w:b/>
                <w:bCs/>
                <w:sz w:val="18"/>
                <w:szCs w:val="18"/>
                <w:lang w:val="fr-CH"/>
              </w:rPr>
              <w:t>3</w:t>
            </w:r>
          </w:p>
        </w:tc>
        <w:tc>
          <w:tcPr>
            <w:tcW w:w="425" w:type="dxa"/>
          </w:tcPr>
          <w:p w14:paraId="5EAA7E76" w14:textId="77777777" w:rsidR="00CF0D48" w:rsidRPr="00C879A4" w:rsidRDefault="00CF0D48" w:rsidP="00CF0D48">
            <w:pPr>
              <w:spacing w:after="20"/>
              <w:jc w:val="center"/>
              <w:rPr>
                <w:b/>
                <w:bCs/>
                <w:sz w:val="18"/>
                <w:szCs w:val="18"/>
                <w:lang w:val="fr-CH"/>
              </w:rPr>
            </w:pPr>
            <w:r w:rsidRPr="00C879A4">
              <w:rPr>
                <w:b/>
                <w:bCs/>
                <w:sz w:val="18"/>
                <w:szCs w:val="18"/>
                <w:lang w:val="fr-CH"/>
              </w:rPr>
              <w:t>2</w:t>
            </w:r>
          </w:p>
        </w:tc>
        <w:tc>
          <w:tcPr>
            <w:tcW w:w="426" w:type="dxa"/>
          </w:tcPr>
          <w:p w14:paraId="4DC2554D" w14:textId="77777777" w:rsidR="00CF0D48" w:rsidRPr="00C879A4" w:rsidRDefault="00CF0D48" w:rsidP="00CF0D48">
            <w:pPr>
              <w:spacing w:after="20"/>
              <w:jc w:val="center"/>
              <w:rPr>
                <w:b/>
                <w:bCs/>
                <w:sz w:val="18"/>
                <w:szCs w:val="18"/>
                <w:lang w:val="fr-CH"/>
              </w:rPr>
            </w:pPr>
            <w:r w:rsidRPr="00C879A4">
              <w:rPr>
                <w:b/>
                <w:bCs/>
                <w:sz w:val="18"/>
                <w:szCs w:val="18"/>
                <w:lang w:val="fr-CH"/>
              </w:rPr>
              <w:t>1</w:t>
            </w:r>
          </w:p>
        </w:tc>
        <w:tc>
          <w:tcPr>
            <w:tcW w:w="708" w:type="dxa"/>
          </w:tcPr>
          <w:p w14:paraId="334F3C0C" w14:textId="77777777" w:rsidR="00CF0D48" w:rsidRPr="00C879A4" w:rsidRDefault="00CF0D48" w:rsidP="00CF0D48">
            <w:pPr>
              <w:spacing w:after="20"/>
              <w:jc w:val="center"/>
              <w:rPr>
                <w:b/>
                <w:bCs/>
                <w:sz w:val="18"/>
                <w:szCs w:val="18"/>
                <w:lang w:val="fr-CH"/>
              </w:rPr>
            </w:pPr>
            <w:r w:rsidRPr="00C879A4">
              <w:rPr>
                <w:b/>
                <w:bCs/>
                <w:sz w:val="18"/>
                <w:szCs w:val="18"/>
                <w:lang w:val="fr-CH"/>
              </w:rPr>
              <w:t>0</w:t>
            </w:r>
          </w:p>
        </w:tc>
        <w:tc>
          <w:tcPr>
            <w:tcW w:w="3119" w:type="dxa"/>
            <w:vMerge w:val="restart"/>
          </w:tcPr>
          <w:p w14:paraId="01BF605F" w14:textId="77777777" w:rsidR="00CF0D48" w:rsidRPr="00C879A4" w:rsidRDefault="00CF0D48" w:rsidP="00CF0D48">
            <w:pPr>
              <w:spacing w:before="60" w:after="0"/>
              <w:ind w:left="-75" w:firstLine="75"/>
              <w:rPr>
                <w:sz w:val="20"/>
                <w:szCs w:val="20"/>
                <w:lang w:val="fr-CH"/>
              </w:rPr>
            </w:pPr>
          </w:p>
        </w:tc>
        <w:tc>
          <w:tcPr>
            <w:tcW w:w="2551" w:type="dxa"/>
            <w:vMerge w:val="restart"/>
          </w:tcPr>
          <w:p w14:paraId="25E0BEFB" w14:textId="77777777" w:rsidR="00CF0D48" w:rsidRPr="00C879A4" w:rsidRDefault="00CF0D48" w:rsidP="00CF0D48">
            <w:pPr>
              <w:spacing w:before="60"/>
              <w:jc w:val="center"/>
              <w:rPr>
                <w:b/>
                <w:bCs/>
                <w:sz w:val="16"/>
                <w:szCs w:val="16"/>
                <w:lang w:val="fr-CH"/>
              </w:rPr>
            </w:pPr>
          </w:p>
        </w:tc>
        <w:tc>
          <w:tcPr>
            <w:tcW w:w="2552" w:type="dxa"/>
            <w:vMerge w:val="restart"/>
          </w:tcPr>
          <w:p w14:paraId="3A0B6BF1" w14:textId="77777777" w:rsidR="00CF0D48" w:rsidRPr="00C879A4" w:rsidRDefault="00CF0D48" w:rsidP="00CF0D48">
            <w:pPr>
              <w:spacing w:before="60" w:after="0"/>
              <w:jc w:val="center"/>
              <w:rPr>
                <w:b/>
                <w:bCs/>
                <w:sz w:val="16"/>
                <w:szCs w:val="16"/>
                <w:lang w:val="fr-CH"/>
              </w:rPr>
            </w:pPr>
          </w:p>
        </w:tc>
      </w:tr>
      <w:tr w:rsidR="00CF5A84" w:rsidRPr="00C879A4" w14:paraId="05D679F3" w14:textId="77777777" w:rsidTr="00AD6657">
        <w:trPr>
          <w:gridAfter w:val="1"/>
          <w:wAfter w:w="62" w:type="dxa"/>
          <w:trHeight w:val="150"/>
        </w:trPr>
        <w:tc>
          <w:tcPr>
            <w:tcW w:w="704" w:type="dxa"/>
            <w:vMerge/>
            <w:shd w:val="clear" w:color="auto" w:fill="auto"/>
          </w:tcPr>
          <w:p w14:paraId="165D4DD0"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auto"/>
          </w:tcPr>
          <w:p w14:paraId="147EEAEC"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640728B6" w14:textId="77777777" w:rsidR="00CF5A84" w:rsidRPr="00C879A4" w:rsidRDefault="00CF5A84" w:rsidP="00C20630">
            <w:pPr>
              <w:spacing w:before="60" w:after="60"/>
              <w:jc w:val="center"/>
              <w:rPr>
                <w:b/>
                <w:bCs/>
                <w:sz w:val="18"/>
                <w:szCs w:val="18"/>
                <w:lang w:val="fr-CH"/>
              </w:rPr>
            </w:pPr>
          </w:p>
        </w:tc>
        <w:tc>
          <w:tcPr>
            <w:tcW w:w="904" w:type="dxa"/>
            <w:vMerge/>
          </w:tcPr>
          <w:p w14:paraId="01B1CB2D" w14:textId="77777777" w:rsidR="00CF5A84" w:rsidRPr="00C879A4" w:rsidRDefault="00CF5A84" w:rsidP="00C20630">
            <w:pPr>
              <w:spacing w:before="60" w:after="60"/>
              <w:rPr>
                <w:sz w:val="20"/>
                <w:szCs w:val="20"/>
                <w:lang w:val="fr-CH"/>
              </w:rPr>
            </w:pPr>
          </w:p>
        </w:tc>
        <w:tc>
          <w:tcPr>
            <w:tcW w:w="993" w:type="dxa"/>
            <w:vMerge/>
          </w:tcPr>
          <w:p w14:paraId="1CCC36E5" w14:textId="77777777" w:rsidR="00CF5A84" w:rsidRPr="00C879A4" w:rsidRDefault="00CF5A84" w:rsidP="00C20630">
            <w:pPr>
              <w:spacing w:before="60"/>
              <w:jc w:val="center"/>
              <w:rPr>
                <w:b/>
                <w:bCs/>
                <w:sz w:val="16"/>
                <w:szCs w:val="16"/>
                <w:lang w:val="fr-CH"/>
              </w:rPr>
            </w:pPr>
          </w:p>
        </w:tc>
        <w:tc>
          <w:tcPr>
            <w:tcW w:w="425" w:type="dxa"/>
          </w:tcPr>
          <w:p w14:paraId="6162B5D9"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22E741B1"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1CCFE072"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6DE23147"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19897605" w14:textId="77777777" w:rsidR="00CF5A84" w:rsidRPr="00C879A4" w:rsidRDefault="00CF5A84" w:rsidP="00C20630">
            <w:pPr>
              <w:spacing w:before="60"/>
              <w:ind w:left="-75" w:firstLine="75"/>
              <w:rPr>
                <w:sz w:val="20"/>
                <w:szCs w:val="20"/>
                <w:lang w:val="fr-CH"/>
              </w:rPr>
            </w:pPr>
          </w:p>
        </w:tc>
        <w:tc>
          <w:tcPr>
            <w:tcW w:w="2551" w:type="dxa"/>
            <w:vMerge/>
          </w:tcPr>
          <w:p w14:paraId="49814FCB" w14:textId="77777777" w:rsidR="00CF5A84" w:rsidRPr="00C879A4" w:rsidRDefault="00CF5A84" w:rsidP="00C20630">
            <w:pPr>
              <w:spacing w:before="60"/>
              <w:jc w:val="center"/>
              <w:rPr>
                <w:b/>
                <w:bCs/>
                <w:sz w:val="16"/>
                <w:szCs w:val="16"/>
                <w:lang w:val="fr-CH"/>
              </w:rPr>
            </w:pPr>
          </w:p>
        </w:tc>
        <w:tc>
          <w:tcPr>
            <w:tcW w:w="2552" w:type="dxa"/>
            <w:vMerge/>
          </w:tcPr>
          <w:p w14:paraId="00DEFE82" w14:textId="77777777" w:rsidR="00CF5A84" w:rsidRPr="00C879A4" w:rsidRDefault="00CF5A84" w:rsidP="00C20630">
            <w:pPr>
              <w:spacing w:before="60"/>
              <w:jc w:val="center"/>
              <w:rPr>
                <w:b/>
                <w:bCs/>
                <w:sz w:val="16"/>
                <w:szCs w:val="16"/>
                <w:lang w:val="fr-CH"/>
              </w:rPr>
            </w:pPr>
          </w:p>
        </w:tc>
      </w:tr>
      <w:tr w:rsidR="00CF5A84" w:rsidRPr="00C879A4" w14:paraId="261146AE" w14:textId="77777777" w:rsidTr="00AD6657">
        <w:trPr>
          <w:gridAfter w:val="1"/>
          <w:wAfter w:w="62" w:type="dxa"/>
          <w:trHeight w:val="150"/>
        </w:trPr>
        <w:tc>
          <w:tcPr>
            <w:tcW w:w="704" w:type="dxa"/>
            <w:vMerge/>
            <w:shd w:val="clear" w:color="auto" w:fill="auto"/>
          </w:tcPr>
          <w:p w14:paraId="10112604"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auto"/>
          </w:tcPr>
          <w:p w14:paraId="7CEC120B"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077D1F79" w14:textId="77777777" w:rsidR="00CF5A84" w:rsidRPr="00C879A4" w:rsidRDefault="00CF5A84" w:rsidP="00C20630">
            <w:pPr>
              <w:spacing w:before="60" w:after="60"/>
              <w:jc w:val="center"/>
              <w:rPr>
                <w:b/>
                <w:bCs/>
                <w:sz w:val="18"/>
                <w:szCs w:val="18"/>
                <w:lang w:val="fr-CH"/>
              </w:rPr>
            </w:pPr>
          </w:p>
        </w:tc>
        <w:tc>
          <w:tcPr>
            <w:tcW w:w="904" w:type="dxa"/>
            <w:vMerge/>
          </w:tcPr>
          <w:p w14:paraId="662D2B2A" w14:textId="77777777" w:rsidR="00CF5A84" w:rsidRPr="00C879A4" w:rsidRDefault="00CF5A84" w:rsidP="00C20630">
            <w:pPr>
              <w:spacing w:before="60" w:after="60"/>
              <w:rPr>
                <w:sz w:val="20"/>
                <w:szCs w:val="20"/>
                <w:lang w:val="fr-CH"/>
              </w:rPr>
            </w:pPr>
          </w:p>
        </w:tc>
        <w:tc>
          <w:tcPr>
            <w:tcW w:w="993" w:type="dxa"/>
            <w:vMerge w:val="restart"/>
          </w:tcPr>
          <w:p w14:paraId="6DDDCBAA" w14:textId="43AC788B"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70DB17B0"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028C089"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566F1C83"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FA5B822" w14:textId="77777777" w:rsidR="00CF5A84" w:rsidRPr="00C879A4" w:rsidRDefault="00CF5A84" w:rsidP="00C20630">
            <w:pPr>
              <w:spacing w:after="20"/>
              <w:jc w:val="center"/>
              <w:rPr>
                <w:b/>
                <w:bCs/>
                <w:sz w:val="20"/>
                <w:szCs w:val="20"/>
                <w:lang w:val="fr-CH"/>
              </w:rPr>
            </w:pPr>
          </w:p>
        </w:tc>
        <w:tc>
          <w:tcPr>
            <w:tcW w:w="3119" w:type="dxa"/>
            <w:vMerge w:val="restart"/>
          </w:tcPr>
          <w:p w14:paraId="1395FBCC" w14:textId="77777777" w:rsidR="00CF5A84" w:rsidRPr="00C879A4" w:rsidRDefault="00CF5A84" w:rsidP="00C20630">
            <w:pPr>
              <w:spacing w:before="60"/>
              <w:ind w:left="-75" w:firstLine="75"/>
              <w:rPr>
                <w:b/>
                <w:bCs/>
                <w:sz w:val="16"/>
                <w:szCs w:val="16"/>
                <w:lang w:val="fr-CH"/>
              </w:rPr>
            </w:pPr>
          </w:p>
        </w:tc>
        <w:tc>
          <w:tcPr>
            <w:tcW w:w="2551" w:type="dxa"/>
            <w:vMerge/>
          </w:tcPr>
          <w:p w14:paraId="7BE975EE" w14:textId="77777777" w:rsidR="00CF5A84" w:rsidRPr="00C879A4" w:rsidRDefault="00CF5A84" w:rsidP="00C20630">
            <w:pPr>
              <w:spacing w:before="60"/>
              <w:jc w:val="center"/>
              <w:rPr>
                <w:b/>
                <w:bCs/>
                <w:sz w:val="16"/>
                <w:szCs w:val="16"/>
                <w:lang w:val="fr-CH"/>
              </w:rPr>
            </w:pPr>
          </w:p>
        </w:tc>
        <w:tc>
          <w:tcPr>
            <w:tcW w:w="2552" w:type="dxa"/>
            <w:vMerge/>
          </w:tcPr>
          <w:p w14:paraId="465E2DD6" w14:textId="77777777" w:rsidR="00CF5A84" w:rsidRPr="00C879A4" w:rsidRDefault="00CF5A84" w:rsidP="00C20630">
            <w:pPr>
              <w:spacing w:before="60"/>
              <w:jc w:val="center"/>
              <w:rPr>
                <w:b/>
                <w:bCs/>
                <w:sz w:val="16"/>
                <w:szCs w:val="16"/>
                <w:lang w:val="fr-CH"/>
              </w:rPr>
            </w:pPr>
          </w:p>
        </w:tc>
      </w:tr>
      <w:tr w:rsidR="00CF5A84" w:rsidRPr="00C879A4" w14:paraId="03867A5A" w14:textId="77777777" w:rsidTr="00AD6657">
        <w:trPr>
          <w:gridAfter w:val="1"/>
          <w:wAfter w:w="62" w:type="dxa"/>
          <w:trHeight w:val="150"/>
        </w:trPr>
        <w:tc>
          <w:tcPr>
            <w:tcW w:w="704" w:type="dxa"/>
            <w:vMerge/>
            <w:shd w:val="clear" w:color="auto" w:fill="auto"/>
          </w:tcPr>
          <w:p w14:paraId="7FD1562D"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auto"/>
          </w:tcPr>
          <w:p w14:paraId="1CE3FBCE"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713FC043" w14:textId="77777777" w:rsidR="00CF5A84" w:rsidRPr="00C879A4" w:rsidRDefault="00CF5A84" w:rsidP="00C20630">
            <w:pPr>
              <w:spacing w:before="60" w:after="60"/>
              <w:jc w:val="center"/>
              <w:rPr>
                <w:b/>
                <w:bCs/>
                <w:sz w:val="18"/>
                <w:szCs w:val="18"/>
                <w:lang w:val="fr-CH"/>
              </w:rPr>
            </w:pPr>
          </w:p>
        </w:tc>
        <w:tc>
          <w:tcPr>
            <w:tcW w:w="904" w:type="dxa"/>
            <w:vMerge/>
          </w:tcPr>
          <w:p w14:paraId="35BFAD8C" w14:textId="77777777" w:rsidR="00CF5A84" w:rsidRPr="00C879A4" w:rsidRDefault="00CF5A84" w:rsidP="00C20630">
            <w:pPr>
              <w:spacing w:before="60" w:after="60"/>
              <w:rPr>
                <w:sz w:val="20"/>
                <w:szCs w:val="20"/>
                <w:lang w:val="fr-CH"/>
              </w:rPr>
            </w:pPr>
          </w:p>
        </w:tc>
        <w:tc>
          <w:tcPr>
            <w:tcW w:w="993" w:type="dxa"/>
            <w:vMerge/>
          </w:tcPr>
          <w:p w14:paraId="15719A38" w14:textId="77777777" w:rsidR="00CF5A84" w:rsidRPr="00C879A4" w:rsidRDefault="00CF5A84" w:rsidP="00C20630">
            <w:pPr>
              <w:spacing w:before="60"/>
              <w:jc w:val="center"/>
              <w:rPr>
                <w:b/>
                <w:bCs/>
                <w:sz w:val="16"/>
                <w:szCs w:val="16"/>
                <w:lang w:val="fr-CH"/>
              </w:rPr>
            </w:pPr>
          </w:p>
        </w:tc>
        <w:tc>
          <w:tcPr>
            <w:tcW w:w="425" w:type="dxa"/>
          </w:tcPr>
          <w:p w14:paraId="42361F53"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315C89D8"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46210360"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B8B66E4" w14:textId="77777777" w:rsidR="00CF5A84" w:rsidRPr="00C879A4" w:rsidRDefault="00CF5A84" w:rsidP="00C20630">
            <w:pPr>
              <w:spacing w:after="20"/>
              <w:jc w:val="center"/>
              <w:rPr>
                <w:b/>
                <w:bCs/>
                <w:sz w:val="20"/>
                <w:szCs w:val="20"/>
                <w:lang w:val="fr-CH"/>
              </w:rPr>
            </w:pPr>
          </w:p>
        </w:tc>
        <w:tc>
          <w:tcPr>
            <w:tcW w:w="3119" w:type="dxa"/>
            <w:vMerge/>
          </w:tcPr>
          <w:p w14:paraId="2DF7440C" w14:textId="77777777" w:rsidR="00CF5A84" w:rsidRPr="00C879A4" w:rsidRDefault="00CF5A84" w:rsidP="00C20630">
            <w:pPr>
              <w:spacing w:before="60"/>
              <w:ind w:left="-75" w:firstLine="75"/>
              <w:rPr>
                <w:b/>
                <w:bCs/>
                <w:sz w:val="16"/>
                <w:szCs w:val="16"/>
                <w:lang w:val="fr-CH"/>
              </w:rPr>
            </w:pPr>
          </w:p>
        </w:tc>
        <w:tc>
          <w:tcPr>
            <w:tcW w:w="2551" w:type="dxa"/>
            <w:vMerge/>
          </w:tcPr>
          <w:p w14:paraId="01FA46B9" w14:textId="77777777" w:rsidR="00CF5A84" w:rsidRPr="00C879A4" w:rsidRDefault="00CF5A84" w:rsidP="00C20630">
            <w:pPr>
              <w:spacing w:before="60"/>
              <w:jc w:val="center"/>
              <w:rPr>
                <w:b/>
                <w:bCs/>
                <w:sz w:val="16"/>
                <w:szCs w:val="16"/>
                <w:lang w:val="fr-CH"/>
              </w:rPr>
            </w:pPr>
          </w:p>
        </w:tc>
        <w:tc>
          <w:tcPr>
            <w:tcW w:w="2552" w:type="dxa"/>
            <w:vMerge/>
          </w:tcPr>
          <w:p w14:paraId="7977C9D2" w14:textId="77777777" w:rsidR="00CF5A84" w:rsidRPr="00C879A4" w:rsidRDefault="00CF5A84" w:rsidP="00C20630">
            <w:pPr>
              <w:spacing w:before="60"/>
              <w:jc w:val="center"/>
              <w:rPr>
                <w:b/>
                <w:bCs/>
                <w:sz w:val="16"/>
                <w:szCs w:val="16"/>
                <w:lang w:val="fr-CH"/>
              </w:rPr>
            </w:pPr>
          </w:p>
        </w:tc>
      </w:tr>
      <w:tr w:rsidR="00CF5A84" w:rsidRPr="00C879A4" w14:paraId="06DEAC8E" w14:textId="77777777" w:rsidTr="00AD6657">
        <w:trPr>
          <w:gridAfter w:val="1"/>
          <w:wAfter w:w="62" w:type="dxa"/>
        </w:trPr>
        <w:tc>
          <w:tcPr>
            <w:tcW w:w="704" w:type="dxa"/>
            <w:vMerge/>
            <w:shd w:val="clear" w:color="auto" w:fill="auto"/>
            <w:vAlign w:val="center"/>
          </w:tcPr>
          <w:p w14:paraId="591078E1" w14:textId="77777777" w:rsidR="00CF5A84" w:rsidRPr="00C879A4" w:rsidRDefault="00CF5A84" w:rsidP="00C20630">
            <w:pPr>
              <w:rPr>
                <w:rFonts w:cs="Arial"/>
                <w:bCs/>
                <w:color w:val="000000"/>
                <w:sz w:val="20"/>
                <w:szCs w:val="20"/>
                <w:lang w:val="fr-CH" w:eastAsia="de-DE"/>
              </w:rPr>
            </w:pPr>
          </w:p>
        </w:tc>
        <w:tc>
          <w:tcPr>
            <w:tcW w:w="2410" w:type="dxa"/>
            <w:gridSpan w:val="2"/>
            <w:vMerge/>
            <w:shd w:val="clear" w:color="auto" w:fill="auto"/>
            <w:vAlign w:val="center"/>
          </w:tcPr>
          <w:p w14:paraId="67FA33B1" w14:textId="77777777" w:rsidR="00CF5A84" w:rsidRPr="00C879A4" w:rsidRDefault="00CF5A84" w:rsidP="00C20630">
            <w:pPr>
              <w:rPr>
                <w:rFonts w:cs="Arial"/>
                <w:bCs/>
                <w:color w:val="000000"/>
                <w:sz w:val="20"/>
                <w:szCs w:val="20"/>
                <w:lang w:val="fr-CH" w:eastAsia="de-DE"/>
              </w:rPr>
            </w:pPr>
          </w:p>
        </w:tc>
        <w:tc>
          <w:tcPr>
            <w:tcW w:w="513" w:type="dxa"/>
            <w:vMerge/>
            <w:shd w:val="clear" w:color="auto" w:fill="D9D9D9" w:themeFill="background1" w:themeFillShade="D9"/>
          </w:tcPr>
          <w:p w14:paraId="049DF2FC" w14:textId="77777777" w:rsidR="00CF5A84" w:rsidRPr="00C879A4" w:rsidRDefault="00CF5A84" w:rsidP="00C20630">
            <w:pPr>
              <w:jc w:val="center"/>
              <w:rPr>
                <w:rFonts w:cs="Arial"/>
                <w:bCs/>
                <w:color w:val="000000"/>
                <w:sz w:val="18"/>
                <w:szCs w:val="18"/>
                <w:lang w:val="fr-CH" w:eastAsia="de-DE"/>
              </w:rPr>
            </w:pPr>
          </w:p>
        </w:tc>
        <w:tc>
          <w:tcPr>
            <w:tcW w:w="904" w:type="dxa"/>
          </w:tcPr>
          <w:p w14:paraId="3A7F4D51" w14:textId="0F081FEC"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0C5F6DD" w14:textId="37DCB758" w:rsidR="00CF5A84"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059C5F58" w14:textId="679DC997"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B026B63" w14:textId="0AC9683B"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5A84" w:rsidRPr="00C879A4" w14:paraId="402D947C" w14:textId="77777777" w:rsidTr="00AD6657">
        <w:trPr>
          <w:gridAfter w:val="1"/>
          <w:wAfter w:w="62" w:type="dxa"/>
          <w:trHeight w:val="150"/>
        </w:trPr>
        <w:tc>
          <w:tcPr>
            <w:tcW w:w="704" w:type="dxa"/>
            <w:vMerge/>
            <w:shd w:val="clear" w:color="auto" w:fill="auto"/>
          </w:tcPr>
          <w:p w14:paraId="278E732B" w14:textId="77777777" w:rsidR="00CF5A84" w:rsidRPr="00C879A4" w:rsidRDefault="00CF5A84" w:rsidP="00C20630">
            <w:pPr>
              <w:spacing w:before="60" w:after="60"/>
              <w:jc w:val="center"/>
              <w:rPr>
                <w:rFonts w:cs="Arial"/>
                <w:b/>
                <w:color w:val="000000"/>
                <w:sz w:val="16"/>
                <w:szCs w:val="16"/>
                <w:lang w:val="fr-CH" w:eastAsia="de-DE"/>
              </w:rPr>
            </w:pPr>
          </w:p>
        </w:tc>
        <w:tc>
          <w:tcPr>
            <w:tcW w:w="2410" w:type="dxa"/>
            <w:gridSpan w:val="2"/>
            <w:vMerge/>
            <w:shd w:val="clear" w:color="auto" w:fill="auto"/>
          </w:tcPr>
          <w:p w14:paraId="1EE4F936" w14:textId="77777777" w:rsidR="00CF5A84" w:rsidRPr="00C879A4" w:rsidRDefault="00CF5A84" w:rsidP="00C20630">
            <w:pPr>
              <w:rPr>
                <w:rFonts w:cs="Arial"/>
                <w:color w:val="000000"/>
                <w:sz w:val="18"/>
                <w:szCs w:val="18"/>
                <w:lang w:val="fr-CH" w:eastAsia="de-DE"/>
              </w:rPr>
            </w:pPr>
          </w:p>
        </w:tc>
        <w:tc>
          <w:tcPr>
            <w:tcW w:w="513" w:type="dxa"/>
            <w:vMerge/>
            <w:shd w:val="clear" w:color="auto" w:fill="D9D9D9" w:themeFill="background1" w:themeFillShade="D9"/>
          </w:tcPr>
          <w:p w14:paraId="5139561F" w14:textId="77777777" w:rsidR="00CF5A84" w:rsidRPr="00C879A4" w:rsidRDefault="00CF5A84" w:rsidP="00C20630">
            <w:pPr>
              <w:spacing w:before="60" w:after="60"/>
              <w:jc w:val="center"/>
              <w:rPr>
                <w:b/>
                <w:bCs/>
                <w:sz w:val="18"/>
                <w:szCs w:val="18"/>
                <w:lang w:val="fr-CH"/>
              </w:rPr>
            </w:pPr>
          </w:p>
        </w:tc>
        <w:tc>
          <w:tcPr>
            <w:tcW w:w="904" w:type="dxa"/>
            <w:vMerge w:val="restart"/>
          </w:tcPr>
          <w:p w14:paraId="1FA9C45F" w14:textId="77777777" w:rsidR="00CF5A84" w:rsidRPr="00C879A4" w:rsidRDefault="00CF5A84" w:rsidP="00C20630">
            <w:pPr>
              <w:spacing w:before="60" w:after="60"/>
              <w:rPr>
                <w:sz w:val="20"/>
                <w:szCs w:val="20"/>
                <w:lang w:val="fr-CH"/>
              </w:rPr>
            </w:pPr>
          </w:p>
        </w:tc>
        <w:tc>
          <w:tcPr>
            <w:tcW w:w="993" w:type="dxa"/>
            <w:vMerge w:val="restart"/>
          </w:tcPr>
          <w:p w14:paraId="4EDF3392" w14:textId="3343F971" w:rsidR="00CF5A84"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63CA57AE" w14:textId="77777777" w:rsidR="00CF5A84" w:rsidRPr="00C879A4" w:rsidRDefault="00CF5A84" w:rsidP="00C20630">
            <w:pPr>
              <w:spacing w:after="20"/>
              <w:jc w:val="center"/>
              <w:rPr>
                <w:b/>
                <w:bCs/>
                <w:sz w:val="18"/>
                <w:szCs w:val="18"/>
                <w:lang w:val="fr-CH"/>
              </w:rPr>
            </w:pPr>
            <w:r w:rsidRPr="00C879A4">
              <w:rPr>
                <w:b/>
                <w:bCs/>
                <w:sz w:val="18"/>
                <w:szCs w:val="18"/>
                <w:lang w:val="fr-CH"/>
              </w:rPr>
              <w:t>3</w:t>
            </w:r>
          </w:p>
        </w:tc>
        <w:tc>
          <w:tcPr>
            <w:tcW w:w="425" w:type="dxa"/>
          </w:tcPr>
          <w:p w14:paraId="6492A0C6" w14:textId="77777777" w:rsidR="00CF5A84" w:rsidRPr="00C879A4" w:rsidRDefault="00CF5A84" w:rsidP="00C20630">
            <w:pPr>
              <w:spacing w:after="20"/>
              <w:jc w:val="center"/>
              <w:rPr>
                <w:b/>
                <w:bCs/>
                <w:sz w:val="18"/>
                <w:szCs w:val="18"/>
                <w:lang w:val="fr-CH"/>
              </w:rPr>
            </w:pPr>
            <w:r w:rsidRPr="00C879A4">
              <w:rPr>
                <w:b/>
                <w:bCs/>
                <w:sz w:val="18"/>
                <w:szCs w:val="18"/>
                <w:lang w:val="fr-CH"/>
              </w:rPr>
              <w:t>2</w:t>
            </w:r>
          </w:p>
        </w:tc>
        <w:tc>
          <w:tcPr>
            <w:tcW w:w="426" w:type="dxa"/>
          </w:tcPr>
          <w:p w14:paraId="682EC1B7" w14:textId="77777777" w:rsidR="00CF5A84" w:rsidRPr="00C879A4" w:rsidRDefault="00CF5A84" w:rsidP="00C20630">
            <w:pPr>
              <w:spacing w:after="20"/>
              <w:jc w:val="center"/>
              <w:rPr>
                <w:b/>
                <w:bCs/>
                <w:sz w:val="18"/>
                <w:szCs w:val="18"/>
                <w:lang w:val="fr-CH"/>
              </w:rPr>
            </w:pPr>
            <w:r w:rsidRPr="00C879A4">
              <w:rPr>
                <w:b/>
                <w:bCs/>
                <w:sz w:val="18"/>
                <w:szCs w:val="18"/>
                <w:lang w:val="fr-CH"/>
              </w:rPr>
              <w:t>1</w:t>
            </w:r>
          </w:p>
        </w:tc>
        <w:tc>
          <w:tcPr>
            <w:tcW w:w="708" w:type="dxa"/>
          </w:tcPr>
          <w:p w14:paraId="64CA77FF" w14:textId="77777777" w:rsidR="00CF5A84" w:rsidRPr="00C879A4" w:rsidRDefault="00CF5A84" w:rsidP="00C20630">
            <w:pPr>
              <w:spacing w:after="20"/>
              <w:jc w:val="center"/>
              <w:rPr>
                <w:b/>
                <w:bCs/>
                <w:sz w:val="18"/>
                <w:szCs w:val="18"/>
                <w:lang w:val="fr-CH"/>
              </w:rPr>
            </w:pPr>
            <w:r w:rsidRPr="00C879A4">
              <w:rPr>
                <w:b/>
                <w:bCs/>
                <w:sz w:val="18"/>
                <w:szCs w:val="18"/>
                <w:lang w:val="fr-CH"/>
              </w:rPr>
              <w:t>0</w:t>
            </w:r>
          </w:p>
        </w:tc>
        <w:tc>
          <w:tcPr>
            <w:tcW w:w="3119" w:type="dxa"/>
            <w:vMerge w:val="restart"/>
          </w:tcPr>
          <w:p w14:paraId="466A6EC4" w14:textId="77777777" w:rsidR="00CF5A84" w:rsidRPr="00C879A4" w:rsidRDefault="00CF5A84" w:rsidP="00C20630">
            <w:pPr>
              <w:spacing w:before="60" w:after="0"/>
              <w:ind w:left="-75" w:firstLine="75"/>
              <w:rPr>
                <w:sz w:val="20"/>
                <w:szCs w:val="20"/>
                <w:lang w:val="fr-CH"/>
              </w:rPr>
            </w:pPr>
          </w:p>
        </w:tc>
        <w:tc>
          <w:tcPr>
            <w:tcW w:w="2551" w:type="dxa"/>
            <w:vMerge w:val="restart"/>
          </w:tcPr>
          <w:p w14:paraId="7C283C14" w14:textId="77777777" w:rsidR="00CF5A84" w:rsidRPr="00C879A4" w:rsidRDefault="00CF5A84" w:rsidP="00C20630">
            <w:pPr>
              <w:spacing w:before="60"/>
              <w:jc w:val="center"/>
              <w:rPr>
                <w:b/>
                <w:bCs/>
                <w:sz w:val="16"/>
                <w:szCs w:val="16"/>
                <w:lang w:val="fr-CH"/>
              </w:rPr>
            </w:pPr>
          </w:p>
        </w:tc>
        <w:tc>
          <w:tcPr>
            <w:tcW w:w="2552" w:type="dxa"/>
            <w:vMerge w:val="restart"/>
          </w:tcPr>
          <w:p w14:paraId="2E95B42B" w14:textId="77777777" w:rsidR="00CF5A84" w:rsidRPr="00C879A4" w:rsidRDefault="00CF5A84" w:rsidP="00C20630">
            <w:pPr>
              <w:spacing w:before="60" w:after="0"/>
              <w:jc w:val="center"/>
              <w:rPr>
                <w:b/>
                <w:bCs/>
                <w:sz w:val="16"/>
                <w:szCs w:val="16"/>
                <w:lang w:val="fr-CH"/>
              </w:rPr>
            </w:pPr>
          </w:p>
        </w:tc>
      </w:tr>
      <w:tr w:rsidR="00CF5A84" w:rsidRPr="00C879A4" w14:paraId="5A520E41" w14:textId="77777777" w:rsidTr="00AD6657">
        <w:trPr>
          <w:gridAfter w:val="1"/>
          <w:wAfter w:w="62" w:type="dxa"/>
          <w:trHeight w:val="150"/>
        </w:trPr>
        <w:tc>
          <w:tcPr>
            <w:tcW w:w="704" w:type="dxa"/>
            <w:vMerge/>
            <w:shd w:val="clear" w:color="auto" w:fill="auto"/>
          </w:tcPr>
          <w:p w14:paraId="2FA64219"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auto"/>
          </w:tcPr>
          <w:p w14:paraId="184285E3"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4B170FE9" w14:textId="77777777" w:rsidR="00CF5A84" w:rsidRPr="00C879A4" w:rsidRDefault="00CF5A84" w:rsidP="00C20630">
            <w:pPr>
              <w:spacing w:before="60" w:after="60"/>
              <w:jc w:val="center"/>
              <w:rPr>
                <w:b/>
                <w:bCs/>
                <w:sz w:val="18"/>
                <w:szCs w:val="18"/>
                <w:lang w:val="fr-CH"/>
              </w:rPr>
            </w:pPr>
          </w:p>
        </w:tc>
        <w:tc>
          <w:tcPr>
            <w:tcW w:w="904" w:type="dxa"/>
            <w:vMerge/>
          </w:tcPr>
          <w:p w14:paraId="4ECA2B32" w14:textId="77777777" w:rsidR="00CF5A84" w:rsidRPr="00C879A4" w:rsidRDefault="00CF5A84" w:rsidP="00C20630">
            <w:pPr>
              <w:spacing w:before="60" w:after="60"/>
              <w:rPr>
                <w:sz w:val="20"/>
                <w:szCs w:val="20"/>
                <w:lang w:val="fr-CH"/>
              </w:rPr>
            </w:pPr>
          </w:p>
        </w:tc>
        <w:tc>
          <w:tcPr>
            <w:tcW w:w="993" w:type="dxa"/>
            <w:vMerge/>
          </w:tcPr>
          <w:p w14:paraId="3CE7F6EE" w14:textId="77777777" w:rsidR="00CF5A84" w:rsidRPr="00C879A4" w:rsidRDefault="00CF5A84" w:rsidP="00C20630">
            <w:pPr>
              <w:spacing w:before="60"/>
              <w:jc w:val="center"/>
              <w:rPr>
                <w:b/>
                <w:bCs/>
                <w:sz w:val="16"/>
                <w:szCs w:val="16"/>
                <w:lang w:val="fr-CH"/>
              </w:rPr>
            </w:pPr>
          </w:p>
        </w:tc>
        <w:tc>
          <w:tcPr>
            <w:tcW w:w="425" w:type="dxa"/>
          </w:tcPr>
          <w:p w14:paraId="29F8D32B"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49C9CFC5"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5E34866A"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20158626"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74C81A05" w14:textId="77777777" w:rsidR="00CF5A84" w:rsidRPr="00C879A4" w:rsidRDefault="00CF5A84" w:rsidP="00C20630">
            <w:pPr>
              <w:spacing w:before="60"/>
              <w:ind w:left="-75" w:firstLine="75"/>
              <w:rPr>
                <w:sz w:val="20"/>
                <w:szCs w:val="20"/>
                <w:lang w:val="fr-CH"/>
              </w:rPr>
            </w:pPr>
          </w:p>
        </w:tc>
        <w:tc>
          <w:tcPr>
            <w:tcW w:w="2551" w:type="dxa"/>
            <w:vMerge/>
          </w:tcPr>
          <w:p w14:paraId="3B9B3730" w14:textId="77777777" w:rsidR="00CF5A84" w:rsidRPr="00C879A4" w:rsidRDefault="00CF5A84" w:rsidP="00C20630">
            <w:pPr>
              <w:spacing w:before="60"/>
              <w:jc w:val="center"/>
              <w:rPr>
                <w:b/>
                <w:bCs/>
                <w:sz w:val="16"/>
                <w:szCs w:val="16"/>
                <w:lang w:val="fr-CH"/>
              </w:rPr>
            </w:pPr>
          </w:p>
        </w:tc>
        <w:tc>
          <w:tcPr>
            <w:tcW w:w="2552" w:type="dxa"/>
            <w:vMerge/>
          </w:tcPr>
          <w:p w14:paraId="4CA11290" w14:textId="77777777" w:rsidR="00CF5A84" w:rsidRPr="00C879A4" w:rsidRDefault="00CF5A84" w:rsidP="00C20630">
            <w:pPr>
              <w:spacing w:before="60"/>
              <w:jc w:val="center"/>
              <w:rPr>
                <w:b/>
                <w:bCs/>
                <w:sz w:val="16"/>
                <w:szCs w:val="16"/>
                <w:lang w:val="fr-CH"/>
              </w:rPr>
            </w:pPr>
          </w:p>
        </w:tc>
      </w:tr>
      <w:tr w:rsidR="00CF5A84" w:rsidRPr="00C879A4" w14:paraId="0C2DC9F8" w14:textId="77777777" w:rsidTr="00AD6657">
        <w:trPr>
          <w:gridAfter w:val="1"/>
          <w:wAfter w:w="62" w:type="dxa"/>
          <w:trHeight w:val="150"/>
        </w:trPr>
        <w:tc>
          <w:tcPr>
            <w:tcW w:w="704" w:type="dxa"/>
            <w:vMerge/>
            <w:shd w:val="clear" w:color="auto" w:fill="auto"/>
          </w:tcPr>
          <w:p w14:paraId="18F9BBB1"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auto"/>
          </w:tcPr>
          <w:p w14:paraId="3FA2343E"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4CBAF82D" w14:textId="77777777" w:rsidR="00CF5A84" w:rsidRPr="00C879A4" w:rsidRDefault="00CF5A84" w:rsidP="00C20630">
            <w:pPr>
              <w:spacing w:before="60" w:after="60"/>
              <w:jc w:val="center"/>
              <w:rPr>
                <w:b/>
                <w:bCs/>
                <w:sz w:val="18"/>
                <w:szCs w:val="18"/>
                <w:lang w:val="fr-CH"/>
              </w:rPr>
            </w:pPr>
          </w:p>
        </w:tc>
        <w:tc>
          <w:tcPr>
            <w:tcW w:w="904" w:type="dxa"/>
            <w:vMerge/>
          </w:tcPr>
          <w:p w14:paraId="3BCFC564" w14:textId="77777777" w:rsidR="00CF5A84" w:rsidRPr="00C879A4" w:rsidRDefault="00CF5A84" w:rsidP="00C20630">
            <w:pPr>
              <w:spacing w:before="60" w:after="60"/>
              <w:rPr>
                <w:sz w:val="20"/>
                <w:szCs w:val="20"/>
                <w:lang w:val="fr-CH"/>
              </w:rPr>
            </w:pPr>
          </w:p>
        </w:tc>
        <w:tc>
          <w:tcPr>
            <w:tcW w:w="993" w:type="dxa"/>
            <w:vMerge w:val="restart"/>
          </w:tcPr>
          <w:p w14:paraId="2CD46E83" w14:textId="74D8DDAA"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6CA0619E"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FCDD5EB"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76948B62"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BB427D6" w14:textId="77777777" w:rsidR="00CF5A84" w:rsidRPr="00C879A4" w:rsidRDefault="00CF5A84" w:rsidP="00C20630">
            <w:pPr>
              <w:spacing w:after="20"/>
              <w:jc w:val="center"/>
              <w:rPr>
                <w:b/>
                <w:bCs/>
                <w:sz w:val="20"/>
                <w:szCs w:val="20"/>
                <w:lang w:val="fr-CH"/>
              </w:rPr>
            </w:pPr>
          </w:p>
        </w:tc>
        <w:tc>
          <w:tcPr>
            <w:tcW w:w="3119" w:type="dxa"/>
            <w:vMerge w:val="restart"/>
          </w:tcPr>
          <w:p w14:paraId="096912B0" w14:textId="77777777" w:rsidR="00CF5A84" w:rsidRPr="00C879A4" w:rsidRDefault="00CF5A84" w:rsidP="00C20630">
            <w:pPr>
              <w:spacing w:before="60"/>
              <w:ind w:left="-75" w:firstLine="75"/>
              <w:rPr>
                <w:b/>
                <w:bCs/>
                <w:sz w:val="16"/>
                <w:szCs w:val="16"/>
                <w:lang w:val="fr-CH"/>
              </w:rPr>
            </w:pPr>
          </w:p>
        </w:tc>
        <w:tc>
          <w:tcPr>
            <w:tcW w:w="2551" w:type="dxa"/>
            <w:vMerge/>
          </w:tcPr>
          <w:p w14:paraId="1EFEAA87" w14:textId="77777777" w:rsidR="00CF5A84" w:rsidRPr="00C879A4" w:rsidRDefault="00CF5A84" w:rsidP="00C20630">
            <w:pPr>
              <w:spacing w:before="60"/>
              <w:jc w:val="center"/>
              <w:rPr>
                <w:b/>
                <w:bCs/>
                <w:sz w:val="16"/>
                <w:szCs w:val="16"/>
                <w:lang w:val="fr-CH"/>
              </w:rPr>
            </w:pPr>
          </w:p>
        </w:tc>
        <w:tc>
          <w:tcPr>
            <w:tcW w:w="2552" w:type="dxa"/>
            <w:vMerge/>
          </w:tcPr>
          <w:p w14:paraId="2AE0C68D" w14:textId="77777777" w:rsidR="00CF5A84" w:rsidRPr="00C879A4" w:rsidRDefault="00CF5A84" w:rsidP="00C20630">
            <w:pPr>
              <w:spacing w:before="60"/>
              <w:jc w:val="center"/>
              <w:rPr>
                <w:b/>
                <w:bCs/>
                <w:sz w:val="16"/>
                <w:szCs w:val="16"/>
                <w:lang w:val="fr-CH"/>
              </w:rPr>
            </w:pPr>
          </w:p>
        </w:tc>
      </w:tr>
      <w:tr w:rsidR="00CF5A84" w:rsidRPr="00C879A4" w14:paraId="74D81C51" w14:textId="77777777" w:rsidTr="00AD6657">
        <w:trPr>
          <w:gridAfter w:val="1"/>
          <w:wAfter w:w="62" w:type="dxa"/>
          <w:trHeight w:val="150"/>
        </w:trPr>
        <w:tc>
          <w:tcPr>
            <w:tcW w:w="704" w:type="dxa"/>
            <w:vMerge/>
            <w:shd w:val="clear" w:color="auto" w:fill="auto"/>
          </w:tcPr>
          <w:p w14:paraId="53A9F227"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auto"/>
          </w:tcPr>
          <w:p w14:paraId="39BBB1D0"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70A144C3" w14:textId="77777777" w:rsidR="00CF5A84" w:rsidRPr="00C879A4" w:rsidRDefault="00CF5A84" w:rsidP="00C20630">
            <w:pPr>
              <w:spacing w:before="60" w:after="60"/>
              <w:jc w:val="center"/>
              <w:rPr>
                <w:b/>
                <w:bCs/>
                <w:sz w:val="18"/>
                <w:szCs w:val="18"/>
                <w:lang w:val="fr-CH"/>
              </w:rPr>
            </w:pPr>
          </w:p>
        </w:tc>
        <w:tc>
          <w:tcPr>
            <w:tcW w:w="904" w:type="dxa"/>
            <w:vMerge/>
          </w:tcPr>
          <w:p w14:paraId="75D7E2A0" w14:textId="77777777" w:rsidR="00CF5A84" w:rsidRPr="00C879A4" w:rsidRDefault="00CF5A84" w:rsidP="00C20630">
            <w:pPr>
              <w:spacing w:before="60" w:after="60"/>
              <w:rPr>
                <w:sz w:val="20"/>
                <w:szCs w:val="20"/>
                <w:lang w:val="fr-CH"/>
              </w:rPr>
            </w:pPr>
          </w:p>
        </w:tc>
        <w:tc>
          <w:tcPr>
            <w:tcW w:w="993" w:type="dxa"/>
            <w:vMerge/>
          </w:tcPr>
          <w:p w14:paraId="761E02A4" w14:textId="77777777" w:rsidR="00CF5A84" w:rsidRPr="00C879A4" w:rsidRDefault="00CF5A84" w:rsidP="00C20630">
            <w:pPr>
              <w:spacing w:before="60"/>
              <w:jc w:val="center"/>
              <w:rPr>
                <w:b/>
                <w:bCs/>
                <w:sz w:val="16"/>
                <w:szCs w:val="16"/>
                <w:lang w:val="fr-CH"/>
              </w:rPr>
            </w:pPr>
          </w:p>
        </w:tc>
        <w:tc>
          <w:tcPr>
            <w:tcW w:w="425" w:type="dxa"/>
          </w:tcPr>
          <w:p w14:paraId="78584AC8"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6E39C893"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39D09B3A"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2DFC23C" w14:textId="77777777" w:rsidR="00CF5A84" w:rsidRPr="00C879A4" w:rsidRDefault="00CF5A84" w:rsidP="00C20630">
            <w:pPr>
              <w:spacing w:after="20"/>
              <w:jc w:val="center"/>
              <w:rPr>
                <w:b/>
                <w:bCs/>
                <w:sz w:val="20"/>
                <w:szCs w:val="20"/>
                <w:lang w:val="fr-CH"/>
              </w:rPr>
            </w:pPr>
          </w:p>
        </w:tc>
        <w:tc>
          <w:tcPr>
            <w:tcW w:w="3119" w:type="dxa"/>
            <w:vMerge/>
          </w:tcPr>
          <w:p w14:paraId="2D2B3A2F" w14:textId="77777777" w:rsidR="00CF5A84" w:rsidRPr="00C879A4" w:rsidRDefault="00CF5A84" w:rsidP="00C20630">
            <w:pPr>
              <w:spacing w:before="60"/>
              <w:ind w:left="-75" w:firstLine="75"/>
              <w:rPr>
                <w:b/>
                <w:bCs/>
                <w:sz w:val="16"/>
                <w:szCs w:val="16"/>
                <w:lang w:val="fr-CH"/>
              </w:rPr>
            </w:pPr>
          </w:p>
        </w:tc>
        <w:tc>
          <w:tcPr>
            <w:tcW w:w="2551" w:type="dxa"/>
            <w:vMerge/>
          </w:tcPr>
          <w:p w14:paraId="6E63F45D" w14:textId="77777777" w:rsidR="00CF5A84" w:rsidRPr="00C879A4" w:rsidRDefault="00CF5A84" w:rsidP="00C20630">
            <w:pPr>
              <w:spacing w:before="60"/>
              <w:jc w:val="center"/>
              <w:rPr>
                <w:b/>
                <w:bCs/>
                <w:sz w:val="16"/>
                <w:szCs w:val="16"/>
                <w:lang w:val="fr-CH"/>
              </w:rPr>
            </w:pPr>
          </w:p>
        </w:tc>
        <w:tc>
          <w:tcPr>
            <w:tcW w:w="2552" w:type="dxa"/>
            <w:vMerge/>
          </w:tcPr>
          <w:p w14:paraId="0BA28515" w14:textId="77777777" w:rsidR="00CF5A84" w:rsidRPr="00C879A4" w:rsidRDefault="00CF5A84" w:rsidP="00C20630">
            <w:pPr>
              <w:spacing w:before="60"/>
              <w:jc w:val="center"/>
              <w:rPr>
                <w:b/>
                <w:bCs/>
                <w:sz w:val="16"/>
                <w:szCs w:val="16"/>
                <w:lang w:val="fr-CH"/>
              </w:rPr>
            </w:pPr>
          </w:p>
        </w:tc>
      </w:tr>
      <w:tr w:rsidR="00CF5A84" w:rsidRPr="00C879A4" w14:paraId="294B5CEA" w14:textId="77777777" w:rsidTr="00AD6657">
        <w:trPr>
          <w:gridAfter w:val="1"/>
          <w:wAfter w:w="62" w:type="dxa"/>
        </w:trPr>
        <w:tc>
          <w:tcPr>
            <w:tcW w:w="704" w:type="dxa"/>
            <w:vMerge/>
            <w:shd w:val="clear" w:color="auto" w:fill="auto"/>
            <w:vAlign w:val="center"/>
          </w:tcPr>
          <w:p w14:paraId="21C33747" w14:textId="77777777" w:rsidR="00CF5A84" w:rsidRPr="00C879A4" w:rsidRDefault="00CF5A84" w:rsidP="00C20630">
            <w:pPr>
              <w:rPr>
                <w:rFonts w:cs="Arial"/>
                <w:bCs/>
                <w:color w:val="000000"/>
                <w:sz w:val="20"/>
                <w:szCs w:val="20"/>
                <w:lang w:val="fr-CH" w:eastAsia="de-DE"/>
              </w:rPr>
            </w:pPr>
          </w:p>
        </w:tc>
        <w:tc>
          <w:tcPr>
            <w:tcW w:w="2410" w:type="dxa"/>
            <w:gridSpan w:val="2"/>
            <w:vMerge/>
            <w:shd w:val="clear" w:color="auto" w:fill="auto"/>
            <w:vAlign w:val="center"/>
          </w:tcPr>
          <w:p w14:paraId="592C6F57" w14:textId="77777777" w:rsidR="00CF5A84" w:rsidRPr="00C879A4" w:rsidRDefault="00CF5A84" w:rsidP="00C20630">
            <w:pPr>
              <w:rPr>
                <w:rFonts w:cs="Arial"/>
                <w:bCs/>
                <w:color w:val="000000"/>
                <w:sz w:val="20"/>
                <w:szCs w:val="20"/>
                <w:lang w:val="fr-CH" w:eastAsia="de-DE"/>
              </w:rPr>
            </w:pPr>
          </w:p>
        </w:tc>
        <w:tc>
          <w:tcPr>
            <w:tcW w:w="513" w:type="dxa"/>
            <w:vMerge/>
            <w:shd w:val="clear" w:color="auto" w:fill="D9D9D9" w:themeFill="background1" w:themeFillShade="D9"/>
          </w:tcPr>
          <w:p w14:paraId="18B84090" w14:textId="77777777" w:rsidR="00CF5A84" w:rsidRPr="00C879A4" w:rsidRDefault="00CF5A84" w:rsidP="00C20630">
            <w:pPr>
              <w:jc w:val="center"/>
              <w:rPr>
                <w:rFonts w:cs="Arial"/>
                <w:bCs/>
                <w:color w:val="000000"/>
                <w:sz w:val="18"/>
                <w:szCs w:val="18"/>
                <w:lang w:val="fr-CH" w:eastAsia="de-DE"/>
              </w:rPr>
            </w:pPr>
          </w:p>
        </w:tc>
        <w:tc>
          <w:tcPr>
            <w:tcW w:w="904" w:type="dxa"/>
          </w:tcPr>
          <w:p w14:paraId="6F9193A0" w14:textId="0D4E5688"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ED94D9F" w14:textId="6E818741" w:rsidR="00CF5A84"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3183A734" w14:textId="0D7F5E09"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2B23296" w14:textId="68847E11"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5A84" w:rsidRPr="00C879A4" w14:paraId="0CF62E0C" w14:textId="77777777" w:rsidTr="00AD6657">
        <w:trPr>
          <w:gridAfter w:val="1"/>
          <w:wAfter w:w="62" w:type="dxa"/>
          <w:trHeight w:val="150"/>
        </w:trPr>
        <w:tc>
          <w:tcPr>
            <w:tcW w:w="704" w:type="dxa"/>
            <w:vMerge/>
            <w:shd w:val="clear" w:color="auto" w:fill="auto"/>
          </w:tcPr>
          <w:p w14:paraId="4B384E3B" w14:textId="77777777" w:rsidR="00CF5A84" w:rsidRPr="00C879A4" w:rsidRDefault="00CF5A84" w:rsidP="00C20630">
            <w:pPr>
              <w:spacing w:before="60" w:after="60"/>
              <w:jc w:val="center"/>
              <w:rPr>
                <w:rFonts w:cs="Arial"/>
                <w:b/>
                <w:color w:val="000000"/>
                <w:sz w:val="16"/>
                <w:szCs w:val="16"/>
                <w:lang w:val="fr-CH" w:eastAsia="de-DE"/>
              </w:rPr>
            </w:pPr>
          </w:p>
        </w:tc>
        <w:tc>
          <w:tcPr>
            <w:tcW w:w="2410" w:type="dxa"/>
            <w:gridSpan w:val="2"/>
            <w:vMerge/>
            <w:shd w:val="clear" w:color="auto" w:fill="auto"/>
          </w:tcPr>
          <w:p w14:paraId="4A1E0360" w14:textId="77777777" w:rsidR="00CF5A84" w:rsidRPr="00C879A4" w:rsidRDefault="00CF5A84" w:rsidP="00C20630">
            <w:pPr>
              <w:rPr>
                <w:rFonts w:cs="Arial"/>
                <w:color w:val="000000"/>
                <w:sz w:val="18"/>
                <w:szCs w:val="18"/>
                <w:lang w:val="fr-CH" w:eastAsia="de-DE"/>
              </w:rPr>
            </w:pPr>
          </w:p>
        </w:tc>
        <w:tc>
          <w:tcPr>
            <w:tcW w:w="513" w:type="dxa"/>
            <w:vMerge/>
            <w:shd w:val="clear" w:color="auto" w:fill="D9D9D9" w:themeFill="background1" w:themeFillShade="D9"/>
          </w:tcPr>
          <w:p w14:paraId="7C7460D3" w14:textId="77777777" w:rsidR="00CF5A84" w:rsidRPr="00C879A4" w:rsidRDefault="00CF5A84" w:rsidP="00C20630">
            <w:pPr>
              <w:spacing w:before="60" w:after="60"/>
              <w:jc w:val="center"/>
              <w:rPr>
                <w:b/>
                <w:bCs/>
                <w:sz w:val="18"/>
                <w:szCs w:val="18"/>
                <w:lang w:val="fr-CH"/>
              </w:rPr>
            </w:pPr>
          </w:p>
        </w:tc>
        <w:tc>
          <w:tcPr>
            <w:tcW w:w="904" w:type="dxa"/>
            <w:vMerge w:val="restart"/>
          </w:tcPr>
          <w:p w14:paraId="17B36E86" w14:textId="77777777" w:rsidR="00CF5A84" w:rsidRPr="00C879A4" w:rsidRDefault="00CF5A84" w:rsidP="00C20630">
            <w:pPr>
              <w:spacing w:before="60" w:after="60"/>
              <w:rPr>
                <w:sz w:val="20"/>
                <w:szCs w:val="20"/>
                <w:lang w:val="fr-CH"/>
              </w:rPr>
            </w:pPr>
          </w:p>
        </w:tc>
        <w:tc>
          <w:tcPr>
            <w:tcW w:w="993" w:type="dxa"/>
            <w:vMerge w:val="restart"/>
          </w:tcPr>
          <w:p w14:paraId="59A3C57F" w14:textId="12860350" w:rsidR="00CF5A84"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7ADC8987" w14:textId="77777777" w:rsidR="00CF5A84" w:rsidRPr="00C879A4" w:rsidRDefault="00CF5A84" w:rsidP="00C20630">
            <w:pPr>
              <w:spacing w:after="20"/>
              <w:jc w:val="center"/>
              <w:rPr>
                <w:b/>
                <w:bCs/>
                <w:sz w:val="18"/>
                <w:szCs w:val="18"/>
                <w:lang w:val="fr-CH"/>
              </w:rPr>
            </w:pPr>
            <w:r w:rsidRPr="00C879A4">
              <w:rPr>
                <w:b/>
                <w:bCs/>
                <w:sz w:val="18"/>
                <w:szCs w:val="18"/>
                <w:lang w:val="fr-CH"/>
              </w:rPr>
              <w:t>3</w:t>
            </w:r>
          </w:p>
        </w:tc>
        <w:tc>
          <w:tcPr>
            <w:tcW w:w="425" w:type="dxa"/>
          </w:tcPr>
          <w:p w14:paraId="7994EB90" w14:textId="77777777" w:rsidR="00CF5A84" w:rsidRPr="00C879A4" w:rsidRDefault="00CF5A84" w:rsidP="00C20630">
            <w:pPr>
              <w:spacing w:after="20"/>
              <w:jc w:val="center"/>
              <w:rPr>
                <w:b/>
                <w:bCs/>
                <w:sz w:val="18"/>
                <w:szCs w:val="18"/>
                <w:lang w:val="fr-CH"/>
              </w:rPr>
            </w:pPr>
            <w:r w:rsidRPr="00C879A4">
              <w:rPr>
                <w:b/>
                <w:bCs/>
                <w:sz w:val="18"/>
                <w:szCs w:val="18"/>
                <w:lang w:val="fr-CH"/>
              </w:rPr>
              <w:t>2</w:t>
            </w:r>
          </w:p>
        </w:tc>
        <w:tc>
          <w:tcPr>
            <w:tcW w:w="426" w:type="dxa"/>
          </w:tcPr>
          <w:p w14:paraId="611DE653" w14:textId="77777777" w:rsidR="00CF5A84" w:rsidRPr="00C879A4" w:rsidRDefault="00CF5A84" w:rsidP="00C20630">
            <w:pPr>
              <w:spacing w:after="20"/>
              <w:jc w:val="center"/>
              <w:rPr>
                <w:b/>
                <w:bCs/>
                <w:sz w:val="18"/>
                <w:szCs w:val="18"/>
                <w:lang w:val="fr-CH"/>
              </w:rPr>
            </w:pPr>
            <w:r w:rsidRPr="00C879A4">
              <w:rPr>
                <w:b/>
                <w:bCs/>
                <w:sz w:val="18"/>
                <w:szCs w:val="18"/>
                <w:lang w:val="fr-CH"/>
              </w:rPr>
              <w:t>1</w:t>
            </w:r>
          </w:p>
        </w:tc>
        <w:tc>
          <w:tcPr>
            <w:tcW w:w="708" w:type="dxa"/>
          </w:tcPr>
          <w:p w14:paraId="5319F776" w14:textId="77777777" w:rsidR="00CF5A84" w:rsidRPr="00C879A4" w:rsidRDefault="00CF5A84" w:rsidP="00C20630">
            <w:pPr>
              <w:spacing w:after="20"/>
              <w:jc w:val="center"/>
              <w:rPr>
                <w:b/>
                <w:bCs/>
                <w:sz w:val="18"/>
                <w:szCs w:val="18"/>
                <w:lang w:val="fr-CH"/>
              </w:rPr>
            </w:pPr>
            <w:r w:rsidRPr="00C879A4">
              <w:rPr>
                <w:b/>
                <w:bCs/>
                <w:sz w:val="18"/>
                <w:szCs w:val="18"/>
                <w:lang w:val="fr-CH"/>
              </w:rPr>
              <w:t>0</w:t>
            </w:r>
          </w:p>
        </w:tc>
        <w:tc>
          <w:tcPr>
            <w:tcW w:w="3119" w:type="dxa"/>
            <w:vMerge w:val="restart"/>
          </w:tcPr>
          <w:p w14:paraId="263746A1" w14:textId="77777777" w:rsidR="00CF5A84" w:rsidRPr="00C879A4" w:rsidRDefault="00CF5A84" w:rsidP="00C20630">
            <w:pPr>
              <w:spacing w:before="60" w:after="0"/>
              <w:ind w:left="-75" w:firstLine="75"/>
              <w:rPr>
                <w:sz w:val="20"/>
                <w:szCs w:val="20"/>
                <w:lang w:val="fr-CH"/>
              </w:rPr>
            </w:pPr>
          </w:p>
        </w:tc>
        <w:tc>
          <w:tcPr>
            <w:tcW w:w="2551" w:type="dxa"/>
            <w:vMerge w:val="restart"/>
          </w:tcPr>
          <w:p w14:paraId="319D6362" w14:textId="77777777" w:rsidR="00CF5A84" w:rsidRPr="00C879A4" w:rsidRDefault="00CF5A84" w:rsidP="00C20630">
            <w:pPr>
              <w:spacing w:before="60"/>
              <w:jc w:val="center"/>
              <w:rPr>
                <w:b/>
                <w:bCs/>
                <w:sz w:val="16"/>
                <w:szCs w:val="16"/>
                <w:lang w:val="fr-CH"/>
              </w:rPr>
            </w:pPr>
          </w:p>
        </w:tc>
        <w:tc>
          <w:tcPr>
            <w:tcW w:w="2552" w:type="dxa"/>
            <w:vMerge w:val="restart"/>
          </w:tcPr>
          <w:p w14:paraId="7DFA78B8" w14:textId="77777777" w:rsidR="00CF5A84" w:rsidRPr="00C879A4" w:rsidRDefault="00CF5A84" w:rsidP="00C20630">
            <w:pPr>
              <w:spacing w:before="60" w:after="0"/>
              <w:jc w:val="center"/>
              <w:rPr>
                <w:b/>
                <w:bCs/>
                <w:sz w:val="16"/>
                <w:szCs w:val="16"/>
                <w:lang w:val="fr-CH"/>
              </w:rPr>
            </w:pPr>
          </w:p>
        </w:tc>
      </w:tr>
      <w:tr w:rsidR="00CF5A84" w:rsidRPr="00C879A4" w14:paraId="531CDD4C" w14:textId="77777777" w:rsidTr="00AD6657">
        <w:trPr>
          <w:gridAfter w:val="1"/>
          <w:wAfter w:w="62" w:type="dxa"/>
          <w:trHeight w:val="150"/>
        </w:trPr>
        <w:tc>
          <w:tcPr>
            <w:tcW w:w="704" w:type="dxa"/>
            <w:vMerge/>
            <w:shd w:val="clear" w:color="auto" w:fill="auto"/>
          </w:tcPr>
          <w:p w14:paraId="5B5137EF"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auto"/>
          </w:tcPr>
          <w:p w14:paraId="55DBA0CB"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65B464D5" w14:textId="77777777" w:rsidR="00CF5A84" w:rsidRPr="00C879A4" w:rsidRDefault="00CF5A84" w:rsidP="00C20630">
            <w:pPr>
              <w:spacing w:before="60" w:after="60"/>
              <w:jc w:val="center"/>
              <w:rPr>
                <w:b/>
                <w:bCs/>
                <w:sz w:val="18"/>
                <w:szCs w:val="18"/>
                <w:lang w:val="fr-CH"/>
              </w:rPr>
            </w:pPr>
          </w:p>
        </w:tc>
        <w:tc>
          <w:tcPr>
            <w:tcW w:w="904" w:type="dxa"/>
            <w:vMerge/>
          </w:tcPr>
          <w:p w14:paraId="548D3E75" w14:textId="77777777" w:rsidR="00CF5A84" w:rsidRPr="00C879A4" w:rsidRDefault="00CF5A84" w:rsidP="00C20630">
            <w:pPr>
              <w:spacing w:before="60" w:after="60"/>
              <w:rPr>
                <w:sz w:val="20"/>
                <w:szCs w:val="20"/>
                <w:lang w:val="fr-CH"/>
              </w:rPr>
            </w:pPr>
          </w:p>
        </w:tc>
        <w:tc>
          <w:tcPr>
            <w:tcW w:w="993" w:type="dxa"/>
            <w:vMerge/>
          </w:tcPr>
          <w:p w14:paraId="49A1EABE" w14:textId="77777777" w:rsidR="00CF5A84" w:rsidRPr="00C879A4" w:rsidRDefault="00CF5A84" w:rsidP="00C20630">
            <w:pPr>
              <w:spacing w:before="60"/>
              <w:jc w:val="center"/>
              <w:rPr>
                <w:b/>
                <w:bCs/>
                <w:sz w:val="16"/>
                <w:szCs w:val="16"/>
                <w:lang w:val="fr-CH"/>
              </w:rPr>
            </w:pPr>
          </w:p>
        </w:tc>
        <w:tc>
          <w:tcPr>
            <w:tcW w:w="425" w:type="dxa"/>
          </w:tcPr>
          <w:p w14:paraId="63B74580"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08F22E79"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4DED8BCF"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2D19525A"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3F790B7B" w14:textId="77777777" w:rsidR="00CF5A84" w:rsidRPr="00C879A4" w:rsidRDefault="00CF5A84" w:rsidP="00C20630">
            <w:pPr>
              <w:spacing w:before="60"/>
              <w:ind w:left="-75" w:firstLine="75"/>
              <w:rPr>
                <w:sz w:val="20"/>
                <w:szCs w:val="20"/>
                <w:lang w:val="fr-CH"/>
              </w:rPr>
            </w:pPr>
          </w:p>
        </w:tc>
        <w:tc>
          <w:tcPr>
            <w:tcW w:w="2551" w:type="dxa"/>
            <w:vMerge/>
          </w:tcPr>
          <w:p w14:paraId="21BA3DC9" w14:textId="77777777" w:rsidR="00CF5A84" w:rsidRPr="00C879A4" w:rsidRDefault="00CF5A84" w:rsidP="00C20630">
            <w:pPr>
              <w:spacing w:before="60"/>
              <w:jc w:val="center"/>
              <w:rPr>
                <w:b/>
                <w:bCs/>
                <w:sz w:val="16"/>
                <w:szCs w:val="16"/>
                <w:lang w:val="fr-CH"/>
              </w:rPr>
            </w:pPr>
          </w:p>
        </w:tc>
        <w:tc>
          <w:tcPr>
            <w:tcW w:w="2552" w:type="dxa"/>
            <w:vMerge/>
          </w:tcPr>
          <w:p w14:paraId="00E1022B" w14:textId="77777777" w:rsidR="00CF5A84" w:rsidRPr="00C879A4" w:rsidRDefault="00CF5A84" w:rsidP="00C20630">
            <w:pPr>
              <w:spacing w:before="60"/>
              <w:jc w:val="center"/>
              <w:rPr>
                <w:b/>
                <w:bCs/>
                <w:sz w:val="16"/>
                <w:szCs w:val="16"/>
                <w:lang w:val="fr-CH"/>
              </w:rPr>
            </w:pPr>
          </w:p>
        </w:tc>
      </w:tr>
      <w:tr w:rsidR="00CF5A84" w:rsidRPr="00C879A4" w14:paraId="642752DB" w14:textId="77777777" w:rsidTr="00AD6657">
        <w:trPr>
          <w:gridAfter w:val="1"/>
          <w:wAfter w:w="62" w:type="dxa"/>
          <w:trHeight w:val="150"/>
        </w:trPr>
        <w:tc>
          <w:tcPr>
            <w:tcW w:w="704" w:type="dxa"/>
            <w:vMerge/>
            <w:shd w:val="clear" w:color="auto" w:fill="auto"/>
          </w:tcPr>
          <w:p w14:paraId="156296DD"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auto"/>
          </w:tcPr>
          <w:p w14:paraId="02424A98"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4434666F" w14:textId="77777777" w:rsidR="00CF5A84" w:rsidRPr="00C879A4" w:rsidRDefault="00CF5A84" w:rsidP="00C20630">
            <w:pPr>
              <w:spacing w:before="60" w:after="60"/>
              <w:jc w:val="center"/>
              <w:rPr>
                <w:b/>
                <w:bCs/>
                <w:sz w:val="18"/>
                <w:szCs w:val="18"/>
                <w:lang w:val="fr-CH"/>
              </w:rPr>
            </w:pPr>
          </w:p>
        </w:tc>
        <w:tc>
          <w:tcPr>
            <w:tcW w:w="904" w:type="dxa"/>
            <w:vMerge/>
          </w:tcPr>
          <w:p w14:paraId="294A9987" w14:textId="77777777" w:rsidR="00CF5A84" w:rsidRPr="00C879A4" w:rsidRDefault="00CF5A84" w:rsidP="00C20630">
            <w:pPr>
              <w:spacing w:before="60" w:after="60"/>
              <w:rPr>
                <w:sz w:val="20"/>
                <w:szCs w:val="20"/>
                <w:lang w:val="fr-CH"/>
              </w:rPr>
            </w:pPr>
          </w:p>
        </w:tc>
        <w:tc>
          <w:tcPr>
            <w:tcW w:w="993" w:type="dxa"/>
            <w:vMerge w:val="restart"/>
          </w:tcPr>
          <w:p w14:paraId="2DF09B6C" w14:textId="69CCB1E8"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02874DBD"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BBDF46C"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6156A5E2"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426A6FE" w14:textId="77777777" w:rsidR="00CF5A84" w:rsidRPr="00C879A4" w:rsidRDefault="00CF5A84" w:rsidP="00C20630">
            <w:pPr>
              <w:spacing w:after="20"/>
              <w:jc w:val="center"/>
              <w:rPr>
                <w:b/>
                <w:bCs/>
                <w:sz w:val="20"/>
                <w:szCs w:val="20"/>
                <w:lang w:val="fr-CH"/>
              </w:rPr>
            </w:pPr>
          </w:p>
        </w:tc>
        <w:tc>
          <w:tcPr>
            <w:tcW w:w="3119" w:type="dxa"/>
            <w:vMerge w:val="restart"/>
          </w:tcPr>
          <w:p w14:paraId="69E13A95" w14:textId="77777777" w:rsidR="00CF5A84" w:rsidRPr="00C879A4" w:rsidRDefault="00CF5A84" w:rsidP="00C20630">
            <w:pPr>
              <w:spacing w:before="60"/>
              <w:ind w:left="-75" w:firstLine="75"/>
              <w:rPr>
                <w:b/>
                <w:bCs/>
                <w:sz w:val="16"/>
                <w:szCs w:val="16"/>
                <w:lang w:val="fr-CH"/>
              </w:rPr>
            </w:pPr>
          </w:p>
        </w:tc>
        <w:tc>
          <w:tcPr>
            <w:tcW w:w="2551" w:type="dxa"/>
            <w:vMerge/>
          </w:tcPr>
          <w:p w14:paraId="00915DF2" w14:textId="77777777" w:rsidR="00CF5A84" w:rsidRPr="00C879A4" w:rsidRDefault="00CF5A84" w:rsidP="00C20630">
            <w:pPr>
              <w:spacing w:before="60"/>
              <w:jc w:val="center"/>
              <w:rPr>
                <w:b/>
                <w:bCs/>
                <w:sz w:val="16"/>
                <w:szCs w:val="16"/>
                <w:lang w:val="fr-CH"/>
              </w:rPr>
            </w:pPr>
          </w:p>
        </w:tc>
        <w:tc>
          <w:tcPr>
            <w:tcW w:w="2552" w:type="dxa"/>
            <w:vMerge/>
          </w:tcPr>
          <w:p w14:paraId="63CDAB09" w14:textId="77777777" w:rsidR="00CF5A84" w:rsidRPr="00C879A4" w:rsidRDefault="00CF5A84" w:rsidP="00C20630">
            <w:pPr>
              <w:spacing w:before="60"/>
              <w:jc w:val="center"/>
              <w:rPr>
                <w:b/>
                <w:bCs/>
                <w:sz w:val="16"/>
                <w:szCs w:val="16"/>
                <w:lang w:val="fr-CH"/>
              </w:rPr>
            </w:pPr>
          </w:p>
        </w:tc>
      </w:tr>
      <w:tr w:rsidR="00CF5A84" w:rsidRPr="00C879A4" w14:paraId="1D970231" w14:textId="77777777" w:rsidTr="00AD6657">
        <w:trPr>
          <w:gridAfter w:val="1"/>
          <w:wAfter w:w="62" w:type="dxa"/>
          <w:trHeight w:val="150"/>
        </w:trPr>
        <w:tc>
          <w:tcPr>
            <w:tcW w:w="704" w:type="dxa"/>
            <w:vMerge/>
            <w:shd w:val="clear" w:color="auto" w:fill="auto"/>
          </w:tcPr>
          <w:p w14:paraId="53A29803"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auto"/>
          </w:tcPr>
          <w:p w14:paraId="1FAE9FFB"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093C2173" w14:textId="77777777" w:rsidR="00CF5A84" w:rsidRPr="00C879A4" w:rsidRDefault="00CF5A84" w:rsidP="00C20630">
            <w:pPr>
              <w:spacing w:before="60" w:after="60"/>
              <w:jc w:val="center"/>
              <w:rPr>
                <w:b/>
                <w:bCs/>
                <w:sz w:val="18"/>
                <w:szCs w:val="18"/>
                <w:lang w:val="fr-CH"/>
              </w:rPr>
            </w:pPr>
          </w:p>
        </w:tc>
        <w:tc>
          <w:tcPr>
            <w:tcW w:w="904" w:type="dxa"/>
            <w:vMerge/>
          </w:tcPr>
          <w:p w14:paraId="62DBF445" w14:textId="77777777" w:rsidR="00CF5A84" w:rsidRPr="00C879A4" w:rsidRDefault="00CF5A84" w:rsidP="00C20630">
            <w:pPr>
              <w:spacing w:before="60" w:after="60"/>
              <w:rPr>
                <w:sz w:val="20"/>
                <w:szCs w:val="20"/>
                <w:lang w:val="fr-CH"/>
              </w:rPr>
            </w:pPr>
          </w:p>
        </w:tc>
        <w:tc>
          <w:tcPr>
            <w:tcW w:w="993" w:type="dxa"/>
            <w:vMerge/>
          </w:tcPr>
          <w:p w14:paraId="2B36DD73" w14:textId="77777777" w:rsidR="00CF5A84" w:rsidRPr="00C879A4" w:rsidRDefault="00CF5A84" w:rsidP="00C20630">
            <w:pPr>
              <w:spacing w:before="60"/>
              <w:jc w:val="center"/>
              <w:rPr>
                <w:b/>
                <w:bCs/>
                <w:sz w:val="16"/>
                <w:szCs w:val="16"/>
                <w:lang w:val="fr-CH"/>
              </w:rPr>
            </w:pPr>
          </w:p>
        </w:tc>
        <w:tc>
          <w:tcPr>
            <w:tcW w:w="425" w:type="dxa"/>
          </w:tcPr>
          <w:p w14:paraId="72DA4B35"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3B842691"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57C85B52"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C64400A" w14:textId="77777777" w:rsidR="00CF5A84" w:rsidRPr="00C879A4" w:rsidRDefault="00CF5A84" w:rsidP="00C20630">
            <w:pPr>
              <w:spacing w:after="20"/>
              <w:jc w:val="center"/>
              <w:rPr>
                <w:b/>
                <w:bCs/>
                <w:sz w:val="20"/>
                <w:szCs w:val="20"/>
                <w:lang w:val="fr-CH"/>
              </w:rPr>
            </w:pPr>
          </w:p>
        </w:tc>
        <w:tc>
          <w:tcPr>
            <w:tcW w:w="3119" w:type="dxa"/>
            <w:vMerge/>
          </w:tcPr>
          <w:p w14:paraId="6CF9A502" w14:textId="77777777" w:rsidR="00CF5A84" w:rsidRPr="00C879A4" w:rsidRDefault="00CF5A84" w:rsidP="00C20630">
            <w:pPr>
              <w:spacing w:before="60"/>
              <w:ind w:left="-75" w:firstLine="75"/>
              <w:rPr>
                <w:b/>
                <w:bCs/>
                <w:sz w:val="16"/>
                <w:szCs w:val="16"/>
                <w:lang w:val="fr-CH"/>
              </w:rPr>
            </w:pPr>
          </w:p>
        </w:tc>
        <w:tc>
          <w:tcPr>
            <w:tcW w:w="2551" w:type="dxa"/>
            <w:vMerge/>
          </w:tcPr>
          <w:p w14:paraId="403C34B7" w14:textId="77777777" w:rsidR="00CF5A84" w:rsidRPr="00C879A4" w:rsidRDefault="00CF5A84" w:rsidP="00C20630">
            <w:pPr>
              <w:spacing w:before="60"/>
              <w:jc w:val="center"/>
              <w:rPr>
                <w:b/>
                <w:bCs/>
                <w:sz w:val="16"/>
                <w:szCs w:val="16"/>
                <w:lang w:val="fr-CH"/>
              </w:rPr>
            </w:pPr>
          </w:p>
        </w:tc>
        <w:tc>
          <w:tcPr>
            <w:tcW w:w="2552" w:type="dxa"/>
            <w:vMerge/>
          </w:tcPr>
          <w:p w14:paraId="60BF150A" w14:textId="77777777" w:rsidR="00CF5A84" w:rsidRPr="00C879A4" w:rsidRDefault="00CF5A84" w:rsidP="00C20630">
            <w:pPr>
              <w:spacing w:before="60"/>
              <w:jc w:val="center"/>
              <w:rPr>
                <w:b/>
                <w:bCs/>
                <w:sz w:val="16"/>
                <w:szCs w:val="16"/>
                <w:lang w:val="fr-CH"/>
              </w:rPr>
            </w:pPr>
          </w:p>
        </w:tc>
      </w:tr>
      <w:tr w:rsidR="00FB54CA" w:rsidRPr="00C879A4" w14:paraId="523138C2" w14:textId="77777777" w:rsidTr="00FB54CA">
        <w:trPr>
          <w:trHeight w:val="71"/>
        </w:trPr>
        <w:tc>
          <w:tcPr>
            <w:tcW w:w="15792" w:type="dxa"/>
            <w:gridSpan w:val="14"/>
            <w:shd w:val="clear" w:color="auto" w:fill="D9D9D9" w:themeFill="background1" w:themeFillShade="D9"/>
          </w:tcPr>
          <w:p w14:paraId="5422B2C6" w14:textId="77777777" w:rsidR="00FB54CA" w:rsidRPr="00C879A4" w:rsidRDefault="00FB54CA" w:rsidP="00FB54CA">
            <w:pPr>
              <w:spacing w:before="0" w:after="0"/>
              <w:jc w:val="center"/>
              <w:rPr>
                <w:b/>
                <w:bCs/>
                <w:sz w:val="8"/>
                <w:szCs w:val="8"/>
                <w:lang w:val="fr-CH"/>
              </w:rPr>
            </w:pPr>
          </w:p>
        </w:tc>
      </w:tr>
      <w:tr w:rsidR="00CF5A84" w:rsidRPr="00C879A4" w14:paraId="4D4A1DF8" w14:textId="77777777" w:rsidTr="00AD6657">
        <w:trPr>
          <w:gridAfter w:val="1"/>
          <w:wAfter w:w="62" w:type="dxa"/>
        </w:trPr>
        <w:tc>
          <w:tcPr>
            <w:tcW w:w="3627" w:type="dxa"/>
            <w:gridSpan w:val="4"/>
            <w:shd w:val="clear" w:color="auto" w:fill="D9D9D9" w:themeFill="background1" w:themeFillShade="D9"/>
            <w:vAlign w:val="center"/>
          </w:tcPr>
          <w:p w14:paraId="453BD84F" w14:textId="77777777" w:rsidR="00CF5A84" w:rsidRPr="00C879A4" w:rsidRDefault="00CF5A84" w:rsidP="00C20630">
            <w:pPr>
              <w:jc w:val="center"/>
              <w:rPr>
                <w:rFonts w:cs="Arial"/>
                <w:bCs/>
                <w:color w:val="000000"/>
                <w:sz w:val="18"/>
                <w:szCs w:val="18"/>
                <w:lang w:val="fr-CH" w:eastAsia="de-DE"/>
              </w:rPr>
            </w:pPr>
          </w:p>
        </w:tc>
        <w:tc>
          <w:tcPr>
            <w:tcW w:w="904" w:type="dxa"/>
          </w:tcPr>
          <w:p w14:paraId="23E6259E" w14:textId="51A33457"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F3DECD9" w14:textId="7B72F923"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CF5A84" w:rsidRPr="00C879A4">
              <w:rPr>
                <w:rFonts w:cs="Arial"/>
                <w:bCs/>
                <w:i/>
                <w:iCs/>
                <w:color w:val="000000"/>
                <w:sz w:val="16"/>
                <w:szCs w:val="16"/>
                <w:lang w:val="fr-CH" w:eastAsia="de-DE"/>
              </w:rPr>
              <w:t xml:space="preserve"> </w:t>
            </w:r>
          </w:p>
        </w:tc>
        <w:tc>
          <w:tcPr>
            <w:tcW w:w="2551" w:type="dxa"/>
            <w:vAlign w:val="center"/>
          </w:tcPr>
          <w:p w14:paraId="15B4217E" w14:textId="4681516F"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A759E63" w14:textId="1DD6101B"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0D48" w:rsidRPr="00C879A4" w14:paraId="2062A84E" w14:textId="77777777" w:rsidTr="00AD6657">
        <w:trPr>
          <w:gridAfter w:val="1"/>
          <w:wAfter w:w="62" w:type="dxa"/>
          <w:trHeight w:val="150"/>
        </w:trPr>
        <w:tc>
          <w:tcPr>
            <w:tcW w:w="704" w:type="dxa"/>
            <w:vMerge w:val="restart"/>
          </w:tcPr>
          <w:p w14:paraId="2F6CA36A" w14:textId="70C1D0BA" w:rsidR="00CF0D48" w:rsidRPr="00C879A4" w:rsidRDefault="00CF0D48" w:rsidP="00CF0D48">
            <w:pPr>
              <w:spacing w:before="60" w:after="60"/>
              <w:jc w:val="center"/>
              <w:rPr>
                <w:rFonts w:cs="Arial"/>
                <w:b/>
                <w:color w:val="000000"/>
                <w:sz w:val="16"/>
                <w:szCs w:val="16"/>
                <w:lang w:val="fr-CH" w:eastAsia="de-DE"/>
              </w:rPr>
            </w:pPr>
            <w:r w:rsidRPr="00C879A4">
              <w:rPr>
                <w:b/>
                <w:sz w:val="18"/>
                <w:szCs w:val="18"/>
                <w:lang w:val="fr-CH"/>
              </w:rPr>
              <w:t>b.2.4</w:t>
            </w:r>
          </w:p>
        </w:tc>
        <w:tc>
          <w:tcPr>
            <w:tcW w:w="2410" w:type="dxa"/>
            <w:gridSpan w:val="2"/>
            <w:vMerge w:val="restart"/>
          </w:tcPr>
          <w:p w14:paraId="6BB77A1F" w14:textId="7E6B485D" w:rsidR="00CF0D48" w:rsidRPr="00C879A4" w:rsidRDefault="008977FE" w:rsidP="00CF0D48">
            <w:pPr>
              <w:rPr>
                <w:rFonts w:cs="Arial"/>
                <w:color w:val="000000"/>
                <w:sz w:val="18"/>
                <w:szCs w:val="18"/>
                <w:lang w:val="fr-CH" w:eastAsia="de-DE"/>
              </w:rPr>
            </w:pPr>
            <w:r w:rsidRPr="00C879A4">
              <w:rPr>
                <w:sz w:val="18"/>
                <w:szCs w:val="18"/>
                <w:lang w:val="fr-CH"/>
              </w:rPr>
              <w:t>Je prépare les matières premières, les auxiliaires ainsi que les ingrédients et additifs nécessaires à la fabrication des produits laitiers de l’entreprise.</w:t>
            </w:r>
          </w:p>
        </w:tc>
        <w:tc>
          <w:tcPr>
            <w:tcW w:w="513" w:type="dxa"/>
            <w:vMerge w:val="restart"/>
          </w:tcPr>
          <w:p w14:paraId="78D4FA4F" w14:textId="77777777" w:rsidR="00CF0D48" w:rsidRPr="00C879A4" w:rsidRDefault="00CF0D48" w:rsidP="00CF0D48">
            <w:pPr>
              <w:spacing w:before="60" w:after="60"/>
              <w:jc w:val="center"/>
              <w:rPr>
                <w:b/>
                <w:bCs/>
                <w:sz w:val="18"/>
                <w:szCs w:val="18"/>
                <w:lang w:val="fr-CH"/>
              </w:rPr>
            </w:pPr>
            <w:r w:rsidRPr="00C879A4">
              <w:rPr>
                <w:b/>
                <w:bCs/>
                <w:sz w:val="18"/>
                <w:szCs w:val="18"/>
                <w:lang w:val="fr-CH"/>
              </w:rPr>
              <w:t>3</w:t>
            </w:r>
          </w:p>
        </w:tc>
        <w:tc>
          <w:tcPr>
            <w:tcW w:w="904" w:type="dxa"/>
            <w:vMerge w:val="restart"/>
          </w:tcPr>
          <w:p w14:paraId="1D939D11" w14:textId="77777777" w:rsidR="00CF0D48" w:rsidRPr="00C879A4" w:rsidRDefault="00CF0D48" w:rsidP="00CF0D48">
            <w:pPr>
              <w:spacing w:before="60" w:after="60"/>
              <w:rPr>
                <w:sz w:val="20"/>
                <w:szCs w:val="20"/>
                <w:lang w:val="fr-CH"/>
              </w:rPr>
            </w:pPr>
          </w:p>
        </w:tc>
        <w:tc>
          <w:tcPr>
            <w:tcW w:w="993" w:type="dxa"/>
            <w:vMerge w:val="restart"/>
          </w:tcPr>
          <w:p w14:paraId="42FD4C19" w14:textId="5691A054" w:rsidR="00CF0D48" w:rsidRPr="00C879A4" w:rsidRDefault="00346D8D" w:rsidP="00CF0D48">
            <w:pPr>
              <w:spacing w:before="60" w:after="0"/>
              <w:jc w:val="center"/>
              <w:rPr>
                <w:b/>
                <w:bCs/>
                <w:sz w:val="16"/>
                <w:szCs w:val="16"/>
                <w:lang w:val="fr-CH"/>
              </w:rPr>
            </w:pPr>
            <w:r w:rsidRPr="00C879A4">
              <w:rPr>
                <w:b/>
                <w:bCs/>
                <w:sz w:val="16"/>
                <w:szCs w:val="16"/>
                <w:lang w:val="fr-CH"/>
              </w:rPr>
              <w:t>Niveau atteint</w:t>
            </w:r>
          </w:p>
        </w:tc>
        <w:tc>
          <w:tcPr>
            <w:tcW w:w="425" w:type="dxa"/>
          </w:tcPr>
          <w:p w14:paraId="0A5D3A65" w14:textId="77777777" w:rsidR="00CF0D48" w:rsidRPr="00C879A4" w:rsidRDefault="00CF0D48" w:rsidP="00CF0D48">
            <w:pPr>
              <w:spacing w:after="20"/>
              <w:jc w:val="center"/>
              <w:rPr>
                <w:b/>
                <w:bCs/>
                <w:sz w:val="18"/>
                <w:szCs w:val="18"/>
                <w:lang w:val="fr-CH"/>
              </w:rPr>
            </w:pPr>
            <w:r w:rsidRPr="00C879A4">
              <w:rPr>
                <w:b/>
                <w:bCs/>
                <w:sz w:val="18"/>
                <w:szCs w:val="18"/>
                <w:lang w:val="fr-CH"/>
              </w:rPr>
              <w:t>3</w:t>
            </w:r>
          </w:p>
        </w:tc>
        <w:tc>
          <w:tcPr>
            <w:tcW w:w="425" w:type="dxa"/>
          </w:tcPr>
          <w:p w14:paraId="3595E9F7" w14:textId="77777777" w:rsidR="00CF0D48" w:rsidRPr="00C879A4" w:rsidRDefault="00CF0D48" w:rsidP="00CF0D48">
            <w:pPr>
              <w:spacing w:after="20"/>
              <w:jc w:val="center"/>
              <w:rPr>
                <w:b/>
                <w:bCs/>
                <w:sz w:val="18"/>
                <w:szCs w:val="18"/>
                <w:lang w:val="fr-CH"/>
              </w:rPr>
            </w:pPr>
            <w:r w:rsidRPr="00C879A4">
              <w:rPr>
                <w:b/>
                <w:bCs/>
                <w:sz w:val="18"/>
                <w:szCs w:val="18"/>
                <w:lang w:val="fr-CH"/>
              </w:rPr>
              <w:t>2</w:t>
            </w:r>
          </w:p>
        </w:tc>
        <w:tc>
          <w:tcPr>
            <w:tcW w:w="426" w:type="dxa"/>
          </w:tcPr>
          <w:p w14:paraId="533D8830" w14:textId="77777777" w:rsidR="00CF0D48" w:rsidRPr="00C879A4" w:rsidRDefault="00CF0D48" w:rsidP="00CF0D48">
            <w:pPr>
              <w:spacing w:after="20"/>
              <w:jc w:val="center"/>
              <w:rPr>
                <w:b/>
                <w:bCs/>
                <w:sz w:val="18"/>
                <w:szCs w:val="18"/>
                <w:lang w:val="fr-CH"/>
              </w:rPr>
            </w:pPr>
            <w:r w:rsidRPr="00C879A4">
              <w:rPr>
                <w:b/>
                <w:bCs/>
                <w:sz w:val="18"/>
                <w:szCs w:val="18"/>
                <w:lang w:val="fr-CH"/>
              </w:rPr>
              <w:t>1</w:t>
            </w:r>
          </w:p>
        </w:tc>
        <w:tc>
          <w:tcPr>
            <w:tcW w:w="708" w:type="dxa"/>
          </w:tcPr>
          <w:p w14:paraId="7A9E8302" w14:textId="77777777" w:rsidR="00CF0D48" w:rsidRPr="00C879A4" w:rsidRDefault="00CF0D48" w:rsidP="00CF0D48">
            <w:pPr>
              <w:spacing w:after="20"/>
              <w:jc w:val="center"/>
              <w:rPr>
                <w:b/>
                <w:bCs/>
                <w:sz w:val="18"/>
                <w:szCs w:val="18"/>
                <w:lang w:val="fr-CH"/>
              </w:rPr>
            </w:pPr>
            <w:r w:rsidRPr="00C879A4">
              <w:rPr>
                <w:b/>
                <w:bCs/>
                <w:sz w:val="18"/>
                <w:szCs w:val="18"/>
                <w:lang w:val="fr-CH"/>
              </w:rPr>
              <w:t>0</w:t>
            </w:r>
          </w:p>
        </w:tc>
        <w:tc>
          <w:tcPr>
            <w:tcW w:w="3119" w:type="dxa"/>
            <w:vMerge w:val="restart"/>
          </w:tcPr>
          <w:p w14:paraId="2E14E14F" w14:textId="77777777" w:rsidR="00CF0D48" w:rsidRPr="00C879A4" w:rsidRDefault="00CF0D48" w:rsidP="00CF0D48">
            <w:pPr>
              <w:spacing w:before="60" w:after="0"/>
              <w:ind w:left="-75" w:firstLine="75"/>
              <w:rPr>
                <w:sz w:val="20"/>
                <w:szCs w:val="20"/>
                <w:lang w:val="fr-CH"/>
              </w:rPr>
            </w:pPr>
          </w:p>
        </w:tc>
        <w:tc>
          <w:tcPr>
            <w:tcW w:w="2551" w:type="dxa"/>
            <w:vMerge w:val="restart"/>
          </w:tcPr>
          <w:p w14:paraId="721457A8" w14:textId="77777777" w:rsidR="00CF0D48" w:rsidRPr="00C879A4" w:rsidRDefault="00CF0D48" w:rsidP="00CF0D48">
            <w:pPr>
              <w:spacing w:before="60"/>
              <w:jc w:val="center"/>
              <w:rPr>
                <w:b/>
                <w:bCs/>
                <w:sz w:val="16"/>
                <w:szCs w:val="16"/>
                <w:lang w:val="fr-CH"/>
              </w:rPr>
            </w:pPr>
          </w:p>
        </w:tc>
        <w:tc>
          <w:tcPr>
            <w:tcW w:w="2552" w:type="dxa"/>
            <w:vMerge w:val="restart"/>
          </w:tcPr>
          <w:p w14:paraId="1173BE92" w14:textId="77777777" w:rsidR="00CF0D48" w:rsidRPr="00C879A4" w:rsidRDefault="00CF0D48" w:rsidP="00CF0D48">
            <w:pPr>
              <w:spacing w:before="60" w:after="0"/>
              <w:jc w:val="center"/>
              <w:rPr>
                <w:b/>
                <w:bCs/>
                <w:sz w:val="16"/>
                <w:szCs w:val="16"/>
                <w:lang w:val="fr-CH"/>
              </w:rPr>
            </w:pPr>
          </w:p>
        </w:tc>
      </w:tr>
      <w:tr w:rsidR="00CF5A84" w:rsidRPr="00C879A4" w14:paraId="7C422D04" w14:textId="77777777" w:rsidTr="00AD6657">
        <w:trPr>
          <w:gridAfter w:val="1"/>
          <w:wAfter w:w="62" w:type="dxa"/>
          <w:trHeight w:val="150"/>
        </w:trPr>
        <w:tc>
          <w:tcPr>
            <w:tcW w:w="704" w:type="dxa"/>
            <w:vMerge/>
            <w:shd w:val="clear" w:color="auto" w:fill="D9D9D9" w:themeFill="background1" w:themeFillShade="D9"/>
          </w:tcPr>
          <w:p w14:paraId="03DF73D5"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E6B6E66"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6A77057C" w14:textId="77777777" w:rsidR="00CF5A84" w:rsidRPr="00C879A4" w:rsidRDefault="00CF5A84" w:rsidP="00C20630">
            <w:pPr>
              <w:spacing w:before="60" w:after="60"/>
              <w:jc w:val="center"/>
              <w:rPr>
                <w:b/>
                <w:bCs/>
                <w:sz w:val="18"/>
                <w:szCs w:val="18"/>
                <w:lang w:val="fr-CH"/>
              </w:rPr>
            </w:pPr>
          </w:p>
        </w:tc>
        <w:tc>
          <w:tcPr>
            <w:tcW w:w="904" w:type="dxa"/>
            <w:vMerge/>
          </w:tcPr>
          <w:p w14:paraId="731A5C5B" w14:textId="77777777" w:rsidR="00CF5A84" w:rsidRPr="00C879A4" w:rsidRDefault="00CF5A84" w:rsidP="00C20630">
            <w:pPr>
              <w:spacing w:before="60" w:after="60"/>
              <w:rPr>
                <w:sz w:val="20"/>
                <w:szCs w:val="20"/>
                <w:lang w:val="fr-CH"/>
              </w:rPr>
            </w:pPr>
          </w:p>
        </w:tc>
        <w:tc>
          <w:tcPr>
            <w:tcW w:w="993" w:type="dxa"/>
            <w:vMerge/>
          </w:tcPr>
          <w:p w14:paraId="555607FE" w14:textId="77777777" w:rsidR="00CF5A84" w:rsidRPr="00C879A4" w:rsidRDefault="00CF5A84" w:rsidP="00C20630">
            <w:pPr>
              <w:spacing w:before="60"/>
              <w:jc w:val="center"/>
              <w:rPr>
                <w:b/>
                <w:bCs/>
                <w:sz w:val="16"/>
                <w:szCs w:val="16"/>
                <w:lang w:val="fr-CH"/>
              </w:rPr>
            </w:pPr>
          </w:p>
        </w:tc>
        <w:tc>
          <w:tcPr>
            <w:tcW w:w="425" w:type="dxa"/>
          </w:tcPr>
          <w:p w14:paraId="607D7BB4"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48FF9FD3"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11A35006"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4141BF03"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12499ED9" w14:textId="77777777" w:rsidR="00CF5A84" w:rsidRPr="00C879A4" w:rsidRDefault="00CF5A84" w:rsidP="00C20630">
            <w:pPr>
              <w:spacing w:before="60"/>
              <w:ind w:left="-75" w:firstLine="75"/>
              <w:rPr>
                <w:sz w:val="20"/>
                <w:szCs w:val="20"/>
                <w:lang w:val="fr-CH"/>
              </w:rPr>
            </w:pPr>
          </w:p>
        </w:tc>
        <w:tc>
          <w:tcPr>
            <w:tcW w:w="2551" w:type="dxa"/>
            <w:vMerge/>
          </w:tcPr>
          <w:p w14:paraId="2D5FAC9F" w14:textId="77777777" w:rsidR="00CF5A84" w:rsidRPr="00C879A4" w:rsidRDefault="00CF5A84" w:rsidP="00C20630">
            <w:pPr>
              <w:spacing w:before="60"/>
              <w:jc w:val="center"/>
              <w:rPr>
                <w:b/>
                <w:bCs/>
                <w:sz w:val="16"/>
                <w:szCs w:val="16"/>
                <w:lang w:val="fr-CH"/>
              </w:rPr>
            </w:pPr>
          </w:p>
        </w:tc>
        <w:tc>
          <w:tcPr>
            <w:tcW w:w="2552" w:type="dxa"/>
            <w:vMerge/>
          </w:tcPr>
          <w:p w14:paraId="4A6E15AB" w14:textId="77777777" w:rsidR="00CF5A84" w:rsidRPr="00C879A4" w:rsidRDefault="00CF5A84" w:rsidP="00C20630">
            <w:pPr>
              <w:spacing w:before="60"/>
              <w:jc w:val="center"/>
              <w:rPr>
                <w:b/>
                <w:bCs/>
                <w:sz w:val="16"/>
                <w:szCs w:val="16"/>
                <w:lang w:val="fr-CH"/>
              </w:rPr>
            </w:pPr>
          </w:p>
        </w:tc>
      </w:tr>
      <w:tr w:rsidR="00CF5A84" w:rsidRPr="00C879A4" w14:paraId="519963B6" w14:textId="77777777" w:rsidTr="00AD6657">
        <w:trPr>
          <w:gridAfter w:val="1"/>
          <w:wAfter w:w="62" w:type="dxa"/>
          <w:trHeight w:val="150"/>
        </w:trPr>
        <w:tc>
          <w:tcPr>
            <w:tcW w:w="704" w:type="dxa"/>
            <w:vMerge/>
            <w:shd w:val="clear" w:color="auto" w:fill="D9D9D9" w:themeFill="background1" w:themeFillShade="D9"/>
          </w:tcPr>
          <w:p w14:paraId="11C5E1E0"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F7705BF"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44245324" w14:textId="77777777" w:rsidR="00CF5A84" w:rsidRPr="00C879A4" w:rsidRDefault="00CF5A84" w:rsidP="00C20630">
            <w:pPr>
              <w:spacing w:before="60" w:after="60"/>
              <w:jc w:val="center"/>
              <w:rPr>
                <w:b/>
                <w:bCs/>
                <w:sz w:val="18"/>
                <w:szCs w:val="18"/>
                <w:lang w:val="fr-CH"/>
              </w:rPr>
            </w:pPr>
          </w:p>
        </w:tc>
        <w:tc>
          <w:tcPr>
            <w:tcW w:w="904" w:type="dxa"/>
            <w:vMerge/>
          </w:tcPr>
          <w:p w14:paraId="40967581" w14:textId="77777777" w:rsidR="00CF5A84" w:rsidRPr="00C879A4" w:rsidRDefault="00CF5A84" w:rsidP="00C20630">
            <w:pPr>
              <w:spacing w:before="60" w:after="60"/>
              <w:rPr>
                <w:sz w:val="20"/>
                <w:szCs w:val="20"/>
                <w:lang w:val="fr-CH"/>
              </w:rPr>
            </w:pPr>
          </w:p>
        </w:tc>
        <w:tc>
          <w:tcPr>
            <w:tcW w:w="993" w:type="dxa"/>
            <w:vMerge w:val="restart"/>
          </w:tcPr>
          <w:p w14:paraId="67269F24" w14:textId="4EF05682"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4FB41AA5"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B6EFB5D"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7BAE0D4D"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F41401A" w14:textId="77777777" w:rsidR="00CF5A84" w:rsidRPr="00C879A4" w:rsidRDefault="00CF5A84" w:rsidP="00C20630">
            <w:pPr>
              <w:spacing w:after="20"/>
              <w:jc w:val="center"/>
              <w:rPr>
                <w:b/>
                <w:bCs/>
                <w:sz w:val="20"/>
                <w:szCs w:val="20"/>
                <w:lang w:val="fr-CH"/>
              </w:rPr>
            </w:pPr>
          </w:p>
        </w:tc>
        <w:tc>
          <w:tcPr>
            <w:tcW w:w="3119" w:type="dxa"/>
            <w:vMerge w:val="restart"/>
          </w:tcPr>
          <w:p w14:paraId="65450C78" w14:textId="77777777" w:rsidR="00CF5A84" w:rsidRPr="00C879A4" w:rsidRDefault="00CF5A84" w:rsidP="00C20630">
            <w:pPr>
              <w:spacing w:before="60"/>
              <w:ind w:left="-75" w:firstLine="75"/>
              <w:rPr>
                <w:b/>
                <w:bCs/>
                <w:sz w:val="16"/>
                <w:szCs w:val="16"/>
                <w:lang w:val="fr-CH"/>
              </w:rPr>
            </w:pPr>
          </w:p>
        </w:tc>
        <w:tc>
          <w:tcPr>
            <w:tcW w:w="2551" w:type="dxa"/>
            <w:vMerge/>
          </w:tcPr>
          <w:p w14:paraId="24FC4E6F" w14:textId="77777777" w:rsidR="00CF5A84" w:rsidRPr="00C879A4" w:rsidRDefault="00CF5A84" w:rsidP="00C20630">
            <w:pPr>
              <w:spacing w:before="60"/>
              <w:jc w:val="center"/>
              <w:rPr>
                <w:b/>
                <w:bCs/>
                <w:sz w:val="16"/>
                <w:szCs w:val="16"/>
                <w:lang w:val="fr-CH"/>
              </w:rPr>
            </w:pPr>
          </w:p>
        </w:tc>
        <w:tc>
          <w:tcPr>
            <w:tcW w:w="2552" w:type="dxa"/>
            <w:vMerge/>
          </w:tcPr>
          <w:p w14:paraId="7E59AEF2" w14:textId="77777777" w:rsidR="00CF5A84" w:rsidRPr="00C879A4" w:rsidRDefault="00CF5A84" w:rsidP="00C20630">
            <w:pPr>
              <w:spacing w:before="60"/>
              <w:jc w:val="center"/>
              <w:rPr>
                <w:b/>
                <w:bCs/>
                <w:sz w:val="16"/>
                <w:szCs w:val="16"/>
                <w:lang w:val="fr-CH"/>
              </w:rPr>
            </w:pPr>
          </w:p>
        </w:tc>
      </w:tr>
      <w:tr w:rsidR="00CF5A84" w:rsidRPr="00C879A4" w14:paraId="1A8A1DB6" w14:textId="77777777" w:rsidTr="00AD6657">
        <w:trPr>
          <w:gridAfter w:val="1"/>
          <w:wAfter w:w="62" w:type="dxa"/>
          <w:trHeight w:val="150"/>
        </w:trPr>
        <w:tc>
          <w:tcPr>
            <w:tcW w:w="704" w:type="dxa"/>
            <w:vMerge/>
            <w:shd w:val="clear" w:color="auto" w:fill="D9D9D9" w:themeFill="background1" w:themeFillShade="D9"/>
          </w:tcPr>
          <w:p w14:paraId="0493293E"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CA1E71F"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0A2C6190" w14:textId="77777777" w:rsidR="00CF5A84" w:rsidRPr="00C879A4" w:rsidRDefault="00CF5A84" w:rsidP="00C20630">
            <w:pPr>
              <w:spacing w:before="60" w:after="60"/>
              <w:jc w:val="center"/>
              <w:rPr>
                <w:b/>
                <w:bCs/>
                <w:sz w:val="18"/>
                <w:szCs w:val="18"/>
                <w:lang w:val="fr-CH"/>
              </w:rPr>
            </w:pPr>
          </w:p>
        </w:tc>
        <w:tc>
          <w:tcPr>
            <w:tcW w:w="904" w:type="dxa"/>
            <w:vMerge/>
          </w:tcPr>
          <w:p w14:paraId="63A787DC" w14:textId="77777777" w:rsidR="00CF5A84" w:rsidRPr="00C879A4" w:rsidRDefault="00CF5A84" w:rsidP="00C20630">
            <w:pPr>
              <w:spacing w:before="60" w:after="60"/>
              <w:rPr>
                <w:sz w:val="20"/>
                <w:szCs w:val="20"/>
                <w:lang w:val="fr-CH"/>
              </w:rPr>
            </w:pPr>
          </w:p>
        </w:tc>
        <w:tc>
          <w:tcPr>
            <w:tcW w:w="993" w:type="dxa"/>
            <w:vMerge/>
          </w:tcPr>
          <w:p w14:paraId="2D13E5C1" w14:textId="77777777" w:rsidR="00CF5A84" w:rsidRPr="00C879A4" w:rsidRDefault="00CF5A84" w:rsidP="00C20630">
            <w:pPr>
              <w:spacing w:before="60"/>
              <w:jc w:val="center"/>
              <w:rPr>
                <w:b/>
                <w:bCs/>
                <w:sz w:val="16"/>
                <w:szCs w:val="16"/>
                <w:lang w:val="fr-CH"/>
              </w:rPr>
            </w:pPr>
          </w:p>
        </w:tc>
        <w:tc>
          <w:tcPr>
            <w:tcW w:w="425" w:type="dxa"/>
          </w:tcPr>
          <w:p w14:paraId="6F61E6FD"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19E77BDD"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60877BD0"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8A5D30C" w14:textId="77777777" w:rsidR="00CF5A84" w:rsidRPr="00C879A4" w:rsidRDefault="00CF5A84" w:rsidP="00C20630">
            <w:pPr>
              <w:spacing w:after="20"/>
              <w:jc w:val="center"/>
              <w:rPr>
                <w:b/>
                <w:bCs/>
                <w:sz w:val="20"/>
                <w:szCs w:val="20"/>
                <w:lang w:val="fr-CH"/>
              </w:rPr>
            </w:pPr>
          </w:p>
        </w:tc>
        <w:tc>
          <w:tcPr>
            <w:tcW w:w="3119" w:type="dxa"/>
            <w:vMerge/>
          </w:tcPr>
          <w:p w14:paraId="1C9E5033" w14:textId="77777777" w:rsidR="00CF5A84" w:rsidRPr="00C879A4" w:rsidRDefault="00CF5A84" w:rsidP="00C20630">
            <w:pPr>
              <w:spacing w:before="60"/>
              <w:ind w:left="-75" w:firstLine="75"/>
              <w:rPr>
                <w:b/>
                <w:bCs/>
                <w:sz w:val="16"/>
                <w:szCs w:val="16"/>
                <w:lang w:val="fr-CH"/>
              </w:rPr>
            </w:pPr>
          </w:p>
        </w:tc>
        <w:tc>
          <w:tcPr>
            <w:tcW w:w="2551" w:type="dxa"/>
            <w:vMerge/>
          </w:tcPr>
          <w:p w14:paraId="00776A08" w14:textId="77777777" w:rsidR="00CF5A84" w:rsidRPr="00C879A4" w:rsidRDefault="00CF5A84" w:rsidP="00C20630">
            <w:pPr>
              <w:spacing w:before="60"/>
              <w:jc w:val="center"/>
              <w:rPr>
                <w:b/>
                <w:bCs/>
                <w:sz w:val="16"/>
                <w:szCs w:val="16"/>
                <w:lang w:val="fr-CH"/>
              </w:rPr>
            </w:pPr>
          </w:p>
        </w:tc>
        <w:tc>
          <w:tcPr>
            <w:tcW w:w="2552" w:type="dxa"/>
            <w:vMerge/>
          </w:tcPr>
          <w:p w14:paraId="002B5C8C" w14:textId="77777777" w:rsidR="00CF5A84" w:rsidRPr="00C879A4" w:rsidRDefault="00CF5A84" w:rsidP="00C20630">
            <w:pPr>
              <w:spacing w:before="60"/>
              <w:jc w:val="center"/>
              <w:rPr>
                <w:b/>
                <w:bCs/>
                <w:sz w:val="16"/>
                <w:szCs w:val="16"/>
                <w:lang w:val="fr-CH"/>
              </w:rPr>
            </w:pPr>
          </w:p>
        </w:tc>
      </w:tr>
      <w:tr w:rsidR="00CF5A84" w:rsidRPr="00C879A4" w14:paraId="29FAEFA4" w14:textId="77777777" w:rsidTr="00AD6657">
        <w:trPr>
          <w:gridAfter w:val="1"/>
          <w:wAfter w:w="62" w:type="dxa"/>
        </w:trPr>
        <w:tc>
          <w:tcPr>
            <w:tcW w:w="704" w:type="dxa"/>
            <w:vMerge/>
            <w:shd w:val="clear" w:color="auto" w:fill="D9D9D9" w:themeFill="background1" w:themeFillShade="D9"/>
            <w:vAlign w:val="center"/>
          </w:tcPr>
          <w:p w14:paraId="3FA28C98" w14:textId="77777777" w:rsidR="00CF5A84" w:rsidRPr="00C879A4" w:rsidRDefault="00CF5A84"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59F87D82" w14:textId="77777777" w:rsidR="00CF5A84" w:rsidRPr="00C879A4" w:rsidRDefault="00CF5A84" w:rsidP="00C20630">
            <w:pPr>
              <w:rPr>
                <w:rFonts w:cs="Arial"/>
                <w:bCs/>
                <w:color w:val="000000"/>
                <w:sz w:val="20"/>
                <w:szCs w:val="20"/>
                <w:lang w:val="fr-CH" w:eastAsia="de-DE"/>
              </w:rPr>
            </w:pPr>
          </w:p>
        </w:tc>
        <w:tc>
          <w:tcPr>
            <w:tcW w:w="513" w:type="dxa"/>
            <w:vMerge/>
            <w:shd w:val="clear" w:color="auto" w:fill="D9D9D9" w:themeFill="background1" w:themeFillShade="D9"/>
          </w:tcPr>
          <w:p w14:paraId="2CF3B959" w14:textId="77777777" w:rsidR="00CF5A84" w:rsidRPr="00C879A4" w:rsidRDefault="00CF5A84" w:rsidP="00C20630">
            <w:pPr>
              <w:jc w:val="center"/>
              <w:rPr>
                <w:rFonts w:cs="Arial"/>
                <w:bCs/>
                <w:color w:val="000000"/>
                <w:sz w:val="18"/>
                <w:szCs w:val="18"/>
                <w:lang w:val="fr-CH" w:eastAsia="de-DE"/>
              </w:rPr>
            </w:pPr>
          </w:p>
        </w:tc>
        <w:tc>
          <w:tcPr>
            <w:tcW w:w="904" w:type="dxa"/>
          </w:tcPr>
          <w:p w14:paraId="1D1A4BFF" w14:textId="307C9288"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4E2461D" w14:textId="2AF038C4" w:rsidR="00CF5A84"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47A87D28" w14:textId="16113E41"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5D65155" w14:textId="5865FBC5"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5A84" w:rsidRPr="00C879A4" w14:paraId="1382EA32" w14:textId="77777777" w:rsidTr="00AD6657">
        <w:trPr>
          <w:gridAfter w:val="1"/>
          <w:wAfter w:w="62" w:type="dxa"/>
          <w:trHeight w:val="150"/>
        </w:trPr>
        <w:tc>
          <w:tcPr>
            <w:tcW w:w="704" w:type="dxa"/>
            <w:vMerge/>
            <w:shd w:val="clear" w:color="auto" w:fill="D9D9D9" w:themeFill="background1" w:themeFillShade="D9"/>
          </w:tcPr>
          <w:p w14:paraId="1AC81E2D" w14:textId="77777777" w:rsidR="00CF5A84" w:rsidRPr="00C879A4" w:rsidRDefault="00CF5A84"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0A3A75A6" w14:textId="77777777" w:rsidR="00CF5A84" w:rsidRPr="00C879A4" w:rsidRDefault="00CF5A84" w:rsidP="00C20630">
            <w:pPr>
              <w:rPr>
                <w:rFonts w:cs="Arial"/>
                <w:color w:val="000000"/>
                <w:sz w:val="18"/>
                <w:szCs w:val="18"/>
                <w:lang w:val="fr-CH" w:eastAsia="de-DE"/>
              </w:rPr>
            </w:pPr>
          </w:p>
        </w:tc>
        <w:tc>
          <w:tcPr>
            <w:tcW w:w="513" w:type="dxa"/>
            <w:vMerge/>
            <w:shd w:val="clear" w:color="auto" w:fill="D9D9D9" w:themeFill="background1" w:themeFillShade="D9"/>
          </w:tcPr>
          <w:p w14:paraId="7FC017D9" w14:textId="77777777" w:rsidR="00CF5A84" w:rsidRPr="00C879A4" w:rsidRDefault="00CF5A84" w:rsidP="00C20630">
            <w:pPr>
              <w:spacing w:before="60" w:after="60"/>
              <w:jc w:val="center"/>
              <w:rPr>
                <w:b/>
                <w:bCs/>
                <w:sz w:val="18"/>
                <w:szCs w:val="18"/>
                <w:lang w:val="fr-CH"/>
              </w:rPr>
            </w:pPr>
          </w:p>
        </w:tc>
        <w:tc>
          <w:tcPr>
            <w:tcW w:w="904" w:type="dxa"/>
            <w:vMerge w:val="restart"/>
          </w:tcPr>
          <w:p w14:paraId="075FE908" w14:textId="77777777" w:rsidR="00CF5A84" w:rsidRPr="00C879A4" w:rsidRDefault="00CF5A84" w:rsidP="00C20630">
            <w:pPr>
              <w:spacing w:before="60" w:after="60"/>
              <w:rPr>
                <w:sz w:val="20"/>
                <w:szCs w:val="20"/>
                <w:lang w:val="fr-CH"/>
              </w:rPr>
            </w:pPr>
          </w:p>
        </w:tc>
        <w:tc>
          <w:tcPr>
            <w:tcW w:w="993" w:type="dxa"/>
            <w:vMerge w:val="restart"/>
          </w:tcPr>
          <w:p w14:paraId="057B7B80" w14:textId="171551B9" w:rsidR="00CF5A84"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6D3D9BB0" w14:textId="77777777" w:rsidR="00CF5A84" w:rsidRPr="00C879A4" w:rsidRDefault="00CF5A84" w:rsidP="00C20630">
            <w:pPr>
              <w:spacing w:after="20"/>
              <w:jc w:val="center"/>
              <w:rPr>
                <w:b/>
                <w:bCs/>
                <w:sz w:val="18"/>
                <w:szCs w:val="18"/>
                <w:lang w:val="fr-CH"/>
              </w:rPr>
            </w:pPr>
            <w:r w:rsidRPr="00C879A4">
              <w:rPr>
                <w:b/>
                <w:bCs/>
                <w:sz w:val="18"/>
                <w:szCs w:val="18"/>
                <w:lang w:val="fr-CH"/>
              </w:rPr>
              <w:t>3</w:t>
            </w:r>
          </w:p>
        </w:tc>
        <w:tc>
          <w:tcPr>
            <w:tcW w:w="425" w:type="dxa"/>
          </w:tcPr>
          <w:p w14:paraId="6F8AA5FF" w14:textId="77777777" w:rsidR="00CF5A84" w:rsidRPr="00C879A4" w:rsidRDefault="00CF5A84" w:rsidP="00C20630">
            <w:pPr>
              <w:spacing w:after="20"/>
              <w:jc w:val="center"/>
              <w:rPr>
                <w:b/>
                <w:bCs/>
                <w:sz w:val="18"/>
                <w:szCs w:val="18"/>
                <w:lang w:val="fr-CH"/>
              </w:rPr>
            </w:pPr>
            <w:r w:rsidRPr="00C879A4">
              <w:rPr>
                <w:b/>
                <w:bCs/>
                <w:sz w:val="18"/>
                <w:szCs w:val="18"/>
                <w:lang w:val="fr-CH"/>
              </w:rPr>
              <w:t>2</w:t>
            </w:r>
          </w:p>
        </w:tc>
        <w:tc>
          <w:tcPr>
            <w:tcW w:w="426" w:type="dxa"/>
          </w:tcPr>
          <w:p w14:paraId="350F199B" w14:textId="77777777" w:rsidR="00CF5A84" w:rsidRPr="00C879A4" w:rsidRDefault="00CF5A84" w:rsidP="00C20630">
            <w:pPr>
              <w:spacing w:after="20"/>
              <w:jc w:val="center"/>
              <w:rPr>
                <w:b/>
                <w:bCs/>
                <w:sz w:val="18"/>
                <w:szCs w:val="18"/>
                <w:lang w:val="fr-CH"/>
              </w:rPr>
            </w:pPr>
            <w:r w:rsidRPr="00C879A4">
              <w:rPr>
                <w:b/>
                <w:bCs/>
                <w:sz w:val="18"/>
                <w:szCs w:val="18"/>
                <w:lang w:val="fr-CH"/>
              </w:rPr>
              <w:t>1</w:t>
            </w:r>
          </w:p>
        </w:tc>
        <w:tc>
          <w:tcPr>
            <w:tcW w:w="708" w:type="dxa"/>
          </w:tcPr>
          <w:p w14:paraId="1F560D6D" w14:textId="77777777" w:rsidR="00CF5A84" w:rsidRPr="00C879A4" w:rsidRDefault="00CF5A84" w:rsidP="00C20630">
            <w:pPr>
              <w:spacing w:after="20"/>
              <w:jc w:val="center"/>
              <w:rPr>
                <w:b/>
                <w:bCs/>
                <w:sz w:val="18"/>
                <w:szCs w:val="18"/>
                <w:lang w:val="fr-CH"/>
              </w:rPr>
            </w:pPr>
            <w:r w:rsidRPr="00C879A4">
              <w:rPr>
                <w:b/>
                <w:bCs/>
                <w:sz w:val="18"/>
                <w:szCs w:val="18"/>
                <w:lang w:val="fr-CH"/>
              </w:rPr>
              <w:t>0</w:t>
            </w:r>
          </w:p>
        </w:tc>
        <w:tc>
          <w:tcPr>
            <w:tcW w:w="3119" w:type="dxa"/>
            <w:vMerge w:val="restart"/>
          </w:tcPr>
          <w:p w14:paraId="434DD854" w14:textId="77777777" w:rsidR="00CF5A84" w:rsidRPr="00C879A4" w:rsidRDefault="00CF5A84" w:rsidP="00C20630">
            <w:pPr>
              <w:spacing w:before="60" w:after="0"/>
              <w:ind w:left="-75" w:firstLine="75"/>
              <w:rPr>
                <w:sz w:val="20"/>
                <w:szCs w:val="20"/>
                <w:lang w:val="fr-CH"/>
              </w:rPr>
            </w:pPr>
          </w:p>
        </w:tc>
        <w:tc>
          <w:tcPr>
            <w:tcW w:w="2551" w:type="dxa"/>
            <w:vMerge w:val="restart"/>
          </w:tcPr>
          <w:p w14:paraId="1C70DE2B" w14:textId="77777777" w:rsidR="00CF5A84" w:rsidRPr="00C879A4" w:rsidRDefault="00CF5A84" w:rsidP="00C20630">
            <w:pPr>
              <w:spacing w:before="60"/>
              <w:jc w:val="center"/>
              <w:rPr>
                <w:b/>
                <w:bCs/>
                <w:sz w:val="16"/>
                <w:szCs w:val="16"/>
                <w:lang w:val="fr-CH"/>
              </w:rPr>
            </w:pPr>
          </w:p>
        </w:tc>
        <w:tc>
          <w:tcPr>
            <w:tcW w:w="2552" w:type="dxa"/>
            <w:vMerge w:val="restart"/>
          </w:tcPr>
          <w:p w14:paraId="3107CE52" w14:textId="77777777" w:rsidR="00CF5A84" w:rsidRPr="00C879A4" w:rsidRDefault="00CF5A84" w:rsidP="00C20630">
            <w:pPr>
              <w:spacing w:before="60" w:after="0"/>
              <w:jc w:val="center"/>
              <w:rPr>
                <w:b/>
                <w:bCs/>
                <w:sz w:val="16"/>
                <w:szCs w:val="16"/>
                <w:lang w:val="fr-CH"/>
              </w:rPr>
            </w:pPr>
          </w:p>
        </w:tc>
      </w:tr>
      <w:tr w:rsidR="00CF5A84" w:rsidRPr="00C879A4" w14:paraId="5B77D2FE" w14:textId="77777777" w:rsidTr="00AD6657">
        <w:trPr>
          <w:gridAfter w:val="1"/>
          <w:wAfter w:w="62" w:type="dxa"/>
          <w:trHeight w:val="150"/>
        </w:trPr>
        <w:tc>
          <w:tcPr>
            <w:tcW w:w="704" w:type="dxa"/>
            <w:vMerge/>
            <w:shd w:val="clear" w:color="auto" w:fill="D9D9D9" w:themeFill="background1" w:themeFillShade="D9"/>
          </w:tcPr>
          <w:p w14:paraId="205F41CE"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16C33D0"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2F0C59FA" w14:textId="77777777" w:rsidR="00CF5A84" w:rsidRPr="00C879A4" w:rsidRDefault="00CF5A84" w:rsidP="00C20630">
            <w:pPr>
              <w:spacing w:before="60" w:after="60"/>
              <w:jc w:val="center"/>
              <w:rPr>
                <w:b/>
                <w:bCs/>
                <w:sz w:val="18"/>
                <w:szCs w:val="18"/>
                <w:lang w:val="fr-CH"/>
              </w:rPr>
            </w:pPr>
          </w:p>
        </w:tc>
        <w:tc>
          <w:tcPr>
            <w:tcW w:w="904" w:type="dxa"/>
            <w:vMerge/>
          </w:tcPr>
          <w:p w14:paraId="07E49422" w14:textId="77777777" w:rsidR="00CF5A84" w:rsidRPr="00C879A4" w:rsidRDefault="00CF5A84" w:rsidP="00C20630">
            <w:pPr>
              <w:spacing w:before="60" w:after="60"/>
              <w:rPr>
                <w:sz w:val="20"/>
                <w:szCs w:val="20"/>
                <w:lang w:val="fr-CH"/>
              </w:rPr>
            </w:pPr>
          </w:p>
        </w:tc>
        <w:tc>
          <w:tcPr>
            <w:tcW w:w="993" w:type="dxa"/>
            <w:vMerge/>
          </w:tcPr>
          <w:p w14:paraId="67137FD4" w14:textId="77777777" w:rsidR="00CF5A84" w:rsidRPr="00C879A4" w:rsidRDefault="00CF5A84" w:rsidP="00C20630">
            <w:pPr>
              <w:spacing w:before="60"/>
              <w:jc w:val="center"/>
              <w:rPr>
                <w:b/>
                <w:bCs/>
                <w:sz w:val="16"/>
                <w:szCs w:val="16"/>
                <w:lang w:val="fr-CH"/>
              </w:rPr>
            </w:pPr>
          </w:p>
        </w:tc>
        <w:tc>
          <w:tcPr>
            <w:tcW w:w="425" w:type="dxa"/>
          </w:tcPr>
          <w:p w14:paraId="721BD54C"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30D2AEB6"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1D853763"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1AAA9E71"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1E8D27D9" w14:textId="77777777" w:rsidR="00CF5A84" w:rsidRPr="00C879A4" w:rsidRDefault="00CF5A84" w:rsidP="00C20630">
            <w:pPr>
              <w:spacing w:before="60"/>
              <w:ind w:left="-75" w:firstLine="75"/>
              <w:rPr>
                <w:sz w:val="20"/>
                <w:szCs w:val="20"/>
                <w:lang w:val="fr-CH"/>
              </w:rPr>
            </w:pPr>
          </w:p>
        </w:tc>
        <w:tc>
          <w:tcPr>
            <w:tcW w:w="2551" w:type="dxa"/>
            <w:vMerge/>
          </w:tcPr>
          <w:p w14:paraId="283E7EA9" w14:textId="77777777" w:rsidR="00CF5A84" w:rsidRPr="00C879A4" w:rsidRDefault="00CF5A84" w:rsidP="00C20630">
            <w:pPr>
              <w:spacing w:before="60"/>
              <w:jc w:val="center"/>
              <w:rPr>
                <w:b/>
                <w:bCs/>
                <w:sz w:val="16"/>
                <w:szCs w:val="16"/>
                <w:lang w:val="fr-CH"/>
              </w:rPr>
            </w:pPr>
          </w:p>
        </w:tc>
        <w:tc>
          <w:tcPr>
            <w:tcW w:w="2552" w:type="dxa"/>
            <w:vMerge/>
          </w:tcPr>
          <w:p w14:paraId="008DD02C" w14:textId="77777777" w:rsidR="00CF5A84" w:rsidRPr="00C879A4" w:rsidRDefault="00CF5A84" w:rsidP="00C20630">
            <w:pPr>
              <w:spacing w:before="60"/>
              <w:jc w:val="center"/>
              <w:rPr>
                <w:b/>
                <w:bCs/>
                <w:sz w:val="16"/>
                <w:szCs w:val="16"/>
                <w:lang w:val="fr-CH"/>
              </w:rPr>
            </w:pPr>
          </w:p>
        </w:tc>
      </w:tr>
      <w:tr w:rsidR="00CF5A84" w:rsidRPr="00C879A4" w14:paraId="14E794F2" w14:textId="77777777" w:rsidTr="00AD6657">
        <w:trPr>
          <w:gridAfter w:val="1"/>
          <w:wAfter w:w="62" w:type="dxa"/>
          <w:trHeight w:val="150"/>
        </w:trPr>
        <w:tc>
          <w:tcPr>
            <w:tcW w:w="704" w:type="dxa"/>
            <w:vMerge/>
            <w:shd w:val="clear" w:color="auto" w:fill="D9D9D9" w:themeFill="background1" w:themeFillShade="D9"/>
          </w:tcPr>
          <w:p w14:paraId="1EE63E28"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1EB4858"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3A431A35" w14:textId="77777777" w:rsidR="00CF5A84" w:rsidRPr="00C879A4" w:rsidRDefault="00CF5A84" w:rsidP="00C20630">
            <w:pPr>
              <w:spacing w:before="60" w:after="60"/>
              <w:jc w:val="center"/>
              <w:rPr>
                <w:b/>
                <w:bCs/>
                <w:sz w:val="18"/>
                <w:szCs w:val="18"/>
                <w:lang w:val="fr-CH"/>
              </w:rPr>
            </w:pPr>
          </w:p>
        </w:tc>
        <w:tc>
          <w:tcPr>
            <w:tcW w:w="904" w:type="dxa"/>
            <w:vMerge/>
          </w:tcPr>
          <w:p w14:paraId="3B512C9D" w14:textId="77777777" w:rsidR="00CF5A84" w:rsidRPr="00C879A4" w:rsidRDefault="00CF5A84" w:rsidP="00C20630">
            <w:pPr>
              <w:spacing w:before="60" w:after="60"/>
              <w:rPr>
                <w:sz w:val="20"/>
                <w:szCs w:val="20"/>
                <w:lang w:val="fr-CH"/>
              </w:rPr>
            </w:pPr>
          </w:p>
        </w:tc>
        <w:tc>
          <w:tcPr>
            <w:tcW w:w="993" w:type="dxa"/>
            <w:vMerge w:val="restart"/>
          </w:tcPr>
          <w:p w14:paraId="342946D9" w14:textId="55F70C59"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2E8FB512"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A223CE5"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6E86F05C"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9BFEB16" w14:textId="77777777" w:rsidR="00CF5A84" w:rsidRPr="00C879A4" w:rsidRDefault="00CF5A84" w:rsidP="00C20630">
            <w:pPr>
              <w:spacing w:after="20"/>
              <w:jc w:val="center"/>
              <w:rPr>
                <w:b/>
                <w:bCs/>
                <w:sz w:val="20"/>
                <w:szCs w:val="20"/>
                <w:lang w:val="fr-CH"/>
              </w:rPr>
            </w:pPr>
          </w:p>
        </w:tc>
        <w:tc>
          <w:tcPr>
            <w:tcW w:w="3119" w:type="dxa"/>
            <w:vMerge w:val="restart"/>
          </w:tcPr>
          <w:p w14:paraId="62AA99F6" w14:textId="77777777" w:rsidR="00CF5A84" w:rsidRPr="00C879A4" w:rsidRDefault="00CF5A84" w:rsidP="00C20630">
            <w:pPr>
              <w:spacing w:before="60"/>
              <w:ind w:left="-75" w:firstLine="75"/>
              <w:rPr>
                <w:b/>
                <w:bCs/>
                <w:sz w:val="16"/>
                <w:szCs w:val="16"/>
                <w:lang w:val="fr-CH"/>
              </w:rPr>
            </w:pPr>
          </w:p>
        </w:tc>
        <w:tc>
          <w:tcPr>
            <w:tcW w:w="2551" w:type="dxa"/>
            <w:vMerge/>
          </w:tcPr>
          <w:p w14:paraId="45E14C95" w14:textId="77777777" w:rsidR="00CF5A84" w:rsidRPr="00C879A4" w:rsidRDefault="00CF5A84" w:rsidP="00C20630">
            <w:pPr>
              <w:spacing w:before="60"/>
              <w:jc w:val="center"/>
              <w:rPr>
                <w:b/>
                <w:bCs/>
                <w:sz w:val="16"/>
                <w:szCs w:val="16"/>
                <w:lang w:val="fr-CH"/>
              </w:rPr>
            </w:pPr>
          </w:p>
        </w:tc>
        <w:tc>
          <w:tcPr>
            <w:tcW w:w="2552" w:type="dxa"/>
            <w:vMerge/>
          </w:tcPr>
          <w:p w14:paraId="6F43BE47" w14:textId="77777777" w:rsidR="00CF5A84" w:rsidRPr="00C879A4" w:rsidRDefault="00CF5A84" w:rsidP="00C20630">
            <w:pPr>
              <w:spacing w:before="60"/>
              <w:jc w:val="center"/>
              <w:rPr>
                <w:b/>
                <w:bCs/>
                <w:sz w:val="16"/>
                <w:szCs w:val="16"/>
                <w:lang w:val="fr-CH"/>
              </w:rPr>
            </w:pPr>
          </w:p>
        </w:tc>
      </w:tr>
      <w:tr w:rsidR="00CF5A84" w:rsidRPr="00C879A4" w14:paraId="088E9C00" w14:textId="77777777" w:rsidTr="00AD6657">
        <w:trPr>
          <w:gridAfter w:val="1"/>
          <w:wAfter w:w="62" w:type="dxa"/>
          <w:trHeight w:val="150"/>
        </w:trPr>
        <w:tc>
          <w:tcPr>
            <w:tcW w:w="704" w:type="dxa"/>
            <w:vMerge/>
            <w:shd w:val="clear" w:color="auto" w:fill="D9D9D9" w:themeFill="background1" w:themeFillShade="D9"/>
          </w:tcPr>
          <w:p w14:paraId="1349B1CD"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D36CD8F"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0A789063" w14:textId="77777777" w:rsidR="00CF5A84" w:rsidRPr="00C879A4" w:rsidRDefault="00CF5A84" w:rsidP="00C20630">
            <w:pPr>
              <w:spacing w:before="60" w:after="60"/>
              <w:jc w:val="center"/>
              <w:rPr>
                <w:b/>
                <w:bCs/>
                <w:sz w:val="18"/>
                <w:szCs w:val="18"/>
                <w:lang w:val="fr-CH"/>
              </w:rPr>
            </w:pPr>
          </w:p>
        </w:tc>
        <w:tc>
          <w:tcPr>
            <w:tcW w:w="904" w:type="dxa"/>
            <w:vMerge/>
          </w:tcPr>
          <w:p w14:paraId="4E47EA99" w14:textId="77777777" w:rsidR="00CF5A84" w:rsidRPr="00C879A4" w:rsidRDefault="00CF5A84" w:rsidP="00C20630">
            <w:pPr>
              <w:spacing w:before="60" w:after="60"/>
              <w:rPr>
                <w:sz w:val="20"/>
                <w:szCs w:val="20"/>
                <w:lang w:val="fr-CH"/>
              </w:rPr>
            </w:pPr>
          </w:p>
        </w:tc>
        <w:tc>
          <w:tcPr>
            <w:tcW w:w="993" w:type="dxa"/>
            <w:vMerge/>
          </w:tcPr>
          <w:p w14:paraId="37FFD81C" w14:textId="77777777" w:rsidR="00CF5A84" w:rsidRPr="00C879A4" w:rsidRDefault="00CF5A84" w:rsidP="00C20630">
            <w:pPr>
              <w:spacing w:before="60"/>
              <w:jc w:val="center"/>
              <w:rPr>
                <w:b/>
                <w:bCs/>
                <w:sz w:val="16"/>
                <w:szCs w:val="16"/>
                <w:lang w:val="fr-CH"/>
              </w:rPr>
            </w:pPr>
          </w:p>
        </w:tc>
        <w:tc>
          <w:tcPr>
            <w:tcW w:w="425" w:type="dxa"/>
          </w:tcPr>
          <w:p w14:paraId="6D126C8E"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76DB813D"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5DF9F286"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58D9F823" w14:textId="77777777" w:rsidR="00CF5A84" w:rsidRPr="00C879A4" w:rsidRDefault="00CF5A84" w:rsidP="00C20630">
            <w:pPr>
              <w:spacing w:after="20"/>
              <w:jc w:val="center"/>
              <w:rPr>
                <w:b/>
                <w:bCs/>
                <w:sz w:val="20"/>
                <w:szCs w:val="20"/>
                <w:lang w:val="fr-CH"/>
              </w:rPr>
            </w:pPr>
          </w:p>
        </w:tc>
        <w:tc>
          <w:tcPr>
            <w:tcW w:w="3119" w:type="dxa"/>
            <w:vMerge/>
          </w:tcPr>
          <w:p w14:paraId="3D11416A" w14:textId="77777777" w:rsidR="00CF5A84" w:rsidRPr="00C879A4" w:rsidRDefault="00CF5A84" w:rsidP="00C20630">
            <w:pPr>
              <w:spacing w:before="60"/>
              <w:ind w:left="-75" w:firstLine="75"/>
              <w:rPr>
                <w:b/>
                <w:bCs/>
                <w:sz w:val="16"/>
                <w:szCs w:val="16"/>
                <w:lang w:val="fr-CH"/>
              </w:rPr>
            </w:pPr>
          </w:p>
        </w:tc>
        <w:tc>
          <w:tcPr>
            <w:tcW w:w="2551" w:type="dxa"/>
            <w:vMerge/>
          </w:tcPr>
          <w:p w14:paraId="5A074C28" w14:textId="77777777" w:rsidR="00CF5A84" w:rsidRPr="00C879A4" w:rsidRDefault="00CF5A84" w:rsidP="00C20630">
            <w:pPr>
              <w:spacing w:before="60"/>
              <w:jc w:val="center"/>
              <w:rPr>
                <w:b/>
                <w:bCs/>
                <w:sz w:val="16"/>
                <w:szCs w:val="16"/>
                <w:lang w:val="fr-CH"/>
              </w:rPr>
            </w:pPr>
          </w:p>
        </w:tc>
        <w:tc>
          <w:tcPr>
            <w:tcW w:w="2552" w:type="dxa"/>
            <w:vMerge/>
          </w:tcPr>
          <w:p w14:paraId="650193C3" w14:textId="77777777" w:rsidR="00CF5A84" w:rsidRPr="00C879A4" w:rsidRDefault="00CF5A84" w:rsidP="00C20630">
            <w:pPr>
              <w:spacing w:before="60"/>
              <w:jc w:val="center"/>
              <w:rPr>
                <w:b/>
                <w:bCs/>
                <w:sz w:val="16"/>
                <w:szCs w:val="16"/>
                <w:lang w:val="fr-CH"/>
              </w:rPr>
            </w:pPr>
          </w:p>
        </w:tc>
      </w:tr>
      <w:tr w:rsidR="00CF5A84" w:rsidRPr="00C879A4" w14:paraId="7C013A42" w14:textId="77777777" w:rsidTr="00AD6657">
        <w:trPr>
          <w:gridAfter w:val="1"/>
          <w:wAfter w:w="62" w:type="dxa"/>
        </w:trPr>
        <w:tc>
          <w:tcPr>
            <w:tcW w:w="704" w:type="dxa"/>
            <w:vMerge/>
            <w:shd w:val="clear" w:color="auto" w:fill="D9D9D9" w:themeFill="background1" w:themeFillShade="D9"/>
            <w:vAlign w:val="center"/>
          </w:tcPr>
          <w:p w14:paraId="62035EA6" w14:textId="77777777" w:rsidR="00CF5A84" w:rsidRPr="00C879A4" w:rsidRDefault="00CF5A84"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3652FE6A" w14:textId="77777777" w:rsidR="00CF5A84" w:rsidRPr="00C879A4" w:rsidRDefault="00CF5A84" w:rsidP="00C20630">
            <w:pPr>
              <w:rPr>
                <w:rFonts w:cs="Arial"/>
                <w:bCs/>
                <w:color w:val="000000"/>
                <w:sz w:val="20"/>
                <w:szCs w:val="20"/>
                <w:lang w:val="fr-CH" w:eastAsia="de-DE"/>
              </w:rPr>
            </w:pPr>
          </w:p>
        </w:tc>
        <w:tc>
          <w:tcPr>
            <w:tcW w:w="513" w:type="dxa"/>
            <w:vMerge/>
            <w:shd w:val="clear" w:color="auto" w:fill="D9D9D9" w:themeFill="background1" w:themeFillShade="D9"/>
          </w:tcPr>
          <w:p w14:paraId="28F708DE" w14:textId="77777777" w:rsidR="00CF5A84" w:rsidRPr="00C879A4" w:rsidRDefault="00CF5A84" w:rsidP="00C20630">
            <w:pPr>
              <w:jc w:val="center"/>
              <w:rPr>
                <w:rFonts w:cs="Arial"/>
                <w:bCs/>
                <w:color w:val="000000"/>
                <w:sz w:val="18"/>
                <w:szCs w:val="18"/>
                <w:lang w:val="fr-CH" w:eastAsia="de-DE"/>
              </w:rPr>
            </w:pPr>
          </w:p>
        </w:tc>
        <w:tc>
          <w:tcPr>
            <w:tcW w:w="904" w:type="dxa"/>
          </w:tcPr>
          <w:p w14:paraId="281BF6C1" w14:textId="5B41620B"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3D6163D" w14:textId="6DBE63FC" w:rsidR="00CF5A84"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572010FA" w14:textId="1A40FD04"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4383977" w14:textId="3CAB2A0E"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5A84" w:rsidRPr="00C879A4" w14:paraId="5198F87D" w14:textId="77777777" w:rsidTr="00AD6657">
        <w:trPr>
          <w:gridAfter w:val="1"/>
          <w:wAfter w:w="62" w:type="dxa"/>
          <w:trHeight w:val="150"/>
        </w:trPr>
        <w:tc>
          <w:tcPr>
            <w:tcW w:w="704" w:type="dxa"/>
            <w:vMerge/>
            <w:shd w:val="clear" w:color="auto" w:fill="D9D9D9" w:themeFill="background1" w:themeFillShade="D9"/>
          </w:tcPr>
          <w:p w14:paraId="5624E060" w14:textId="77777777" w:rsidR="00CF5A84" w:rsidRPr="00C879A4" w:rsidRDefault="00CF5A84"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5FC09A04" w14:textId="77777777" w:rsidR="00CF5A84" w:rsidRPr="00C879A4" w:rsidRDefault="00CF5A84" w:rsidP="00C20630">
            <w:pPr>
              <w:rPr>
                <w:rFonts w:cs="Arial"/>
                <w:color w:val="000000"/>
                <w:sz w:val="18"/>
                <w:szCs w:val="18"/>
                <w:lang w:val="fr-CH" w:eastAsia="de-DE"/>
              </w:rPr>
            </w:pPr>
          </w:p>
        </w:tc>
        <w:tc>
          <w:tcPr>
            <w:tcW w:w="513" w:type="dxa"/>
            <w:vMerge/>
            <w:shd w:val="clear" w:color="auto" w:fill="D9D9D9" w:themeFill="background1" w:themeFillShade="D9"/>
          </w:tcPr>
          <w:p w14:paraId="7AE16ECE" w14:textId="77777777" w:rsidR="00CF5A84" w:rsidRPr="00C879A4" w:rsidRDefault="00CF5A84" w:rsidP="00C20630">
            <w:pPr>
              <w:spacing w:before="60" w:after="60"/>
              <w:jc w:val="center"/>
              <w:rPr>
                <w:b/>
                <w:bCs/>
                <w:sz w:val="18"/>
                <w:szCs w:val="18"/>
                <w:lang w:val="fr-CH"/>
              </w:rPr>
            </w:pPr>
          </w:p>
        </w:tc>
        <w:tc>
          <w:tcPr>
            <w:tcW w:w="904" w:type="dxa"/>
            <w:vMerge w:val="restart"/>
          </w:tcPr>
          <w:p w14:paraId="3564CF7F" w14:textId="77777777" w:rsidR="00CF5A84" w:rsidRPr="00C879A4" w:rsidRDefault="00CF5A84" w:rsidP="00C20630">
            <w:pPr>
              <w:spacing w:before="60" w:after="60"/>
              <w:rPr>
                <w:sz w:val="20"/>
                <w:szCs w:val="20"/>
                <w:lang w:val="fr-CH"/>
              </w:rPr>
            </w:pPr>
          </w:p>
        </w:tc>
        <w:tc>
          <w:tcPr>
            <w:tcW w:w="993" w:type="dxa"/>
            <w:vMerge w:val="restart"/>
          </w:tcPr>
          <w:p w14:paraId="7778FBF2" w14:textId="458A332F" w:rsidR="00CF5A84"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776677AF" w14:textId="77777777" w:rsidR="00CF5A84" w:rsidRPr="00C879A4" w:rsidRDefault="00CF5A84" w:rsidP="00C20630">
            <w:pPr>
              <w:spacing w:after="20"/>
              <w:jc w:val="center"/>
              <w:rPr>
                <w:b/>
                <w:bCs/>
                <w:sz w:val="18"/>
                <w:szCs w:val="18"/>
                <w:lang w:val="fr-CH"/>
              </w:rPr>
            </w:pPr>
            <w:r w:rsidRPr="00C879A4">
              <w:rPr>
                <w:b/>
                <w:bCs/>
                <w:sz w:val="18"/>
                <w:szCs w:val="18"/>
                <w:lang w:val="fr-CH"/>
              </w:rPr>
              <w:t>3</w:t>
            </w:r>
          </w:p>
        </w:tc>
        <w:tc>
          <w:tcPr>
            <w:tcW w:w="425" w:type="dxa"/>
          </w:tcPr>
          <w:p w14:paraId="310A6FAF" w14:textId="77777777" w:rsidR="00CF5A84" w:rsidRPr="00C879A4" w:rsidRDefault="00CF5A84" w:rsidP="00C20630">
            <w:pPr>
              <w:spacing w:after="20"/>
              <w:jc w:val="center"/>
              <w:rPr>
                <w:b/>
                <w:bCs/>
                <w:sz w:val="18"/>
                <w:szCs w:val="18"/>
                <w:lang w:val="fr-CH"/>
              </w:rPr>
            </w:pPr>
            <w:r w:rsidRPr="00C879A4">
              <w:rPr>
                <w:b/>
                <w:bCs/>
                <w:sz w:val="18"/>
                <w:szCs w:val="18"/>
                <w:lang w:val="fr-CH"/>
              </w:rPr>
              <w:t>2</w:t>
            </w:r>
          </w:p>
        </w:tc>
        <w:tc>
          <w:tcPr>
            <w:tcW w:w="426" w:type="dxa"/>
          </w:tcPr>
          <w:p w14:paraId="786B50D5" w14:textId="77777777" w:rsidR="00CF5A84" w:rsidRPr="00C879A4" w:rsidRDefault="00CF5A84" w:rsidP="00C20630">
            <w:pPr>
              <w:spacing w:after="20"/>
              <w:jc w:val="center"/>
              <w:rPr>
                <w:b/>
                <w:bCs/>
                <w:sz w:val="18"/>
                <w:szCs w:val="18"/>
                <w:lang w:val="fr-CH"/>
              </w:rPr>
            </w:pPr>
            <w:r w:rsidRPr="00C879A4">
              <w:rPr>
                <w:b/>
                <w:bCs/>
                <w:sz w:val="18"/>
                <w:szCs w:val="18"/>
                <w:lang w:val="fr-CH"/>
              </w:rPr>
              <w:t>1</w:t>
            </w:r>
          </w:p>
        </w:tc>
        <w:tc>
          <w:tcPr>
            <w:tcW w:w="708" w:type="dxa"/>
          </w:tcPr>
          <w:p w14:paraId="4808E76D" w14:textId="77777777" w:rsidR="00CF5A84" w:rsidRPr="00C879A4" w:rsidRDefault="00CF5A84" w:rsidP="00C20630">
            <w:pPr>
              <w:spacing w:after="20"/>
              <w:jc w:val="center"/>
              <w:rPr>
                <w:b/>
                <w:bCs/>
                <w:sz w:val="18"/>
                <w:szCs w:val="18"/>
                <w:lang w:val="fr-CH"/>
              </w:rPr>
            </w:pPr>
            <w:r w:rsidRPr="00C879A4">
              <w:rPr>
                <w:b/>
                <w:bCs/>
                <w:sz w:val="18"/>
                <w:szCs w:val="18"/>
                <w:lang w:val="fr-CH"/>
              </w:rPr>
              <w:t>0</w:t>
            </w:r>
          </w:p>
        </w:tc>
        <w:tc>
          <w:tcPr>
            <w:tcW w:w="3119" w:type="dxa"/>
            <w:vMerge w:val="restart"/>
          </w:tcPr>
          <w:p w14:paraId="18A317BE" w14:textId="77777777" w:rsidR="00CF5A84" w:rsidRPr="00C879A4" w:rsidRDefault="00CF5A84" w:rsidP="00C20630">
            <w:pPr>
              <w:spacing w:before="60" w:after="0"/>
              <w:ind w:left="-75" w:firstLine="75"/>
              <w:rPr>
                <w:sz w:val="20"/>
                <w:szCs w:val="20"/>
                <w:lang w:val="fr-CH"/>
              </w:rPr>
            </w:pPr>
          </w:p>
        </w:tc>
        <w:tc>
          <w:tcPr>
            <w:tcW w:w="2551" w:type="dxa"/>
            <w:vMerge w:val="restart"/>
          </w:tcPr>
          <w:p w14:paraId="43D29104" w14:textId="77777777" w:rsidR="00CF5A84" w:rsidRPr="00C879A4" w:rsidRDefault="00CF5A84" w:rsidP="00C20630">
            <w:pPr>
              <w:spacing w:before="60"/>
              <w:jc w:val="center"/>
              <w:rPr>
                <w:b/>
                <w:bCs/>
                <w:sz w:val="16"/>
                <w:szCs w:val="16"/>
                <w:lang w:val="fr-CH"/>
              </w:rPr>
            </w:pPr>
          </w:p>
        </w:tc>
        <w:tc>
          <w:tcPr>
            <w:tcW w:w="2552" w:type="dxa"/>
            <w:vMerge w:val="restart"/>
          </w:tcPr>
          <w:p w14:paraId="00121AC0" w14:textId="77777777" w:rsidR="00CF5A84" w:rsidRPr="00C879A4" w:rsidRDefault="00CF5A84" w:rsidP="00C20630">
            <w:pPr>
              <w:spacing w:before="60" w:after="0"/>
              <w:jc w:val="center"/>
              <w:rPr>
                <w:b/>
                <w:bCs/>
                <w:sz w:val="16"/>
                <w:szCs w:val="16"/>
                <w:lang w:val="fr-CH"/>
              </w:rPr>
            </w:pPr>
          </w:p>
        </w:tc>
      </w:tr>
      <w:tr w:rsidR="00CF5A84" w:rsidRPr="00C879A4" w14:paraId="6829B0C5" w14:textId="77777777" w:rsidTr="00AD6657">
        <w:trPr>
          <w:gridAfter w:val="1"/>
          <w:wAfter w:w="62" w:type="dxa"/>
          <w:trHeight w:val="150"/>
        </w:trPr>
        <w:tc>
          <w:tcPr>
            <w:tcW w:w="704" w:type="dxa"/>
            <w:vMerge/>
            <w:shd w:val="clear" w:color="auto" w:fill="D9D9D9" w:themeFill="background1" w:themeFillShade="D9"/>
          </w:tcPr>
          <w:p w14:paraId="7481AADA"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D8453B3"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488BC016" w14:textId="77777777" w:rsidR="00CF5A84" w:rsidRPr="00C879A4" w:rsidRDefault="00CF5A84" w:rsidP="00C20630">
            <w:pPr>
              <w:spacing w:before="60" w:after="60"/>
              <w:jc w:val="center"/>
              <w:rPr>
                <w:b/>
                <w:bCs/>
                <w:sz w:val="18"/>
                <w:szCs w:val="18"/>
                <w:lang w:val="fr-CH"/>
              </w:rPr>
            </w:pPr>
          </w:p>
        </w:tc>
        <w:tc>
          <w:tcPr>
            <w:tcW w:w="904" w:type="dxa"/>
            <w:vMerge/>
          </w:tcPr>
          <w:p w14:paraId="3454DF77" w14:textId="77777777" w:rsidR="00CF5A84" w:rsidRPr="00C879A4" w:rsidRDefault="00CF5A84" w:rsidP="00C20630">
            <w:pPr>
              <w:spacing w:before="60" w:after="60"/>
              <w:rPr>
                <w:sz w:val="20"/>
                <w:szCs w:val="20"/>
                <w:lang w:val="fr-CH"/>
              </w:rPr>
            </w:pPr>
          </w:p>
        </w:tc>
        <w:tc>
          <w:tcPr>
            <w:tcW w:w="993" w:type="dxa"/>
            <w:vMerge/>
          </w:tcPr>
          <w:p w14:paraId="370D990B" w14:textId="77777777" w:rsidR="00CF5A84" w:rsidRPr="00C879A4" w:rsidRDefault="00CF5A84" w:rsidP="00C20630">
            <w:pPr>
              <w:spacing w:before="60"/>
              <w:jc w:val="center"/>
              <w:rPr>
                <w:b/>
                <w:bCs/>
                <w:sz w:val="16"/>
                <w:szCs w:val="16"/>
                <w:lang w:val="fr-CH"/>
              </w:rPr>
            </w:pPr>
          </w:p>
        </w:tc>
        <w:tc>
          <w:tcPr>
            <w:tcW w:w="425" w:type="dxa"/>
          </w:tcPr>
          <w:p w14:paraId="1FB51968"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019C7F87"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6BD5223A"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6A8EF026"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089FC889" w14:textId="77777777" w:rsidR="00CF5A84" w:rsidRPr="00C879A4" w:rsidRDefault="00CF5A84" w:rsidP="00C20630">
            <w:pPr>
              <w:spacing w:before="60"/>
              <w:ind w:left="-75" w:firstLine="75"/>
              <w:rPr>
                <w:sz w:val="20"/>
                <w:szCs w:val="20"/>
                <w:lang w:val="fr-CH"/>
              </w:rPr>
            </w:pPr>
          </w:p>
        </w:tc>
        <w:tc>
          <w:tcPr>
            <w:tcW w:w="2551" w:type="dxa"/>
            <w:vMerge/>
          </w:tcPr>
          <w:p w14:paraId="74DCE45E" w14:textId="77777777" w:rsidR="00CF5A84" w:rsidRPr="00C879A4" w:rsidRDefault="00CF5A84" w:rsidP="00C20630">
            <w:pPr>
              <w:spacing w:before="60"/>
              <w:jc w:val="center"/>
              <w:rPr>
                <w:b/>
                <w:bCs/>
                <w:sz w:val="16"/>
                <w:szCs w:val="16"/>
                <w:lang w:val="fr-CH"/>
              </w:rPr>
            </w:pPr>
          </w:p>
        </w:tc>
        <w:tc>
          <w:tcPr>
            <w:tcW w:w="2552" w:type="dxa"/>
            <w:vMerge/>
          </w:tcPr>
          <w:p w14:paraId="5931D79E" w14:textId="77777777" w:rsidR="00CF5A84" w:rsidRPr="00C879A4" w:rsidRDefault="00CF5A84" w:rsidP="00C20630">
            <w:pPr>
              <w:spacing w:before="60"/>
              <w:jc w:val="center"/>
              <w:rPr>
                <w:b/>
                <w:bCs/>
                <w:sz w:val="16"/>
                <w:szCs w:val="16"/>
                <w:lang w:val="fr-CH"/>
              </w:rPr>
            </w:pPr>
          </w:p>
        </w:tc>
      </w:tr>
      <w:tr w:rsidR="00CF5A84" w:rsidRPr="00C879A4" w14:paraId="335B32F1" w14:textId="77777777" w:rsidTr="00AD6657">
        <w:trPr>
          <w:gridAfter w:val="1"/>
          <w:wAfter w:w="62" w:type="dxa"/>
          <w:trHeight w:val="150"/>
        </w:trPr>
        <w:tc>
          <w:tcPr>
            <w:tcW w:w="704" w:type="dxa"/>
            <w:vMerge/>
            <w:shd w:val="clear" w:color="auto" w:fill="D9D9D9" w:themeFill="background1" w:themeFillShade="D9"/>
          </w:tcPr>
          <w:p w14:paraId="226F76BF"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92B368F"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79D8D620" w14:textId="77777777" w:rsidR="00CF5A84" w:rsidRPr="00C879A4" w:rsidRDefault="00CF5A84" w:rsidP="00C20630">
            <w:pPr>
              <w:spacing w:before="60" w:after="60"/>
              <w:jc w:val="center"/>
              <w:rPr>
                <w:b/>
                <w:bCs/>
                <w:sz w:val="18"/>
                <w:szCs w:val="18"/>
                <w:lang w:val="fr-CH"/>
              </w:rPr>
            </w:pPr>
          </w:p>
        </w:tc>
        <w:tc>
          <w:tcPr>
            <w:tcW w:w="904" w:type="dxa"/>
            <w:vMerge/>
          </w:tcPr>
          <w:p w14:paraId="0E9B8316" w14:textId="77777777" w:rsidR="00CF5A84" w:rsidRPr="00C879A4" w:rsidRDefault="00CF5A84" w:rsidP="00C20630">
            <w:pPr>
              <w:spacing w:before="60" w:after="60"/>
              <w:rPr>
                <w:sz w:val="20"/>
                <w:szCs w:val="20"/>
                <w:lang w:val="fr-CH"/>
              </w:rPr>
            </w:pPr>
          </w:p>
        </w:tc>
        <w:tc>
          <w:tcPr>
            <w:tcW w:w="993" w:type="dxa"/>
            <w:vMerge w:val="restart"/>
          </w:tcPr>
          <w:p w14:paraId="7F00A766" w14:textId="2ECD372C"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5722EE09"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212C461"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5504B9C5"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1579036" w14:textId="77777777" w:rsidR="00CF5A84" w:rsidRPr="00C879A4" w:rsidRDefault="00CF5A84" w:rsidP="00C20630">
            <w:pPr>
              <w:spacing w:after="20"/>
              <w:jc w:val="center"/>
              <w:rPr>
                <w:b/>
                <w:bCs/>
                <w:sz w:val="20"/>
                <w:szCs w:val="20"/>
                <w:lang w:val="fr-CH"/>
              </w:rPr>
            </w:pPr>
          </w:p>
        </w:tc>
        <w:tc>
          <w:tcPr>
            <w:tcW w:w="3119" w:type="dxa"/>
            <w:vMerge w:val="restart"/>
          </w:tcPr>
          <w:p w14:paraId="074432B3" w14:textId="77777777" w:rsidR="00CF5A84" w:rsidRPr="00C879A4" w:rsidRDefault="00CF5A84" w:rsidP="00C20630">
            <w:pPr>
              <w:spacing w:before="60"/>
              <w:ind w:left="-75" w:firstLine="75"/>
              <w:rPr>
                <w:b/>
                <w:bCs/>
                <w:sz w:val="16"/>
                <w:szCs w:val="16"/>
                <w:lang w:val="fr-CH"/>
              </w:rPr>
            </w:pPr>
          </w:p>
        </w:tc>
        <w:tc>
          <w:tcPr>
            <w:tcW w:w="2551" w:type="dxa"/>
            <w:vMerge/>
          </w:tcPr>
          <w:p w14:paraId="5E59B0A7" w14:textId="77777777" w:rsidR="00CF5A84" w:rsidRPr="00C879A4" w:rsidRDefault="00CF5A84" w:rsidP="00C20630">
            <w:pPr>
              <w:spacing w:before="60"/>
              <w:jc w:val="center"/>
              <w:rPr>
                <w:b/>
                <w:bCs/>
                <w:sz w:val="16"/>
                <w:szCs w:val="16"/>
                <w:lang w:val="fr-CH"/>
              </w:rPr>
            </w:pPr>
          </w:p>
        </w:tc>
        <w:tc>
          <w:tcPr>
            <w:tcW w:w="2552" w:type="dxa"/>
            <w:vMerge/>
          </w:tcPr>
          <w:p w14:paraId="31DAD647" w14:textId="77777777" w:rsidR="00CF5A84" w:rsidRPr="00C879A4" w:rsidRDefault="00CF5A84" w:rsidP="00C20630">
            <w:pPr>
              <w:spacing w:before="60"/>
              <w:jc w:val="center"/>
              <w:rPr>
                <w:b/>
                <w:bCs/>
                <w:sz w:val="16"/>
                <w:szCs w:val="16"/>
                <w:lang w:val="fr-CH"/>
              </w:rPr>
            </w:pPr>
          </w:p>
        </w:tc>
      </w:tr>
      <w:tr w:rsidR="00CF5A84" w:rsidRPr="00C879A4" w14:paraId="300AD7C9" w14:textId="77777777" w:rsidTr="00AD6657">
        <w:trPr>
          <w:gridAfter w:val="1"/>
          <w:wAfter w:w="62" w:type="dxa"/>
          <w:trHeight w:val="150"/>
        </w:trPr>
        <w:tc>
          <w:tcPr>
            <w:tcW w:w="704" w:type="dxa"/>
            <w:vMerge/>
            <w:shd w:val="clear" w:color="auto" w:fill="D9D9D9" w:themeFill="background1" w:themeFillShade="D9"/>
          </w:tcPr>
          <w:p w14:paraId="4CBE1686"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372FDC1"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5D7D9E3E" w14:textId="77777777" w:rsidR="00CF5A84" w:rsidRPr="00C879A4" w:rsidRDefault="00CF5A84" w:rsidP="00C20630">
            <w:pPr>
              <w:spacing w:before="60" w:after="60"/>
              <w:jc w:val="center"/>
              <w:rPr>
                <w:b/>
                <w:bCs/>
                <w:sz w:val="18"/>
                <w:szCs w:val="18"/>
                <w:lang w:val="fr-CH"/>
              </w:rPr>
            </w:pPr>
          </w:p>
        </w:tc>
        <w:tc>
          <w:tcPr>
            <w:tcW w:w="904" w:type="dxa"/>
            <w:vMerge/>
          </w:tcPr>
          <w:p w14:paraId="372C9527" w14:textId="77777777" w:rsidR="00CF5A84" w:rsidRPr="00C879A4" w:rsidRDefault="00CF5A84" w:rsidP="00C20630">
            <w:pPr>
              <w:spacing w:before="60" w:after="60"/>
              <w:rPr>
                <w:sz w:val="20"/>
                <w:szCs w:val="20"/>
                <w:lang w:val="fr-CH"/>
              </w:rPr>
            </w:pPr>
          </w:p>
        </w:tc>
        <w:tc>
          <w:tcPr>
            <w:tcW w:w="993" w:type="dxa"/>
            <w:vMerge/>
          </w:tcPr>
          <w:p w14:paraId="4462D0D6" w14:textId="77777777" w:rsidR="00CF5A84" w:rsidRPr="00C879A4" w:rsidRDefault="00CF5A84" w:rsidP="00C20630">
            <w:pPr>
              <w:spacing w:before="60"/>
              <w:jc w:val="center"/>
              <w:rPr>
                <w:b/>
                <w:bCs/>
                <w:sz w:val="16"/>
                <w:szCs w:val="16"/>
                <w:lang w:val="fr-CH"/>
              </w:rPr>
            </w:pPr>
          </w:p>
        </w:tc>
        <w:tc>
          <w:tcPr>
            <w:tcW w:w="425" w:type="dxa"/>
          </w:tcPr>
          <w:p w14:paraId="1DF26927"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77B8B49D"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03F5D4C3"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8EFFBB5" w14:textId="77777777" w:rsidR="00CF5A84" w:rsidRPr="00C879A4" w:rsidRDefault="00CF5A84" w:rsidP="00C20630">
            <w:pPr>
              <w:spacing w:after="20"/>
              <w:jc w:val="center"/>
              <w:rPr>
                <w:b/>
                <w:bCs/>
                <w:sz w:val="20"/>
                <w:szCs w:val="20"/>
                <w:lang w:val="fr-CH"/>
              </w:rPr>
            </w:pPr>
          </w:p>
        </w:tc>
        <w:tc>
          <w:tcPr>
            <w:tcW w:w="3119" w:type="dxa"/>
            <w:vMerge/>
          </w:tcPr>
          <w:p w14:paraId="79981170" w14:textId="77777777" w:rsidR="00CF5A84" w:rsidRPr="00C879A4" w:rsidRDefault="00CF5A84" w:rsidP="00C20630">
            <w:pPr>
              <w:spacing w:before="60"/>
              <w:ind w:left="-75" w:firstLine="75"/>
              <w:rPr>
                <w:b/>
                <w:bCs/>
                <w:sz w:val="16"/>
                <w:szCs w:val="16"/>
                <w:lang w:val="fr-CH"/>
              </w:rPr>
            </w:pPr>
          </w:p>
        </w:tc>
        <w:tc>
          <w:tcPr>
            <w:tcW w:w="2551" w:type="dxa"/>
            <w:vMerge/>
          </w:tcPr>
          <w:p w14:paraId="59E1E8DA" w14:textId="77777777" w:rsidR="00CF5A84" w:rsidRPr="00C879A4" w:rsidRDefault="00CF5A84" w:rsidP="00C20630">
            <w:pPr>
              <w:spacing w:before="60"/>
              <w:jc w:val="center"/>
              <w:rPr>
                <w:b/>
                <w:bCs/>
                <w:sz w:val="16"/>
                <w:szCs w:val="16"/>
                <w:lang w:val="fr-CH"/>
              </w:rPr>
            </w:pPr>
          </w:p>
        </w:tc>
        <w:tc>
          <w:tcPr>
            <w:tcW w:w="2552" w:type="dxa"/>
            <w:vMerge/>
          </w:tcPr>
          <w:p w14:paraId="4AAED414" w14:textId="77777777" w:rsidR="00CF5A84" w:rsidRPr="00C879A4" w:rsidRDefault="00CF5A84" w:rsidP="00C20630">
            <w:pPr>
              <w:spacing w:before="60"/>
              <w:jc w:val="center"/>
              <w:rPr>
                <w:b/>
                <w:bCs/>
                <w:sz w:val="16"/>
                <w:szCs w:val="16"/>
                <w:lang w:val="fr-CH"/>
              </w:rPr>
            </w:pPr>
          </w:p>
        </w:tc>
      </w:tr>
    </w:tbl>
    <w:p w14:paraId="64C41B50" w14:textId="7C6D71EF" w:rsidR="00FF5CD4" w:rsidRDefault="00FF5CD4" w:rsidP="00C7787D">
      <w:pPr>
        <w:spacing w:after="120"/>
        <w:rPr>
          <w:i/>
          <w:iCs/>
          <w:sz w:val="20"/>
          <w:szCs w:val="20"/>
          <w:lang w:val="fr-CH"/>
        </w:rPr>
      </w:pPr>
    </w:p>
    <w:p w14:paraId="53AF055C" w14:textId="77777777" w:rsidR="00CF5A84" w:rsidRPr="00C879A4" w:rsidRDefault="00FF5CD4" w:rsidP="00C7787D">
      <w:pPr>
        <w:spacing w:after="120"/>
        <w:rPr>
          <w:i/>
          <w:iCs/>
          <w:sz w:val="20"/>
          <w:szCs w:val="20"/>
          <w:lang w:val="fr-CH"/>
        </w:rPr>
      </w:pPr>
      <w:r>
        <w:rPr>
          <w:i/>
          <w:iCs/>
          <w:sz w:val="20"/>
          <w:szCs w:val="20"/>
          <w:lang w:val="fr-CH"/>
        </w:rPr>
        <w:br w:type="column"/>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AD6657" w:rsidRPr="009E1EBE" w14:paraId="7A34EC3A" w14:textId="77777777" w:rsidTr="00AD6657">
        <w:trPr>
          <w:gridAfter w:val="1"/>
          <w:wAfter w:w="62" w:type="dxa"/>
          <w:tblHeader/>
        </w:trPr>
        <w:tc>
          <w:tcPr>
            <w:tcW w:w="2547" w:type="dxa"/>
            <w:gridSpan w:val="2"/>
            <w:vAlign w:val="center"/>
          </w:tcPr>
          <w:p w14:paraId="2CFEE8B0" w14:textId="77777777" w:rsidR="00AD6657" w:rsidRPr="00C879A4" w:rsidRDefault="00AD6657" w:rsidP="00AD6657">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4A316800" w14:textId="77777777" w:rsidR="00AD6657" w:rsidRPr="00C879A4" w:rsidRDefault="00AD6657" w:rsidP="00AD6657">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646FAD73"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2B5E12BC"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530176BC"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CF5A84" w:rsidRPr="00C879A4" w14:paraId="2BEEC593" w14:textId="77777777" w:rsidTr="00AD6657">
        <w:trPr>
          <w:gridAfter w:val="1"/>
          <w:wAfter w:w="62" w:type="dxa"/>
        </w:trPr>
        <w:tc>
          <w:tcPr>
            <w:tcW w:w="3627" w:type="dxa"/>
            <w:gridSpan w:val="4"/>
            <w:shd w:val="clear" w:color="auto" w:fill="D9D9D9" w:themeFill="background1" w:themeFillShade="D9"/>
            <w:vAlign w:val="center"/>
          </w:tcPr>
          <w:p w14:paraId="34832B7C" w14:textId="77777777" w:rsidR="00CF5A84" w:rsidRPr="00C879A4" w:rsidRDefault="00CF5A84" w:rsidP="00C20630">
            <w:pPr>
              <w:spacing w:before="20" w:after="20"/>
              <w:jc w:val="center"/>
              <w:rPr>
                <w:rFonts w:cs="Arial"/>
                <w:bCs/>
                <w:color w:val="000000"/>
                <w:sz w:val="18"/>
                <w:szCs w:val="18"/>
                <w:lang w:val="fr-CH" w:eastAsia="de-DE"/>
              </w:rPr>
            </w:pPr>
          </w:p>
        </w:tc>
        <w:tc>
          <w:tcPr>
            <w:tcW w:w="904" w:type="dxa"/>
          </w:tcPr>
          <w:p w14:paraId="2728123C" w14:textId="2017B71F" w:rsidR="00CF5A84" w:rsidRPr="00C879A4" w:rsidRDefault="00346D8D" w:rsidP="00C20630">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75047A3" w14:textId="193A832F" w:rsidR="00CF5A84"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CF5A84" w:rsidRPr="00C879A4">
              <w:rPr>
                <w:rFonts w:cs="Arial"/>
                <w:bCs/>
                <w:i/>
                <w:iCs/>
                <w:color w:val="000000"/>
                <w:sz w:val="16"/>
                <w:szCs w:val="16"/>
                <w:lang w:val="fr-CH" w:eastAsia="de-DE"/>
              </w:rPr>
              <w:t xml:space="preserve"> </w:t>
            </w:r>
            <w:r w:rsidR="00CF5A84"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6DD908C3" w14:textId="47586C60" w:rsidR="00CF5A84"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A3204CB" w14:textId="7D38420B" w:rsidR="00CF5A84"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0D48" w:rsidRPr="00C879A4" w14:paraId="2BD4A2ED" w14:textId="77777777" w:rsidTr="00AD6657">
        <w:trPr>
          <w:gridAfter w:val="1"/>
          <w:wAfter w:w="62" w:type="dxa"/>
          <w:trHeight w:val="150"/>
        </w:trPr>
        <w:tc>
          <w:tcPr>
            <w:tcW w:w="704" w:type="dxa"/>
            <w:vMerge w:val="restart"/>
          </w:tcPr>
          <w:p w14:paraId="021E6C7A" w14:textId="755B8A60" w:rsidR="00CF0D48" w:rsidRPr="00C879A4" w:rsidRDefault="00CF0D48" w:rsidP="00CF0D48">
            <w:pPr>
              <w:spacing w:before="60" w:after="60"/>
              <w:jc w:val="center"/>
              <w:rPr>
                <w:rFonts w:cs="Arial"/>
                <w:b/>
                <w:color w:val="000000"/>
                <w:sz w:val="16"/>
                <w:szCs w:val="16"/>
                <w:lang w:val="fr-CH" w:eastAsia="de-DE"/>
              </w:rPr>
            </w:pPr>
            <w:r w:rsidRPr="00C879A4">
              <w:rPr>
                <w:b/>
                <w:sz w:val="18"/>
                <w:szCs w:val="18"/>
                <w:lang w:val="fr-CH"/>
              </w:rPr>
              <w:t>b.2.5</w:t>
            </w:r>
          </w:p>
        </w:tc>
        <w:tc>
          <w:tcPr>
            <w:tcW w:w="2410" w:type="dxa"/>
            <w:gridSpan w:val="2"/>
            <w:vMerge w:val="restart"/>
          </w:tcPr>
          <w:p w14:paraId="64343027" w14:textId="74B3E663" w:rsidR="00CF0D48" w:rsidRPr="00C879A4" w:rsidRDefault="008977FE" w:rsidP="00CF0D48">
            <w:pPr>
              <w:spacing w:after="0"/>
              <w:rPr>
                <w:rFonts w:cs="Arial"/>
                <w:color w:val="000000"/>
                <w:sz w:val="18"/>
                <w:szCs w:val="18"/>
                <w:lang w:val="fr-CH" w:eastAsia="de-DE"/>
              </w:rPr>
            </w:pPr>
            <w:r w:rsidRPr="00C879A4">
              <w:rPr>
                <w:sz w:val="18"/>
                <w:szCs w:val="18"/>
                <w:lang w:val="fr-CH"/>
              </w:rPr>
              <w:t>Je prépare les installations et équipements disponibles pour fabriquer les produits laitiers de l’entreprise.</w:t>
            </w:r>
          </w:p>
        </w:tc>
        <w:tc>
          <w:tcPr>
            <w:tcW w:w="513" w:type="dxa"/>
            <w:vMerge w:val="restart"/>
          </w:tcPr>
          <w:p w14:paraId="41282BFA" w14:textId="77777777" w:rsidR="00CF0D48" w:rsidRPr="00C879A4" w:rsidRDefault="00CF0D48" w:rsidP="00CF0D48">
            <w:pPr>
              <w:spacing w:before="60" w:after="60"/>
              <w:jc w:val="center"/>
              <w:rPr>
                <w:b/>
                <w:bCs/>
                <w:sz w:val="18"/>
                <w:szCs w:val="18"/>
                <w:lang w:val="fr-CH"/>
              </w:rPr>
            </w:pPr>
            <w:r w:rsidRPr="00C879A4">
              <w:rPr>
                <w:b/>
                <w:bCs/>
                <w:sz w:val="18"/>
                <w:szCs w:val="18"/>
                <w:lang w:val="fr-CH"/>
              </w:rPr>
              <w:t>3</w:t>
            </w:r>
          </w:p>
        </w:tc>
        <w:tc>
          <w:tcPr>
            <w:tcW w:w="904" w:type="dxa"/>
            <w:vMerge w:val="restart"/>
          </w:tcPr>
          <w:p w14:paraId="3D2BDE34" w14:textId="77777777" w:rsidR="00CF0D48" w:rsidRPr="00C879A4" w:rsidRDefault="00CF0D48" w:rsidP="00CF0D48">
            <w:pPr>
              <w:spacing w:before="60" w:after="60"/>
              <w:rPr>
                <w:sz w:val="20"/>
                <w:szCs w:val="20"/>
                <w:lang w:val="fr-CH"/>
              </w:rPr>
            </w:pPr>
          </w:p>
        </w:tc>
        <w:tc>
          <w:tcPr>
            <w:tcW w:w="993" w:type="dxa"/>
            <w:vMerge w:val="restart"/>
          </w:tcPr>
          <w:p w14:paraId="56F83633" w14:textId="1436D880" w:rsidR="00CF0D48" w:rsidRPr="00C879A4" w:rsidRDefault="00346D8D" w:rsidP="00CF0D48">
            <w:pPr>
              <w:spacing w:before="60" w:after="0"/>
              <w:jc w:val="center"/>
              <w:rPr>
                <w:b/>
                <w:bCs/>
                <w:sz w:val="16"/>
                <w:szCs w:val="16"/>
                <w:lang w:val="fr-CH"/>
              </w:rPr>
            </w:pPr>
            <w:r w:rsidRPr="00C879A4">
              <w:rPr>
                <w:b/>
                <w:bCs/>
                <w:sz w:val="16"/>
                <w:szCs w:val="16"/>
                <w:lang w:val="fr-CH"/>
              </w:rPr>
              <w:t>Niveau atteint</w:t>
            </w:r>
          </w:p>
        </w:tc>
        <w:tc>
          <w:tcPr>
            <w:tcW w:w="425" w:type="dxa"/>
          </w:tcPr>
          <w:p w14:paraId="0B441D0B" w14:textId="77777777" w:rsidR="00CF0D48" w:rsidRPr="00C879A4" w:rsidRDefault="00CF0D48" w:rsidP="00CF0D48">
            <w:pPr>
              <w:spacing w:after="20"/>
              <w:jc w:val="center"/>
              <w:rPr>
                <w:b/>
                <w:bCs/>
                <w:sz w:val="18"/>
                <w:szCs w:val="18"/>
                <w:lang w:val="fr-CH"/>
              </w:rPr>
            </w:pPr>
            <w:r w:rsidRPr="00C879A4">
              <w:rPr>
                <w:b/>
                <w:bCs/>
                <w:sz w:val="18"/>
                <w:szCs w:val="18"/>
                <w:lang w:val="fr-CH"/>
              </w:rPr>
              <w:t>3</w:t>
            </w:r>
          </w:p>
        </w:tc>
        <w:tc>
          <w:tcPr>
            <w:tcW w:w="425" w:type="dxa"/>
          </w:tcPr>
          <w:p w14:paraId="4F1AF2A8" w14:textId="77777777" w:rsidR="00CF0D48" w:rsidRPr="00C879A4" w:rsidRDefault="00CF0D48" w:rsidP="00CF0D48">
            <w:pPr>
              <w:spacing w:after="20"/>
              <w:jc w:val="center"/>
              <w:rPr>
                <w:b/>
                <w:bCs/>
                <w:sz w:val="18"/>
                <w:szCs w:val="18"/>
                <w:lang w:val="fr-CH"/>
              </w:rPr>
            </w:pPr>
            <w:r w:rsidRPr="00C879A4">
              <w:rPr>
                <w:b/>
                <w:bCs/>
                <w:sz w:val="18"/>
                <w:szCs w:val="18"/>
                <w:lang w:val="fr-CH"/>
              </w:rPr>
              <w:t>2</w:t>
            </w:r>
          </w:p>
        </w:tc>
        <w:tc>
          <w:tcPr>
            <w:tcW w:w="426" w:type="dxa"/>
          </w:tcPr>
          <w:p w14:paraId="57DBF1B1" w14:textId="77777777" w:rsidR="00CF0D48" w:rsidRPr="00C879A4" w:rsidRDefault="00CF0D48" w:rsidP="00CF0D48">
            <w:pPr>
              <w:spacing w:after="20"/>
              <w:jc w:val="center"/>
              <w:rPr>
                <w:b/>
                <w:bCs/>
                <w:sz w:val="18"/>
                <w:szCs w:val="18"/>
                <w:lang w:val="fr-CH"/>
              </w:rPr>
            </w:pPr>
            <w:r w:rsidRPr="00C879A4">
              <w:rPr>
                <w:b/>
                <w:bCs/>
                <w:sz w:val="18"/>
                <w:szCs w:val="18"/>
                <w:lang w:val="fr-CH"/>
              </w:rPr>
              <w:t>1</w:t>
            </w:r>
          </w:p>
        </w:tc>
        <w:tc>
          <w:tcPr>
            <w:tcW w:w="708" w:type="dxa"/>
          </w:tcPr>
          <w:p w14:paraId="2BD40B43" w14:textId="77777777" w:rsidR="00CF0D48" w:rsidRPr="00C879A4" w:rsidRDefault="00CF0D48" w:rsidP="00CF0D48">
            <w:pPr>
              <w:spacing w:after="20"/>
              <w:jc w:val="center"/>
              <w:rPr>
                <w:b/>
                <w:bCs/>
                <w:sz w:val="18"/>
                <w:szCs w:val="18"/>
                <w:lang w:val="fr-CH"/>
              </w:rPr>
            </w:pPr>
            <w:r w:rsidRPr="00C879A4">
              <w:rPr>
                <w:b/>
                <w:bCs/>
                <w:sz w:val="18"/>
                <w:szCs w:val="18"/>
                <w:lang w:val="fr-CH"/>
              </w:rPr>
              <w:t>0</w:t>
            </w:r>
          </w:p>
        </w:tc>
        <w:tc>
          <w:tcPr>
            <w:tcW w:w="3119" w:type="dxa"/>
            <w:vMerge w:val="restart"/>
          </w:tcPr>
          <w:p w14:paraId="00C0DBC4" w14:textId="77777777" w:rsidR="00CF0D48" w:rsidRPr="00C879A4" w:rsidRDefault="00CF0D48" w:rsidP="00CF0D48">
            <w:pPr>
              <w:spacing w:before="60" w:after="0"/>
              <w:ind w:left="-75" w:firstLine="75"/>
              <w:rPr>
                <w:sz w:val="20"/>
                <w:szCs w:val="20"/>
                <w:lang w:val="fr-CH"/>
              </w:rPr>
            </w:pPr>
          </w:p>
        </w:tc>
        <w:tc>
          <w:tcPr>
            <w:tcW w:w="2551" w:type="dxa"/>
            <w:vMerge w:val="restart"/>
          </w:tcPr>
          <w:p w14:paraId="01BB9A31" w14:textId="77777777" w:rsidR="00CF0D48" w:rsidRPr="00C879A4" w:rsidRDefault="00CF0D48" w:rsidP="00CF0D48">
            <w:pPr>
              <w:spacing w:before="60"/>
              <w:jc w:val="center"/>
              <w:rPr>
                <w:b/>
                <w:bCs/>
                <w:sz w:val="16"/>
                <w:szCs w:val="16"/>
                <w:lang w:val="fr-CH"/>
              </w:rPr>
            </w:pPr>
          </w:p>
        </w:tc>
        <w:tc>
          <w:tcPr>
            <w:tcW w:w="2552" w:type="dxa"/>
            <w:vMerge w:val="restart"/>
          </w:tcPr>
          <w:p w14:paraId="1516EED2" w14:textId="77777777" w:rsidR="00CF0D48" w:rsidRPr="00C879A4" w:rsidRDefault="00CF0D48" w:rsidP="00CF0D48">
            <w:pPr>
              <w:spacing w:before="60" w:after="0"/>
              <w:jc w:val="center"/>
              <w:rPr>
                <w:b/>
                <w:bCs/>
                <w:sz w:val="16"/>
                <w:szCs w:val="16"/>
                <w:lang w:val="fr-CH"/>
              </w:rPr>
            </w:pPr>
          </w:p>
        </w:tc>
      </w:tr>
      <w:tr w:rsidR="00CF5A84" w:rsidRPr="00C879A4" w14:paraId="2CE42CB4" w14:textId="77777777" w:rsidTr="00AD6657">
        <w:trPr>
          <w:gridAfter w:val="1"/>
          <w:wAfter w:w="62" w:type="dxa"/>
          <w:trHeight w:val="150"/>
        </w:trPr>
        <w:tc>
          <w:tcPr>
            <w:tcW w:w="704" w:type="dxa"/>
            <w:vMerge/>
            <w:shd w:val="clear" w:color="auto" w:fill="D9D9D9" w:themeFill="background1" w:themeFillShade="D9"/>
          </w:tcPr>
          <w:p w14:paraId="177B24DF"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A4234C5"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08EF6324" w14:textId="77777777" w:rsidR="00CF5A84" w:rsidRPr="00C879A4" w:rsidRDefault="00CF5A84" w:rsidP="00C20630">
            <w:pPr>
              <w:spacing w:before="60" w:after="60"/>
              <w:jc w:val="center"/>
              <w:rPr>
                <w:b/>
                <w:bCs/>
                <w:sz w:val="18"/>
                <w:szCs w:val="18"/>
                <w:lang w:val="fr-CH"/>
              </w:rPr>
            </w:pPr>
          </w:p>
        </w:tc>
        <w:tc>
          <w:tcPr>
            <w:tcW w:w="904" w:type="dxa"/>
            <w:vMerge/>
          </w:tcPr>
          <w:p w14:paraId="62BB17B8" w14:textId="77777777" w:rsidR="00CF5A84" w:rsidRPr="00C879A4" w:rsidRDefault="00CF5A84" w:rsidP="00C20630">
            <w:pPr>
              <w:spacing w:before="60" w:after="60"/>
              <w:rPr>
                <w:sz w:val="20"/>
                <w:szCs w:val="20"/>
                <w:lang w:val="fr-CH"/>
              </w:rPr>
            </w:pPr>
          </w:p>
        </w:tc>
        <w:tc>
          <w:tcPr>
            <w:tcW w:w="993" w:type="dxa"/>
            <w:vMerge/>
          </w:tcPr>
          <w:p w14:paraId="3E89DE29" w14:textId="77777777" w:rsidR="00CF5A84" w:rsidRPr="00C879A4" w:rsidRDefault="00CF5A84" w:rsidP="00C20630">
            <w:pPr>
              <w:spacing w:before="60"/>
              <w:jc w:val="center"/>
              <w:rPr>
                <w:b/>
                <w:bCs/>
                <w:sz w:val="16"/>
                <w:szCs w:val="16"/>
                <w:lang w:val="fr-CH"/>
              </w:rPr>
            </w:pPr>
          </w:p>
        </w:tc>
        <w:tc>
          <w:tcPr>
            <w:tcW w:w="425" w:type="dxa"/>
          </w:tcPr>
          <w:p w14:paraId="4A1CAF73"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49839F7A"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5989D6D9"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18042045"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7156BDF2" w14:textId="77777777" w:rsidR="00CF5A84" w:rsidRPr="00C879A4" w:rsidRDefault="00CF5A84" w:rsidP="00C20630">
            <w:pPr>
              <w:spacing w:before="60"/>
              <w:ind w:left="-75" w:firstLine="75"/>
              <w:rPr>
                <w:sz w:val="20"/>
                <w:szCs w:val="20"/>
                <w:lang w:val="fr-CH"/>
              </w:rPr>
            </w:pPr>
          </w:p>
        </w:tc>
        <w:tc>
          <w:tcPr>
            <w:tcW w:w="2551" w:type="dxa"/>
            <w:vMerge/>
          </w:tcPr>
          <w:p w14:paraId="27C1E6AD" w14:textId="77777777" w:rsidR="00CF5A84" w:rsidRPr="00C879A4" w:rsidRDefault="00CF5A84" w:rsidP="00C20630">
            <w:pPr>
              <w:spacing w:before="60"/>
              <w:jc w:val="center"/>
              <w:rPr>
                <w:b/>
                <w:bCs/>
                <w:sz w:val="16"/>
                <w:szCs w:val="16"/>
                <w:lang w:val="fr-CH"/>
              </w:rPr>
            </w:pPr>
          </w:p>
        </w:tc>
        <w:tc>
          <w:tcPr>
            <w:tcW w:w="2552" w:type="dxa"/>
            <w:vMerge/>
          </w:tcPr>
          <w:p w14:paraId="54BB34C4" w14:textId="77777777" w:rsidR="00CF5A84" w:rsidRPr="00C879A4" w:rsidRDefault="00CF5A84" w:rsidP="00C20630">
            <w:pPr>
              <w:spacing w:before="60"/>
              <w:jc w:val="center"/>
              <w:rPr>
                <w:b/>
                <w:bCs/>
                <w:sz w:val="16"/>
                <w:szCs w:val="16"/>
                <w:lang w:val="fr-CH"/>
              </w:rPr>
            </w:pPr>
          </w:p>
        </w:tc>
      </w:tr>
      <w:tr w:rsidR="00CF5A84" w:rsidRPr="00C879A4" w14:paraId="52A2A1D3" w14:textId="77777777" w:rsidTr="00AD6657">
        <w:trPr>
          <w:gridAfter w:val="1"/>
          <w:wAfter w:w="62" w:type="dxa"/>
          <w:trHeight w:val="150"/>
        </w:trPr>
        <w:tc>
          <w:tcPr>
            <w:tcW w:w="704" w:type="dxa"/>
            <w:vMerge/>
            <w:shd w:val="clear" w:color="auto" w:fill="D9D9D9" w:themeFill="background1" w:themeFillShade="D9"/>
          </w:tcPr>
          <w:p w14:paraId="4893C5A3"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811ECA8"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12B0DF32" w14:textId="77777777" w:rsidR="00CF5A84" w:rsidRPr="00C879A4" w:rsidRDefault="00CF5A84" w:rsidP="00C20630">
            <w:pPr>
              <w:spacing w:before="60" w:after="60"/>
              <w:jc w:val="center"/>
              <w:rPr>
                <w:b/>
                <w:bCs/>
                <w:sz w:val="18"/>
                <w:szCs w:val="18"/>
                <w:lang w:val="fr-CH"/>
              </w:rPr>
            </w:pPr>
          </w:p>
        </w:tc>
        <w:tc>
          <w:tcPr>
            <w:tcW w:w="904" w:type="dxa"/>
            <w:vMerge/>
          </w:tcPr>
          <w:p w14:paraId="266F45CD" w14:textId="77777777" w:rsidR="00CF5A84" w:rsidRPr="00C879A4" w:rsidRDefault="00CF5A84" w:rsidP="00C20630">
            <w:pPr>
              <w:spacing w:before="60" w:after="60"/>
              <w:rPr>
                <w:sz w:val="20"/>
                <w:szCs w:val="20"/>
                <w:lang w:val="fr-CH"/>
              </w:rPr>
            </w:pPr>
          </w:p>
        </w:tc>
        <w:tc>
          <w:tcPr>
            <w:tcW w:w="993" w:type="dxa"/>
            <w:vMerge w:val="restart"/>
          </w:tcPr>
          <w:p w14:paraId="15D58BA3" w14:textId="1D7E7AAC"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3C5AAE9A"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DE9213C"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73ACEC16"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BE9FA68" w14:textId="77777777" w:rsidR="00CF5A84" w:rsidRPr="00C879A4" w:rsidRDefault="00CF5A84" w:rsidP="00C20630">
            <w:pPr>
              <w:spacing w:after="20"/>
              <w:jc w:val="center"/>
              <w:rPr>
                <w:b/>
                <w:bCs/>
                <w:sz w:val="20"/>
                <w:szCs w:val="20"/>
                <w:lang w:val="fr-CH"/>
              </w:rPr>
            </w:pPr>
          </w:p>
        </w:tc>
        <w:tc>
          <w:tcPr>
            <w:tcW w:w="3119" w:type="dxa"/>
            <w:vMerge w:val="restart"/>
          </w:tcPr>
          <w:p w14:paraId="6A384FB4" w14:textId="77777777" w:rsidR="00CF5A84" w:rsidRPr="00C879A4" w:rsidRDefault="00CF5A84" w:rsidP="00C20630">
            <w:pPr>
              <w:spacing w:before="60"/>
              <w:ind w:left="-75" w:firstLine="75"/>
              <w:rPr>
                <w:b/>
                <w:bCs/>
                <w:sz w:val="16"/>
                <w:szCs w:val="16"/>
                <w:lang w:val="fr-CH"/>
              </w:rPr>
            </w:pPr>
          </w:p>
        </w:tc>
        <w:tc>
          <w:tcPr>
            <w:tcW w:w="2551" w:type="dxa"/>
            <w:vMerge/>
          </w:tcPr>
          <w:p w14:paraId="0D56AA20" w14:textId="77777777" w:rsidR="00CF5A84" w:rsidRPr="00C879A4" w:rsidRDefault="00CF5A84" w:rsidP="00C20630">
            <w:pPr>
              <w:spacing w:before="60"/>
              <w:jc w:val="center"/>
              <w:rPr>
                <w:b/>
                <w:bCs/>
                <w:sz w:val="16"/>
                <w:szCs w:val="16"/>
                <w:lang w:val="fr-CH"/>
              </w:rPr>
            </w:pPr>
          </w:p>
        </w:tc>
        <w:tc>
          <w:tcPr>
            <w:tcW w:w="2552" w:type="dxa"/>
            <w:vMerge/>
          </w:tcPr>
          <w:p w14:paraId="50C93928" w14:textId="77777777" w:rsidR="00CF5A84" w:rsidRPr="00C879A4" w:rsidRDefault="00CF5A84" w:rsidP="00C20630">
            <w:pPr>
              <w:spacing w:before="60"/>
              <w:jc w:val="center"/>
              <w:rPr>
                <w:b/>
                <w:bCs/>
                <w:sz w:val="16"/>
                <w:szCs w:val="16"/>
                <w:lang w:val="fr-CH"/>
              </w:rPr>
            </w:pPr>
          </w:p>
        </w:tc>
      </w:tr>
      <w:tr w:rsidR="00CF5A84" w:rsidRPr="00C879A4" w14:paraId="1335B8DB" w14:textId="77777777" w:rsidTr="00AD6657">
        <w:trPr>
          <w:gridAfter w:val="1"/>
          <w:wAfter w:w="62" w:type="dxa"/>
          <w:trHeight w:val="150"/>
        </w:trPr>
        <w:tc>
          <w:tcPr>
            <w:tcW w:w="704" w:type="dxa"/>
            <w:vMerge/>
            <w:shd w:val="clear" w:color="auto" w:fill="D9D9D9" w:themeFill="background1" w:themeFillShade="D9"/>
          </w:tcPr>
          <w:p w14:paraId="442703E1"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7CC9B9E"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6F7ABDCF" w14:textId="77777777" w:rsidR="00CF5A84" w:rsidRPr="00C879A4" w:rsidRDefault="00CF5A84" w:rsidP="00C20630">
            <w:pPr>
              <w:spacing w:before="60" w:after="60"/>
              <w:jc w:val="center"/>
              <w:rPr>
                <w:b/>
                <w:bCs/>
                <w:sz w:val="18"/>
                <w:szCs w:val="18"/>
                <w:lang w:val="fr-CH"/>
              </w:rPr>
            </w:pPr>
          </w:p>
        </w:tc>
        <w:tc>
          <w:tcPr>
            <w:tcW w:w="904" w:type="dxa"/>
            <w:vMerge/>
          </w:tcPr>
          <w:p w14:paraId="52D09DFE" w14:textId="77777777" w:rsidR="00CF5A84" w:rsidRPr="00C879A4" w:rsidRDefault="00CF5A84" w:rsidP="00C20630">
            <w:pPr>
              <w:spacing w:before="60" w:after="60"/>
              <w:rPr>
                <w:sz w:val="20"/>
                <w:szCs w:val="20"/>
                <w:lang w:val="fr-CH"/>
              </w:rPr>
            </w:pPr>
          </w:p>
        </w:tc>
        <w:tc>
          <w:tcPr>
            <w:tcW w:w="993" w:type="dxa"/>
            <w:vMerge/>
          </w:tcPr>
          <w:p w14:paraId="2849F36A" w14:textId="77777777" w:rsidR="00CF5A84" w:rsidRPr="00C879A4" w:rsidRDefault="00CF5A84" w:rsidP="00C20630">
            <w:pPr>
              <w:spacing w:before="60"/>
              <w:jc w:val="center"/>
              <w:rPr>
                <w:b/>
                <w:bCs/>
                <w:sz w:val="16"/>
                <w:szCs w:val="16"/>
                <w:lang w:val="fr-CH"/>
              </w:rPr>
            </w:pPr>
          </w:p>
        </w:tc>
        <w:tc>
          <w:tcPr>
            <w:tcW w:w="425" w:type="dxa"/>
          </w:tcPr>
          <w:p w14:paraId="380BF0B1"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3D1D7F35"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2FA5E3FB"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A27D1DA" w14:textId="77777777" w:rsidR="00CF5A84" w:rsidRPr="00C879A4" w:rsidRDefault="00CF5A84" w:rsidP="00C20630">
            <w:pPr>
              <w:spacing w:after="20"/>
              <w:jc w:val="center"/>
              <w:rPr>
                <w:b/>
                <w:bCs/>
                <w:sz w:val="20"/>
                <w:szCs w:val="20"/>
                <w:lang w:val="fr-CH"/>
              </w:rPr>
            </w:pPr>
          </w:p>
        </w:tc>
        <w:tc>
          <w:tcPr>
            <w:tcW w:w="3119" w:type="dxa"/>
            <w:vMerge/>
          </w:tcPr>
          <w:p w14:paraId="34AA5E7B" w14:textId="77777777" w:rsidR="00CF5A84" w:rsidRPr="00C879A4" w:rsidRDefault="00CF5A84" w:rsidP="00C20630">
            <w:pPr>
              <w:spacing w:before="60"/>
              <w:ind w:left="-75" w:firstLine="75"/>
              <w:rPr>
                <w:b/>
                <w:bCs/>
                <w:sz w:val="16"/>
                <w:szCs w:val="16"/>
                <w:lang w:val="fr-CH"/>
              </w:rPr>
            </w:pPr>
          </w:p>
        </w:tc>
        <w:tc>
          <w:tcPr>
            <w:tcW w:w="2551" w:type="dxa"/>
            <w:vMerge/>
          </w:tcPr>
          <w:p w14:paraId="06F756B3" w14:textId="77777777" w:rsidR="00CF5A84" w:rsidRPr="00C879A4" w:rsidRDefault="00CF5A84" w:rsidP="00C20630">
            <w:pPr>
              <w:spacing w:before="60"/>
              <w:jc w:val="center"/>
              <w:rPr>
                <w:b/>
                <w:bCs/>
                <w:sz w:val="16"/>
                <w:szCs w:val="16"/>
                <w:lang w:val="fr-CH"/>
              </w:rPr>
            </w:pPr>
          </w:p>
        </w:tc>
        <w:tc>
          <w:tcPr>
            <w:tcW w:w="2552" w:type="dxa"/>
            <w:vMerge/>
          </w:tcPr>
          <w:p w14:paraId="59C5C57A" w14:textId="77777777" w:rsidR="00CF5A84" w:rsidRPr="00C879A4" w:rsidRDefault="00CF5A84" w:rsidP="00C20630">
            <w:pPr>
              <w:spacing w:before="60"/>
              <w:jc w:val="center"/>
              <w:rPr>
                <w:b/>
                <w:bCs/>
                <w:sz w:val="16"/>
                <w:szCs w:val="16"/>
                <w:lang w:val="fr-CH"/>
              </w:rPr>
            </w:pPr>
          </w:p>
        </w:tc>
      </w:tr>
      <w:tr w:rsidR="00CF5A84" w:rsidRPr="00C879A4" w14:paraId="4DD041D8" w14:textId="77777777" w:rsidTr="00AD6657">
        <w:trPr>
          <w:gridAfter w:val="1"/>
          <w:wAfter w:w="62" w:type="dxa"/>
        </w:trPr>
        <w:tc>
          <w:tcPr>
            <w:tcW w:w="704" w:type="dxa"/>
            <w:vMerge/>
            <w:shd w:val="clear" w:color="auto" w:fill="D9D9D9" w:themeFill="background1" w:themeFillShade="D9"/>
            <w:vAlign w:val="center"/>
          </w:tcPr>
          <w:p w14:paraId="0F0173BE" w14:textId="77777777" w:rsidR="00CF5A84" w:rsidRPr="00C879A4" w:rsidRDefault="00CF5A84"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45C1ECC1" w14:textId="77777777" w:rsidR="00CF5A84" w:rsidRPr="00C879A4" w:rsidRDefault="00CF5A84" w:rsidP="00C20630">
            <w:pPr>
              <w:rPr>
                <w:rFonts w:cs="Arial"/>
                <w:bCs/>
                <w:color w:val="000000"/>
                <w:sz w:val="20"/>
                <w:szCs w:val="20"/>
                <w:lang w:val="fr-CH" w:eastAsia="de-DE"/>
              </w:rPr>
            </w:pPr>
          </w:p>
        </w:tc>
        <w:tc>
          <w:tcPr>
            <w:tcW w:w="513" w:type="dxa"/>
            <w:vMerge/>
            <w:shd w:val="clear" w:color="auto" w:fill="D9D9D9" w:themeFill="background1" w:themeFillShade="D9"/>
          </w:tcPr>
          <w:p w14:paraId="3BA492D0" w14:textId="77777777" w:rsidR="00CF5A84" w:rsidRPr="00C879A4" w:rsidRDefault="00CF5A84" w:rsidP="00C20630">
            <w:pPr>
              <w:jc w:val="center"/>
              <w:rPr>
                <w:rFonts w:cs="Arial"/>
                <w:bCs/>
                <w:color w:val="000000"/>
                <w:sz w:val="18"/>
                <w:szCs w:val="18"/>
                <w:lang w:val="fr-CH" w:eastAsia="de-DE"/>
              </w:rPr>
            </w:pPr>
          </w:p>
        </w:tc>
        <w:tc>
          <w:tcPr>
            <w:tcW w:w="904" w:type="dxa"/>
          </w:tcPr>
          <w:p w14:paraId="33A10237" w14:textId="46810ECF"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2DECADA" w14:textId="15846809" w:rsidR="00CF5A84"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7818E2FC" w14:textId="61EF55B1"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DC8DCEC" w14:textId="33275F54"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5A84" w:rsidRPr="00C879A4" w14:paraId="5F2FA945" w14:textId="77777777" w:rsidTr="00AD6657">
        <w:trPr>
          <w:gridAfter w:val="1"/>
          <w:wAfter w:w="62" w:type="dxa"/>
          <w:trHeight w:val="150"/>
        </w:trPr>
        <w:tc>
          <w:tcPr>
            <w:tcW w:w="704" w:type="dxa"/>
            <w:vMerge/>
            <w:shd w:val="clear" w:color="auto" w:fill="D9D9D9" w:themeFill="background1" w:themeFillShade="D9"/>
          </w:tcPr>
          <w:p w14:paraId="497ADBE7" w14:textId="77777777" w:rsidR="00CF5A84" w:rsidRPr="00C879A4" w:rsidRDefault="00CF5A84"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0952FDFE" w14:textId="77777777" w:rsidR="00CF5A84" w:rsidRPr="00C879A4" w:rsidRDefault="00CF5A84" w:rsidP="00C20630">
            <w:pPr>
              <w:rPr>
                <w:rFonts w:cs="Arial"/>
                <w:color w:val="000000"/>
                <w:sz w:val="18"/>
                <w:szCs w:val="18"/>
                <w:lang w:val="fr-CH" w:eastAsia="de-DE"/>
              </w:rPr>
            </w:pPr>
          </w:p>
        </w:tc>
        <w:tc>
          <w:tcPr>
            <w:tcW w:w="513" w:type="dxa"/>
            <w:vMerge/>
            <w:shd w:val="clear" w:color="auto" w:fill="D9D9D9" w:themeFill="background1" w:themeFillShade="D9"/>
          </w:tcPr>
          <w:p w14:paraId="4FE6C147" w14:textId="77777777" w:rsidR="00CF5A84" w:rsidRPr="00C879A4" w:rsidRDefault="00CF5A84" w:rsidP="00C20630">
            <w:pPr>
              <w:spacing w:before="60" w:after="60"/>
              <w:jc w:val="center"/>
              <w:rPr>
                <w:b/>
                <w:bCs/>
                <w:sz w:val="18"/>
                <w:szCs w:val="18"/>
                <w:lang w:val="fr-CH"/>
              </w:rPr>
            </w:pPr>
          </w:p>
        </w:tc>
        <w:tc>
          <w:tcPr>
            <w:tcW w:w="904" w:type="dxa"/>
            <w:vMerge w:val="restart"/>
          </w:tcPr>
          <w:p w14:paraId="6291AFFC" w14:textId="77777777" w:rsidR="00CF5A84" w:rsidRPr="00C879A4" w:rsidRDefault="00CF5A84" w:rsidP="00C20630">
            <w:pPr>
              <w:spacing w:before="60" w:after="60"/>
              <w:rPr>
                <w:sz w:val="20"/>
                <w:szCs w:val="20"/>
                <w:lang w:val="fr-CH"/>
              </w:rPr>
            </w:pPr>
          </w:p>
        </w:tc>
        <w:tc>
          <w:tcPr>
            <w:tcW w:w="993" w:type="dxa"/>
            <w:vMerge w:val="restart"/>
          </w:tcPr>
          <w:p w14:paraId="0A1945AB" w14:textId="37C86591" w:rsidR="00CF5A84"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069272E9" w14:textId="77777777" w:rsidR="00CF5A84" w:rsidRPr="00C879A4" w:rsidRDefault="00CF5A84" w:rsidP="00C20630">
            <w:pPr>
              <w:spacing w:after="20"/>
              <w:jc w:val="center"/>
              <w:rPr>
                <w:b/>
                <w:bCs/>
                <w:sz w:val="18"/>
                <w:szCs w:val="18"/>
                <w:lang w:val="fr-CH"/>
              </w:rPr>
            </w:pPr>
            <w:r w:rsidRPr="00C879A4">
              <w:rPr>
                <w:b/>
                <w:bCs/>
                <w:sz w:val="18"/>
                <w:szCs w:val="18"/>
                <w:lang w:val="fr-CH"/>
              </w:rPr>
              <w:t>3</w:t>
            </w:r>
          </w:p>
        </w:tc>
        <w:tc>
          <w:tcPr>
            <w:tcW w:w="425" w:type="dxa"/>
          </w:tcPr>
          <w:p w14:paraId="3B4F1A8E" w14:textId="77777777" w:rsidR="00CF5A84" w:rsidRPr="00C879A4" w:rsidRDefault="00CF5A84" w:rsidP="00C20630">
            <w:pPr>
              <w:spacing w:after="20"/>
              <w:jc w:val="center"/>
              <w:rPr>
                <w:b/>
                <w:bCs/>
                <w:sz w:val="18"/>
                <w:szCs w:val="18"/>
                <w:lang w:val="fr-CH"/>
              </w:rPr>
            </w:pPr>
            <w:r w:rsidRPr="00C879A4">
              <w:rPr>
                <w:b/>
                <w:bCs/>
                <w:sz w:val="18"/>
                <w:szCs w:val="18"/>
                <w:lang w:val="fr-CH"/>
              </w:rPr>
              <w:t>2</w:t>
            </w:r>
          </w:p>
        </w:tc>
        <w:tc>
          <w:tcPr>
            <w:tcW w:w="426" w:type="dxa"/>
          </w:tcPr>
          <w:p w14:paraId="64BA7F1E" w14:textId="77777777" w:rsidR="00CF5A84" w:rsidRPr="00C879A4" w:rsidRDefault="00CF5A84" w:rsidP="00C20630">
            <w:pPr>
              <w:spacing w:after="20"/>
              <w:jc w:val="center"/>
              <w:rPr>
                <w:b/>
                <w:bCs/>
                <w:sz w:val="18"/>
                <w:szCs w:val="18"/>
                <w:lang w:val="fr-CH"/>
              </w:rPr>
            </w:pPr>
            <w:r w:rsidRPr="00C879A4">
              <w:rPr>
                <w:b/>
                <w:bCs/>
                <w:sz w:val="18"/>
                <w:szCs w:val="18"/>
                <w:lang w:val="fr-CH"/>
              </w:rPr>
              <w:t>1</w:t>
            </w:r>
          </w:p>
        </w:tc>
        <w:tc>
          <w:tcPr>
            <w:tcW w:w="708" w:type="dxa"/>
          </w:tcPr>
          <w:p w14:paraId="61AB9151" w14:textId="77777777" w:rsidR="00CF5A84" w:rsidRPr="00C879A4" w:rsidRDefault="00CF5A84" w:rsidP="00C20630">
            <w:pPr>
              <w:spacing w:after="20"/>
              <w:jc w:val="center"/>
              <w:rPr>
                <w:b/>
                <w:bCs/>
                <w:sz w:val="18"/>
                <w:szCs w:val="18"/>
                <w:lang w:val="fr-CH"/>
              </w:rPr>
            </w:pPr>
            <w:r w:rsidRPr="00C879A4">
              <w:rPr>
                <w:b/>
                <w:bCs/>
                <w:sz w:val="18"/>
                <w:szCs w:val="18"/>
                <w:lang w:val="fr-CH"/>
              </w:rPr>
              <w:t>0</w:t>
            </w:r>
          </w:p>
        </w:tc>
        <w:tc>
          <w:tcPr>
            <w:tcW w:w="3119" w:type="dxa"/>
            <w:vMerge w:val="restart"/>
          </w:tcPr>
          <w:p w14:paraId="0DF2AE17" w14:textId="77777777" w:rsidR="00CF5A84" w:rsidRPr="00C879A4" w:rsidRDefault="00CF5A84" w:rsidP="00C20630">
            <w:pPr>
              <w:spacing w:before="60" w:after="0"/>
              <w:ind w:left="-75" w:firstLine="75"/>
              <w:rPr>
                <w:sz w:val="20"/>
                <w:szCs w:val="20"/>
                <w:lang w:val="fr-CH"/>
              </w:rPr>
            </w:pPr>
          </w:p>
        </w:tc>
        <w:tc>
          <w:tcPr>
            <w:tcW w:w="2551" w:type="dxa"/>
            <w:vMerge w:val="restart"/>
          </w:tcPr>
          <w:p w14:paraId="320D5DC8" w14:textId="77777777" w:rsidR="00CF5A84" w:rsidRPr="00C879A4" w:rsidRDefault="00CF5A84" w:rsidP="00C20630">
            <w:pPr>
              <w:spacing w:before="60"/>
              <w:jc w:val="center"/>
              <w:rPr>
                <w:b/>
                <w:bCs/>
                <w:sz w:val="16"/>
                <w:szCs w:val="16"/>
                <w:lang w:val="fr-CH"/>
              </w:rPr>
            </w:pPr>
          </w:p>
        </w:tc>
        <w:tc>
          <w:tcPr>
            <w:tcW w:w="2552" w:type="dxa"/>
            <w:vMerge w:val="restart"/>
          </w:tcPr>
          <w:p w14:paraId="45D388B0" w14:textId="77777777" w:rsidR="00CF5A84" w:rsidRPr="00C879A4" w:rsidRDefault="00CF5A84" w:rsidP="00C20630">
            <w:pPr>
              <w:spacing w:before="60" w:after="0"/>
              <w:jc w:val="center"/>
              <w:rPr>
                <w:b/>
                <w:bCs/>
                <w:sz w:val="16"/>
                <w:szCs w:val="16"/>
                <w:lang w:val="fr-CH"/>
              </w:rPr>
            </w:pPr>
          </w:p>
        </w:tc>
      </w:tr>
      <w:tr w:rsidR="00CF5A84" w:rsidRPr="00C879A4" w14:paraId="3E3B994D" w14:textId="77777777" w:rsidTr="00AD6657">
        <w:trPr>
          <w:gridAfter w:val="1"/>
          <w:wAfter w:w="62" w:type="dxa"/>
          <w:trHeight w:val="150"/>
        </w:trPr>
        <w:tc>
          <w:tcPr>
            <w:tcW w:w="704" w:type="dxa"/>
            <w:vMerge/>
            <w:shd w:val="clear" w:color="auto" w:fill="D9D9D9" w:themeFill="background1" w:themeFillShade="D9"/>
          </w:tcPr>
          <w:p w14:paraId="427D9408"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6A4DA2F"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5D5330C3" w14:textId="77777777" w:rsidR="00CF5A84" w:rsidRPr="00C879A4" w:rsidRDefault="00CF5A84" w:rsidP="00C20630">
            <w:pPr>
              <w:spacing w:before="60" w:after="60"/>
              <w:jc w:val="center"/>
              <w:rPr>
                <w:b/>
                <w:bCs/>
                <w:sz w:val="18"/>
                <w:szCs w:val="18"/>
                <w:lang w:val="fr-CH"/>
              </w:rPr>
            </w:pPr>
          </w:p>
        </w:tc>
        <w:tc>
          <w:tcPr>
            <w:tcW w:w="904" w:type="dxa"/>
            <w:vMerge/>
          </w:tcPr>
          <w:p w14:paraId="5B829410" w14:textId="77777777" w:rsidR="00CF5A84" w:rsidRPr="00C879A4" w:rsidRDefault="00CF5A84" w:rsidP="00C20630">
            <w:pPr>
              <w:spacing w:before="60" w:after="60"/>
              <w:rPr>
                <w:sz w:val="20"/>
                <w:szCs w:val="20"/>
                <w:lang w:val="fr-CH"/>
              </w:rPr>
            </w:pPr>
          </w:p>
        </w:tc>
        <w:tc>
          <w:tcPr>
            <w:tcW w:w="993" w:type="dxa"/>
            <w:vMerge/>
          </w:tcPr>
          <w:p w14:paraId="3B7700E1" w14:textId="77777777" w:rsidR="00CF5A84" w:rsidRPr="00C879A4" w:rsidRDefault="00CF5A84" w:rsidP="00C20630">
            <w:pPr>
              <w:spacing w:before="60"/>
              <w:jc w:val="center"/>
              <w:rPr>
                <w:b/>
                <w:bCs/>
                <w:sz w:val="16"/>
                <w:szCs w:val="16"/>
                <w:lang w:val="fr-CH"/>
              </w:rPr>
            </w:pPr>
          </w:p>
        </w:tc>
        <w:tc>
          <w:tcPr>
            <w:tcW w:w="425" w:type="dxa"/>
          </w:tcPr>
          <w:p w14:paraId="5F699420"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7064680A"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56F82E5C"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0A175A77"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3CF62EF1" w14:textId="77777777" w:rsidR="00CF5A84" w:rsidRPr="00C879A4" w:rsidRDefault="00CF5A84" w:rsidP="00C20630">
            <w:pPr>
              <w:spacing w:before="60"/>
              <w:ind w:left="-75" w:firstLine="75"/>
              <w:rPr>
                <w:sz w:val="20"/>
                <w:szCs w:val="20"/>
                <w:lang w:val="fr-CH"/>
              </w:rPr>
            </w:pPr>
          </w:p>
        </w:tc>
        <w:tc>
          <w:tcPr>
            <w:tcW w:w="2551" w:type="dxa"/>
            <w:vMerge/>
          </w:tcPr>
          <w:p w14:paraId="4B73B7BB" w14:textId="77777777" w:rsidR="00CF5A84" w:rsidRPr="00C879A4" w:rsidRDefault="00CF5A84" w:rsidP="00C20630">
            <w:pPr>
              <w:spacing w:before="60"/>
              <w:jc w:val="center"/>
              <w:rPr>
                <w:b/>
                <w:bCs/>
                <w:sz w:val="16"/>
                <w:szCs w:val="16"/>
                <w:lang w:val="fr-CH"/>
              </w:rPr>
            </w:pPr>
          </w:p>
        </w:tc>
        <w:tc>
          <w:tcPr>
            <w:tcW w:w="2552" w:type="dxa"/>
            <w:vMerge/>
          </w:tcPr>
          <w:p w14:paraId="315C5527" w14:textId="77777777" w:rsidR="00CF5A84" w:rsidRPr="00C879A4" w:rsidRDefault="00CF5A84" w:rsidP="00C20630">
            <w:pPr>
              <w:spacing w:before="60"/>
              <w:jc w:val="center"/>
              <w:rPr>
                <w:b/>
                <w:bCs/>
                <w:sz w:val="16"/>
                <w:szCs w:val="16"/>
                <w:lang w:val="fr-CH"/>
              </w:rPr>
            </w:pPr>
          </w:p>
        </w:tc>
      </w:tr>
      <w:tr w:rsidR="00CF5A84" w:rsidRPr="00C879A4" w14:paraId="666C1144" w14:textId="77777777" w:rsidTr="00AD6657">
        <w:trPr>
          <w:gridAfter w:val="1"/>
          <w:wAfter w:w="62" w:type="dxa"/>
          <w:trHeight w:val="150"/>
        </w:trPr>
        <w:tc>
          <w:tcPr>
            <w:tcW w:w="704" w:type="dxa"/>
            <w:vMerge/>
            <w:shd w:val="clear" w:color="auto" w:fill="D9D9D9" w:themeFill="background1" w:themeFillShade="D9"/>
          </w:tcPr>
          <w:p w14:paraId="0F74FA8A"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5BC3243"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6FE0FBAB" w14:textId="77777777" w:rsidR="00CF5A84" w:rsidRPr="00C879A4" w:rsidRDefault="00CF5A84" w:rsidP="00C20630">
            <w:pPr>
              <w:spacing w:before="60" w:after="60"/>
              <w:jc w:val="center"/>
              <w:rPr>
                <w:b/>
                <w:bCs/>
                <w:sz w:val="18"/>
                <w:szCs w:val="18"/>
                <w:lang w:val="fr-CH"/>
              </w:rPr>
            </w:pPr>
          </w:p>
        </w:tc>
        <w:tc>
          <w:tcPr>
            <w:tcW w:w="904" w:type="dxa"/>
            <w:vMerge/>
          </w:tcPr>
          <w:p w14:paraId="2523CC54" w14:textId="77777777" w:rsidR="00CF5A84" w:rsidRPr="00C879A4" w:rsidRDefault="00CF5A84" w:rsidP="00C20630">
            <w:pPr>
              <w:spacing w:before="60" w:after="60"/>
              <w:rPr>
                <w:sz w:val="20"/>
                <w:szCs w:val="20"/>
                <w:lang w:val="fr-CH"/>
              </w:rPr>
            </w:pPr>
          </w:p>
        </w:tc>
        <w:tc>
          <w:tcPr>
            <w:tcW w:w="993" w:type="dxa"/>
            <w:vMerge w:val="restart"/>
          </w:tcPr>
          <w:p w14:paraId="69627A12" w14:textId="40B8CD7A"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01F1F04A"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99C0201"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31059FE8"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FD452F6" w14:textId="77777777" w:rsidR="00CF5A84" w:rsidRPr="00C879A4" w:rsidRDefault="00CF5A84" w:rsidP="00C20630">
            <w:pPr>
              <w:spacing w:after="20"/>
              <w:jc w:val="center"/>
              <w:rPr>
                <w:b/>
                <w:bCs/>
                <w:sz w:val="20"/>
                <w:szCs w:val="20"/>
                <w:lang w:val="fr-CH"/>
              </w:rPr>
            </w:pPr>
          </w:p>
        </w:tc>
        <w:tc>
          <w:tcPr>
            <w:tcW w:w="3119" w:type="dxa"/>
            <w:vMerge w:val="restart"/>
          </w:tcPr>
          <w:p w14:paraId="4F7F6C60" w14:textId="77777777" w:rsidR="00CF5A84" w:rsidRPr="00C879A4" w:rsidRDefault="00CF5A84" w:rsidP="00C20630">
            <w:pPr>
              <w:spacing w:before="60"/>
              <w:ind w:left="-75" w:firstLine="75"/>
              <w:rPr>
                <w:b/>
                <w:bCs/>
                <w:sz w:val="16"/>
                <w:szCs w:val="16"/>
                <w:lang w:val="fr-CH"/>
              </w:rPr>
            </w:pPr>
          </w:p>
        </w:tc>
        <w:tc>
          <w:tcPr>
            <w:tcW w:w="2551" w:type="dxa"/>
            <w:vMerge/>
          </w:tcPr>
          <w:p w14:paraId="666D83E0" w14:textId="77777777" w:rsidR="00CF5A84" w:rsidRPr="00C879A4" w:rsidRDefault="00CF5A84" w:rsidP="00C20630">
            <w:pPr>
              <w:spacing w:before="60"/>
              <w:jc w:val="center"/>
              <w:rPr>
                <w:b/>
                <w:bCs/>
                <w:sz w:val="16"/>
                <w:szCs w:val="16"/>
                <w:lang w:val="fr-CH"/>
              </w:rPr>
            </w:pPr>
          </w:p>
        </w:tc>
        <w:tc>
          <w:tcPr>
            <w:tcW w:w="2552" w:type="dxa"/>
            <w:vMerge/>
          </w:tcPr>
          <w:p w14:paraId="126922E3" w14:textId="77777777" w:rsidR="00CF5A84" w:rsidRPr="00C879A4" w:rsidRDefault="00CF5A84" w:rsidP="00C20630">
            <w:pPr>
              <w:spacing w:before="60"/>
              <w:jc w:val="center"/>
              <w:rPr>
                <w:b/>
                <w:bCs/>
                <w:sz w:val="16"/>
                <w:szCs w:val="16"/>
                <w:lang w:val="fr-CH"/>
              </w:rPr>
            </w:pPr>
          </w:p>
        </w:tc>
      </w:tr>
      <w:tr w:rsidR="00CF5A84" w:rsidRPr="00C879A4" w14:paraId="3202904B" w14:textId="77777777" w:rsidTr="00AD6657">
        <w:trPr>
          <w:gridAfter w:val="1"/>
          <w:wAfter w:w="62" w:type="dxa"/>
          <w:trHeight w:val="150"/>
        </w:trPr>
        <w:tc>
          <w:tcPr>
            <w:tcW w:w="704" w:type="dxa"/>
            <w:vMerge/>
            <w:shd w:val="clear" w:color="auto" w:fill="D9D9D9" w:themeFill="background1" w:themeFillShade="D9"/>
          </w:tcPr>
          <w:p w14:paraId="5ADF3D63"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142D715"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3C420B7C" w14:textId="77777777" w:rsidR="00CF5A84" w:rsidRPr="00C879A4" w:rsidRDefault="00CF5A84" w:rsidP="00C20630">
            <w:pPr>
              <w:spacing w:before="60" w:after="60"/>
              <w:jc w:val="center"/>
              <w:rPr>
                <w:b/>
                <w:bCs/>
                <w:sz w:val="18"/>
                <w:szCs w:val="18"/>
                <w:lang w:val="fr-CH"/>
              </w:rPr>
            </w:pPr>
          </w:p>
        </w:tc>
        <w:tc>
          <w:tcPr>
            <w:tcW w:w="904" w:type="dxa"/>
            <w:vMerge/>
          </w:tcPr>
          <w:p w14:paraId="4CBF5921" w14:textId="77777777" w:rsidR="00CF5A84" w:rsidRPr="00C879A4" w:rsidRDefault="00CF5A84" w:rsidP="00C20630">
            <w:pPr>
              <w:spacing w:before="60" w:after="60"/>
              <w:rPr>
                <w:sz w:val="20"/>
                <w:szCs w:val="20"/>
                <w:lang w:val="fr-CH"/>
              </w:rPr>
            </w:pPr>
          </w:p>
        </w:tc>
        <w:tc>
          <w:tcPr>
            <w:tcW w:w="993" w:type="dxa"/>
            <w:vMerge/>
          </w:tcPr>
          <w:p w14:paraId="63CB32F5" w14:textId="77777777" w:rsidR="00CF5A84" w:rsidRPr="00C879A4" w:rsidRDefault="00CF5A84" w:rsidP="00C20630">
            <w:pPr>
              <w:spacing w:before="60"/>
              <w:jc w:val="center"/>
              <w:rPr>
                <w:b/>
                <w:bCs/>
                <w:sz w:val="16"/>
                <w:szCs w:val="16"/>
                <w:lang w:val="fr-CH"/>
              </w:rPr>
            </w:pPr>
          </w:p>
        </w:tc>
        <w:tc>
          <w:tcPr>
            <w:tcW w:w="425" w:type="dxa"/>
          </w:tcPr>
          <w:p w14:paraId="056ED765"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0849F0DF"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17AA50D0"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BEAFF12" w14:textId="77777777" w:rsidR="00CF5A84" w:rsidRPr="00C879A4" w:rsidRDefault="00CF5A84" w:rsidP="00C20630">
            <w:pPr>
              <w:spacing w:after="20"/>
              <w:jc w:val="center"/>
              <w:rPr>
                <w:b/>
                <w:bCs/>
                <w:sz w:val="20"/>
                <w:szCs w:val="20"/>
                <w:lang w:val="fr-CH"/>
              </w:rPr>
            </w:pPr>
          </w:p>
        </w:tc>
        <w:tc>
          <w:tcPr>
            <w:tcW w:w="3119" w:type="dxa"/>
            <w:vMerge/>
          </w:tcPr>
          <w:p w14:paraId="014848A2" w14:textId="77777777" w:rsidR="00CF5A84" w:rsidRPr="00C879A4" w:rsidRDefault="00CF5A84" w:rsidP="00C20630">
            <w:pPr>
              <w:spacing w:before="60"/>
              <w:ind w:left="-75" w:firstLine="75"/>
              <w:rPr>
                <w:b/>
                <w:bCs/>
                <w:sz w:val="16"/>
                <w:szCs w:val="16"/>
                <w:lang w:val="fr-CH"/>
              </w:rPr>
            </w:pPr>
          </w:p>
        </w:tc>
        <w:tc>
          <w:tcPr>
            <w:tcW w:w="2551" w:type="dxa"/>
            <w:vMerge/>
          </w:tcPr>
          <w:p w14:paraId="4D172254" w14:textId="77777777" w:rsidR="00CF5A84" w:rsidRPr="00C879A4" w:rsidRDefault="00CF5A84" w:rsidP="00C20630">
            <w:pPr>
              <w:spacing w:before="60"/>
              <w:jc w:val="center"/>
              <w:rPr>
                <w:b/>
                <w:bCs/>
                <w:sz w:val="16"/>
                <w:szCs w:val="16"/>
                <w:lang w:val="fr-CH"/>
              </w:rPr>
            </w:pPr>
          </w:p>
        </w:tc>
        <w:tc>
          <w:tcPr>
            <w:tcW w:w="2552" w:type="dxa"/>
            <w:vMerge/>
          </w:tcPr>
          <w:p w14:paraId="0B8CC231" w14:textId="77777777" w:rsidR="00CF5A84" w:rsidRPr="00C879A4" w:rsidRDefault="00CF5A84" w:rsidP="00C20630">
            <w:pPr>
              <w:spacing w:before="60"/>
              <w:jc w:val="center"/>
              <w:rPr>
                <w:b/>
                <w:bCs/>
                <w:sz w:val="16"/>
                <w:szCs w:val="16"/>
                <w:lang w:val="fr-CH"/>
              </w:rPr>
            </w:pPr>
          </w:p>
        </w:tc>
      </w:tr>
      <w:tr w:rsidR="00CF5A84" w:rsidRPr="00C879A4" w14:paraId="6E1B725B" w14:textId="77777777" w:rsidTr="00AD6657">
        <w:trPr>
          <w:gridAfter w:val="1"/>
          <w:wAfter w:w="62" w:type="dxa"/>
        </w:trPr>
        <w:tc>
          <w:tcPr>
            <w:tcW w:w="704" w:type="dxa"/>
            <w:vMerge/>
            <w:shd w:val="clear" w:color="auto" w:fill="D9D9D9" w:themeFill="background1" w:themeFillShade="D9"/>
            <w:vAlign w:val="center"/>
          </w:tcPr>
          <w:p w14:paraId="27665375" w14:textId="77777777" w:rsidR="00CF5A84" w:rsidRPr="00C879A4" w:rsidRDefault="00CF5A84"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1B9C6A8D" w14:textId="77777777" w:rsidR="00CF5A84" w:rsidRPr="00C879A4" w:rsidRDefault="00CF5A84" w:rsidP="00C20630">
            <w:pPr>
              <w:rPr>
                <w:rFonts w:cs="Arial"/>
                <w:bCs/>
                <w:color w:val="000000"/>
                <w:sz w:val="20"/>
                <w:szCs w:val="20"/>
                <w:lang w:val="fr-CH" w:eastAsia="de-DE"/>
              </w:rPr>
            </w:pPr>
          </w:p>
        </w:tc>
        <w:tc>
          <w:tcPr>
            <w:tcW w:w="513" w:type="dxa"/>
            <w:vMerge/>
            <w:shd w:val="clear" w:color="auto" w:fill="D9D9D9" w:themeFill="background1" w:themeFillShade="D9"/>
          </w:tcPr>
          <w:p w14:paraId="5AB05BCB" w14:textId="77777777" w:rsidR="00CF5A84" w:rsidRPr="00C879A4" w:rsidRDefault="00CF5A84" w:rsidP="00C20630">
            <w:pPr>
              <w:jc w:val="center"/>
              <w:rPr>
                <w:rFonts w:cs="Arial"/>
                <w:bCs/>
                <w:color w:val="000000"/>
                <w:sz w:val="18"/>
                <w:szCs w:val="18"/>
                <w:lang w:val="fr-CH" w:eastAsia="de-DE"/>
              </w:rPr>
            </w:pPr>
          </w:p>
        </w:tc>
        <w:tc>
          <w:tcPr>
            <w:tcW w:w="904" w:type="dxa"/>
          </w:tcPr>
          <w:p w14:paraId="3ABE59E8" w14:textId="101EA531"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38BE6FC" w14:textId="187BD367" w:rsidR="00CF5A84"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192912E3" w14:textId="52703211"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7C650ED" w14:textId="543E902A"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5A84" w:rsidRPr="00C879A4" w14:paraId="1B0E93FF" w14:textId="77777777" w:rsidTr="00AD6657">
        <w:trPr>
          <w:gridAfter w:val="1"/>
          <w:wAfter w:w="62" w:type="dxa"/>
          <w:trHeight w:val="150"/>
        </w:trPr>
        <w:tc>
          <w:tcPr>
            <w:tcW w:w="704" w:type="dxa"/>
            <w:vMerge/>
            <w:shd w:val="clear" w:color="auto" w:fill="D9D9D9" w:themeFill="background1" w:themeFillShade="D9"/>
          </w:tcPr>
          <w:p w14:paraId="2DFEFA3B" w14:textId="77777777" w:rsidR="00CF5A84" w:rsidRPr="00C879A4" w:rsidRDefault="00CF5A84"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29D275F0" w14:textId="77777777" w:rsidR="00CF5A84" w:rsidRPr="00C879A4" w:rsidRDefault="00CF5A84" w:rsidP="00C20630">
            <w:pPr>
              <w:rPr>
                <w:rFonts w:cs="Arial"/>
                <w:color w:val="000000"/>
                <w:sz w:val="18"/>
                <w:szCs w:val="18"/>
                <w:lang w:val="fr-CH" w:eastAsia="de-DE"/>
              </w:rPr>
            </w:pPr>
          </w:p>
        </w:tc>
        <w:tc>
          <w:tcPr>
            <w:tcW w:w="513" w:type="dxa"/>
            <w:vMerge/>
            <w:shd w:val="clear" w:color="auto" w:fill="D9D9D9" w:themeFill="background1" w:themeFillShade="D9"/>
          </w:tcPr>
          <w:p w14:paraId="0A033D20" w14:textId="77777777" w:rsidR="00CF5A84" w:rsidRPr="00C879A4" w:rsidRDefault="00CF5A84" w:rsidP="00C20630">
            <w:pPr>
              <w:spacing w:before="60" w:after="60"/>
              <w:jc w:val="center"/>
              <w:rPr>
                <w:b/>
                <w:bCs/>
                <w:sz w:val="18"/>
                <w:szCs w:val="18"/>
                <w:lang w:val="fr-CH"/>
              </w:rPr>
            </w:pPr>
          </w:p>
        </w:tc>
        <w:tc>
          <w:tcPr>
            <w:tcW w:w="904" w:type="dxa"/>
            <w:vMerge w:val="restart"/>
          </w:tcPr>
          <w:p w14:paraId="394CAC4C" w14:textId="77777777" w:rsidR="00CF5A84" w:rsidRPr="00C879A4" w:rsidRDefault="00CF5A84" w:rsidP="00C20630">
            <w:pPr>
              <w:spacing w:before="60" w:after="60"/>
              <w:rPr>
                <w:sz w:val="20"/>
                <w:szCs w:val="20"/>
                <w:lang w:val="fr-CH"/>
              </w:rPr>
            </w:pPr>
          </w:p>
        </w:tc>
        <w:tc>
          <w:tcPr>
            <w:tcW w:w="993" w:type="dxa"/>
            <w:vMerge w:val="restart"/>
          </w:tcPr>
          <w:p w14:paraId="4D7AB7E0" w14:textId="333A42FF" w:rsidR="00CF5A84"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77ECE529" w14:textId="77777777" w:rsidR="00CF5A84" w:rsidRPr="00C879A4" w:rsidRDefault="00CF5A84" w:rsidP="00C20630">
            <w:pPr>
              <w:spacing w:after="20"/>
              <w:jc w:val="center"/>
              <w:rPr>
                <w:b/>
                <w:bCs/>
                <w:sz w:val="18"/>
                <w:szCs w:val="18"/>
                <w:lang w:val="fr-CH"/>
              </w:rPr>
            </w:pPr>
            <w:r w:rsidRPr="00C879A4">
              <w:rPr>
                <w:b/>
                <w:bCs/>
                <w:sz w:val="18"/>
                <w:szCs w:val="18"/>
                <w:lang w:val="fr-CH"/>
              </w:rPr>
              <w:t>3</w:t>
            </w:r>
          </w:p>
        </w:tc>
        <w:tc>
          <w:tcPr>
            <w:tcW w:w="425" w:type="dxa"/>
          </w:tcPr>
          <w:p w14:paraId="56205F76" w14:textId="77777777" w:rsidR="00CF5A84" w:rsidRPr="00C879A4" w:rsidRDefault="00CF5A84" w:rsidP="00C20630">
            <w:pPr>
              <w:spacing w:after="20"/>
              <w:jc w:val="center"/>
              <w:rPr>
                <w:b/>
                <w:bCs/>
                <w:sz w:val="18"/>
                <w:szCs w:val="18"/>
                <w:lang w:val="fr-CH"/>
              </w:rPr>
            </w:pPr>
            <w:r w:rsidRPr="00C879A4">
              <w:rPr>
                <w:b/>
                <w:bCs/>
                <w:sz w:val="18"/>
                <w:szCs w:val="18"/>
                <w:lang w:val="fr-CH"/>
              </w:rPr>
              <w:t>2</w:t>
            </w:r>
          </w:p>
        </w:tc>
        <w:tc>
          <w:tcPr>
            <w:tcW w:w="426" w:type="dxa"/>
          </w:tcPr>
          <w:p w14:paraId="32FB1E97" w14:textId="77777777" w:rsidR="00CF5A84" w:rsidRPr="00C879A4" w:rsidRDefault="00CF5A84" w:rsidP="00C20630">
            <w:pPr>
              <w:spacing w:after="20"/>
              <w:jc w:val="center"/>
              <w:rPr>
                <w:b/>
                <w:bCs/>
                <w:sz w:val="18"/>
                <w:szCs w:val="18"/>
                <w:lang w:val="fr-CH"/>
              </w:rPr>
            </w:pPr>
            <w:r w:rsidRPr="00C879A4">
              <w:rPr>
                <w:b/>
                <w:bCs/>
                <w:sz w:val="18"/>
                <w:szCs w:val="18"/>
                <w:lang w:val="fr-CH"/>
              </w:rPr>
              <w:t>1</w:t>
            </w:r>
          </w:p>
        </w:tc>
        <w:tc>
          <w:tcPr>
            <w:tcW w:w="708" w:type="dxa"/>
          </w:tcPr>
          <w:p w14:paraId="66D14FD5" w14:textId="77777777" w:rsidR="00CF5A84" w:rsidRPr="00C879A4" w:rsidRDefault="00CF5A84" w:rsidP="00C20630">
            <w:pPr>
              <w:spacing w:after="20"/>
              <w:jc w:val="center"/>
              <w:rPr>
                <w:b/>
                <w:bCs/>
                <w:sz w:val="18"/>
                <w:szCs w:val="18"/>
                <w:lang w:val="fr-CH"/>
              </w:rPr>
            </w:pPr>
            <w:r w:rsidRPr="00C879A4">
              <w:rPr>
                <w:b/>
                <w:bCs/>
                <w:sz w:val="18"/>
                <w:szCs w:val="18"/>
                <w:lang w:val="fr-CH"/>
              </w:rPr>
              <w:t>0</w:t>
            </w:r>
          </w:p>
        </w:tc>
        <w:tc>
          <w:tcPr>
            <w:tcW w:w="3119" w:type="dxa"/>
            <w:vMerge w:val="restart"/>
          </w:tcPr>
          <w:p w14:paraId="06F09B70" w14:textId="77777777" w:rsidR="00CF5A84" w:rsidRPr="00C879A4" w:rsidRDefault="00CF5A84" w:rsidP="00C20630">
            <w:pPr>
              <w:spacing w:before="60" w:after="0"/>
              <w:ind w:left="-75" w:firstLine="75"/>
              <w:rPr>
                <w:sz w:val="20"/>
                <w:szCs w:val="20"/>
                <w:lang w:val="fr-CH"/>
              </w:rPr>
            </w:pPr>
          </w:p>
        </w:tc>
        <w:tc>
          <w:tcPr>
            <w:tcW w:w="2551" w:type="dxa"/>
            <w:vMerge w:val="restart"/>
          </w:tcPr>
          <w:p w14:paraId="5787D13B" w14:textId="77777777" w:rsidR="00CF5A84" w:rsidRPr="00C879A4" w:rsidRDefault="00CF5A84" w:rsidP="00C20630">
            <w:pPr>
              <w:spacing w:before="60"/>
              <w:jc w:val="center"/>
              <w:rPr>
                <w:b/>
                <w:bCs/>
                <w:sz w:val="16"/>
                <w:szCs w:val="16"/>
                <w:lang w:val="fr-CH"/>
              </w:rPr>
            </w:pPr>
          </w:p>
        </w:tc>
        <w:tc>
          <w:tcPr>
            <w:tcW w:w="2552" w:type="dxa"/>
            <w:vMerge w:val="restart"/>
          </w:tcPr>
          <w:p w14:paraId="1072B175" w14:textId="77777777" w:rsidR="00CF5A84" w:rsidRPr="00C879A4" w:rsidRDefault="00CF5A84" w:rsidP="00C20630">
            <w:pPr>
              <w:spacing w:before="60" w:after="0"/>
              <w:jc w:val="center"/>
              <w:rPr>
                <w:b/>
                <w:bCs/>
                <w:sz w:val="16"/>
                <w:szCs w:val="16"/>
                <w:lang w:val="fr-CH"/>
              </w:rPr>
            </w:pPr>
          </w:p>
        </w:tc>
      </w:tr>
      <w:tr w:rsidR="00CF5A84" w:rsidRPr="00C879A4" w14:paraId="328D2EB8" w14:textId="77777777" w:rsidTr="00AD6657">
        <w:trPr>
          <w:gridAfter w:val="1"/>
          <w:wAfter w:w="62" w:type="dxa"/>
          <w:trHeight w:val="150"/>
        </w:trPr>
        <w:tc>
          <w:tcPr>
            <w:tcW w:w="704" w:type="dxa"/>
            <w:vMerge/>
            <w:shd w:val="clear" w:color="auto" w:fill="D9D9D9" w:themeFill="background1" w:themeFillShade="D9"/>
          </w:tcPr>
          <w:p w14:paraId="195063D9"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C1336E0"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482D0E4F" w14:textId="77777777" w:rsidR="00CF5A84" w:rsidRPr="00C879A4" w:rsidRDefault="00CF5A84" w:rsidP="00C20630">
            <w:pPr>
              <w:spacing w:before="60" w:after="60"/>
              <w:jc w:val="center"/>
              <w:rPr>
                <w:b/>
                <w:bCs/>
                <w:sz w:val="18"/>
                <w:szCs w:val="18"/>
                <w:lang w:val="fr-CH"/>
              </w:rPr>
            </w:pPr>
          </w:p>
        </w:tc>
        <w:tc>
          <w:tcPr>
            <w:tcW w:w="904" w:type="dxa"/>
            <w:vMerge/>
          </w:tcPr>
          <w:p w14:paraId="038ACBDD" w14:textId="77777777" w:rsidR="00CF5A84" w:rsidRPr="00C879A4" w:rsidRDefault="00CF5A84" w:rsidP="00C20630">
            <w:pPr>
              <w:spacing w:before="60" w:after="60"/>
              <w:rPr>
                <w:sz w:val="20"/>
                <w:szCs w:val="20"/>
                <w:lang w:val="fr-CH"/>
              </w:rPr>
            </w:pPr>
          </w:p>
        </w:tc>
        <w:tc>
          <w:tcPr>
            <w:tcW w:w="993" w:type="dxa"/>
            <w:vMerge/>
          </w:tcPr>
          <w:p w14:paraId="7EBB849E" w14:textId="77777777" w:rsidR="00CF5A84" w:rsidRPr="00C879A4" w:rsidRDefault="00CF5A84" w:rsidP="00C20630">
            <w:pPr>
              <w:spacing w:before="60"/>
              <w:jc w:val="center"/>
              <w:rPr>
                <w:b/>
                <w:bCs/>
                <w:sz w:val="16"/>
                <w:szCs w:val="16"/>
                <w:lang w:val="fr-CH"/>
              </w:rPr>
            </w:pPr>
          </w:p>
        </w:tc>
        <w:tc>
          <w:tcPr>
            <w:tcW w:w="425" w:type="dxa"/>
          </w:tcPr>
          <w:p w14:paraId="7ADBAF76"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58E72AB1"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375DA6A3"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1ECE88FE"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746A4094" w14:textId="77777777" w:rsidR="00CF5A84" w:rsidRPr="00C879A4" w:rsidRDefault="00CF5A84" w:rsidP="00C20630">
            <w:pPr>
              <w:spacing w:before="60"/>
              <w:ind w:left="-75" w:firstLine="75"/>
              <w:rPr>
                <w:sz w:val="20"/>
                <w:szCs w:val="20"/>
                <w:lang w:val="fr-CH"/>
              </w:rPr>
            </w:pPr>
          </w:p>
        </w:tc>
        <w:tc>
          <w:tcPr>
            <w:tcW w:w="2551" w:type="dxa"/>
            <w:vMerge/>
          </w:tcPr>
          <w:p w14:paraId="2B3C5279" w14:textId="77777777" w:rsidR="00CF5A84" w:rsidRPr="00C879A4" w:rsidRDefault="00CF5A84" w:rsidP="00C20630">
            <w:pPr>
              <w:spacing w:before="60"/>
              <w:jc w:val="center"/>
              <w:rPr>
                <w:b/>
                <w:bCs/>
                <w:sz w:val="16"/>
                <w:szCs w:val="16"/>
                <w:lang w:val="fr-CH"/>
              </w:rPr>
            </w:pPr>
          </w:p>
        </w:tc>
        <w:tc>
          <w:tcPr>
            <w:tcW w:w="2552" w:type="dxa"/>
            <w:vMerge/>
          </w:tcPr>
          <w:p w14:paraId="4434A43A" w14:textId="77777777" w:rsidR="00CF5A84" w:rsidRPr="00C879A4" w:rsidRDefault="00CF5A84" w:rsidP="00C20630">
            <w:pPr>
              <w:spacing w:before="60"/>
              <w:jc w:val="center"/>
              <w:rPr>
                <w:b/>
                <w:bCs/>
                <w:sz w:val="16"/>
                <w:szCs w:val="16"/>
                <w:lang w:val="fr-CH"/>
              </w:rPr>
            </w:pPr>
          </w:p>
        </w:tc>
      </w:tr>
      <w:tr w:rsidR="00CF5A84" w:rsidRPr="00C879A4" w14:paraId="402E68C5" w14:textId="77777777" w:rsidTr="00AD6657">
        <w:trPr>
          <w:gridAfter w:val="1"/>
          <w:wAfter w:w="62" w:type="dxa"/>
          <w:trHeight w:val="150"/>
        </w:trPr>
        <w:tc>
          <w:tcPr>
            <w:tcW w:w="704" w:type="dxa"/>
            <w:vMerge/>
            <w:shd w:val="clear" w:color="auto" w:fill="D9D9D9" w:themeFill="background1" w:themeFillShade="D9"/>
          </w:tcPr>
          <w:p w14:paraId="6D462707"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7541DBF"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3105F8F0" w14:textId="77777777" w:rsidR="00CF5A84" w:rsidRPr="00C879A4" w:rsidRDefault="00CF5A84" w:rsidP="00C20630">
            <w:pPr>
              <w:spacing w:before="60" w:after="60"/>
              <w:jc w:val="center"/>
              <w:rPr>
                <w:b/>
                <w:bCs/>
                <w:sz w:val="18"/>
                <w:szCs w:val="18"/>
                <w:lang w:val="fr-CH"/>
              </w:rPr>
            </w:pPr>
          </w:p>
        </w:tc>
        <w:tc>
          <w:tcPr>
            <w:tcW w:w="904" w:type="dxa"/>
            <w:vMerge/>
          </w:tcPr>
          <w:p w14:paraId="4D2BCCC7" w14:textId="77777777" w:rsidR="00CF5A84" w:rsidRPr="00C879A4" w:rsidRDefault="00CF5A84" w:rsidP="00C20630">
            <w:pPr>
              <w:spacing w:before="60" w:after="60"/>
              <w:rPr>
                <w:sz w:val="20"/>
                <w:szCs w:val="20"/>
                <w:lang w:val="fr-CH"/>
              </w:rPr>
            </w:pPr>
          </w:p>
        </w:tc>
        <w:tc>
          <w:tcPr>
            <w:tcW w:w="993" w:type="dxa"/>
            <w:vMerge w:val="restart"/>
          </w:tcPr>
          <w:p w14:paraId="245BD3F9" w14:textId="48BF0B95"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71DFBD96"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F79244C"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55723460"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9502CA1" w14:textId="77777777" w:rsidR="00CF5A84" w:rsidRPr="00C879A4" w:rsidRDefault="00CF5A84" w:rsidP="00C20630">
            <w:pPr>
              <w:spacing w:after="20"/>
              <w:jc w:val="center"/>
              <w:rPr>
                <w:b/>
                <w:bCs/>
                <w:sz w:val="20"/>
                <w:szCs w:val="20"/>
                <w:lang w:val="fr-CH"/>
              </w:rPr>
            </w:pPr>
          </w:p>
        </w:tc>
        <w:tc>
          <w:tcPr>
            <w:tcW w:w="3119" w:type="dxa"/>
            <w:vMerge w:val="restart"/>
          </w:tcPr>
          <w:p w14:paraId="33CCE997" w14:textId="77777777" w:rsidR="00CF5A84" w:rsidRPr="00C879A4" w:rsidRDefault="00CF5A84" w:rsidP="00C20630">
            <w:pPr>
              <w:spacing w:before="60"/>
              <w:ind w:left="-75" w:firstLine="75"/>
              <w:rPr>
                <w:b/>
                <w:bCs/>
                <w:sz w:val="16"/>
                <w:szCs w:val="16"/>
                <w:lang w:val="fr-CH"/>
              </w:rPr>
            </w:pPr>
          </w:p>
        </w:tc>
        <w:tc>
          <w:tcPr>
            <w:tcW w:w="2551" w:type="dxa"/>
            <w:vMerge/>
          </w:tcPr>
          <w:p w14:paraId="572A1C2C" w14:textId="77777777" w:rsidR="00CF5A84" w:rsidRPr="00C879A4" w:rsidRDefault="00CF5A84" w:rsidP="00C20630">
            <w:pPr>
              <w:spacing w:before="60"/>
              <w:jc w:val="center"/>
              <w:rPr>
                <w:b/>
                <w:bCs/>
                <w:sz w:val="16"/>
                <w:szCs w:val="16"/>
                <w:lang w:val="fr-CH"/>
              </w:rPr>
            </w:pPr>
          </w:p>
        </w:tc>
        <w:tc>
          <w:tcPr>
            <w:tcW w:w="2552" w:type="dxa"/>
            <w:vMerge/>
          </w:tcPr>
          <w:p w14:paraId="0587A76B" w14:textId="77777777" w:rsidR="00CF5A84" w:rsidRPr="00C879A4" w:rsidRDefault="00CF5A84" w:rsidP="00C20630">
            <w:pPr>
              <w:spacing w:before="60"/>
              <w:jc w:val="center"/>
              <w:rPr>
                <w:b/>
                <w:bCs/>
                <w:sz w:val="16"/>
                <w:szCs w:val="16"/>
                <w:lang w:val="fr-CH"/>
              </w:rPr>
            </w:pPr>
          </w:p>
        </w:tc>
      </w:tr>
      <w:tr w:rsidR="00CF5A84" w:rsidRPr="00C879A4" w14:paraId="2D85A288" w14:textId="77777777" w:rsidTr="00AD6657">
        <w:trPr>
          <w:gridAfter w:val="1"/>
          <w:wAfter w:w="62" w:type="dxa"/>
          <w:trHeight w:val="150"/>
        </w:trPr>
        <w:tc>
          <w:tcPr>
            <w:tcW w:w="704" w:type="dxa"/>
            <w:vMerge/>
            <w:shd w:val="clear" w:color="auto" w:fill="D9D9D9" w:themeFill="background1" w:themeFillShade="D9"/>
          </w:tcPr>
          <w:p w14:paraId="4F76308C"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43142AE"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70D7BC30" w14:textId="77777777" w:rsidR="00CF5A84" w:rsidRPr="00C879A4" w:rsidRDefault="00CF5A84" w:rsidP="00C20630">
            <w:pPr>
              <w:spacing w:before="60" w:after="60"/>
              <w:jc w:val="center"/>
              <w:rPr>
                <w:b/>
                <w:bCs/>
                <w:sz w:val="18"/>
                <w:szCs w:val="18"/>
                <w:lang w:val="fr-CH"/>
              </w:rPr>
            </w:pPr>
          </w:p>
        </w:tc>
        <w:tc>
          <w:tcPr>
            <w:tcW w:w="904" w:type="dxa"/>
            <w:vMerge/>
          </w:tcPr>
          <w:p w14:paraId="1F5B795F" w14:textId="77777777" w:rsidR="00CF5A84" w:rsidRPr="00C879A4" w:rsidRDefault="00CF5A84" w:rsidP="00C20630">
            <w:pPr>
              <w:spacing w:before="60" w:after="60"/>
              <w:rPr>
                <w:sz w:val="20"/>
                <w:szCs w:val="20"/>
                <w:lang w:val="fr-CH"/>
              </w:rPr>
            </w:pPr>
          </w:p>
        </w:tc>
        <w:tc>
          <w:tcPr>
            <w:tcW w:w="993" w:type="dxa"/>
            <w:vMerge/>
          </w:tcPr>
          <w:p w14:paraId="134BF5C6" w14:textId="77777777" w:rsidR="00CF5A84" w:rsidRPr="00C879A4" w:rsidRDefault="00CF5A84" w:rsidP="00C20630">
            <w:pPr>
              <w:spacing w:before="60"/>
              <w:jc w:val="center"/>
              <w:rPr>
                <w:b/>
                <w:bCs/>
                <w:sz w:val="16"/>
                <w:szCs w:val="16"/>
                <w:lang w:val="fr-CH"/>
              </w:rPr>
            </w:pPr>
          </w:p>
        </w:tc>
        <w:tc>
          <w:tcPr>
            <w:tcW w:w="425" w:type="dxa"/>
          </w:tcPr>
          <w:p w14:paraId="6420729C"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4BD9C807"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7CDB89F5"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D487EE8" w14:textId="77777777" w:rsidR="00CF5A84" w:rsidRPr="00C879A4" w:rsidRDefault="00CF5A84" w:rsidP="00C20630">
            <w:pPr>
              <w:spacing w:after="20"/>
              <w:jc w:val="center"/>
              <w:rPr>
                <w:b/>
                <w:bCs/>
                <w:sz w:val="20"/>
                <w:szCs w:val="20"/>
                <w:lang w:val="fr-CH"/>
              </w:rPr>
            </w:pPr>
          </w:p>
        </w:tc>
        <w:tc>
          <w:tcPr>
            <w:tcW w:w="3119" w:type="dxa"/>
            <w:vMerge/>
          </w:tcPr>
          <w:p w14:paraId="31394A59" w14:textId="77777777" w:rsidR="00CF5A84" w:rsidRPr="00C879A4" w:rsidRDefault="00CF5A84" w:rsidP="00C20630">
            <w:pPr>
              <w:spacing w:before="60"/>
              <w:ind w:left="-75" w:firstLine="75"/>
              <w:rPr>
                <w:b/>
                <w:bCs/>
                <w:sz w:val="16"/>
                <w:szCs w:val="16"/>
                <w:lang w:val="fr-CH"/>
              </w:rPr>
            </w:pPr>
          </w:p>
        </w:tc>
        <w:tc>
          <w:tcPr>
            <w:tcW w:w="2551" w:type="dxa"/>
            <w:vMerge/>
          </w:tcPr>
          <w:p w14:paraId="7DE5F76B" w14:textId="77777777" w:rsidR="00CF5A84" w:rsidRPr="00C879A4" w:rsidRDefault="00CF5A84" w:rsidP="00C20630">
            <w:pPr>
              <w:spacing w:before="60"/>
              <w:jc w:val="center"/>
              <w:rPr>
                <w:b/>
                <w:bCs/>
                <w:sz w:val="16"/>
                <w:szCs w:val="16"/>
                <w:lang w:val="fr-CH"/>
              </w:rPr>
            </w:pPr>
          </w:p>
        </w:tc>
        <w:tc>
          <w:tcPr>
            <w:tcW w:w="2552" w:type="dxa"/>
            <w:vMerge/>
          </w:tcPr>
          <w:p w14:paraId="7A51C1D3" w14:textId="77777777" w:rsidR="00CF5A84" w:rsidRPr="00C879A4" w:rsidRDefault="00CF5A84" w:rsidP="00C20630">
            <w:pPr>
              <w:spacing w:before="60"/>
              <w:jc w:val="center"/>
              <w:rPr>
                <w:b/>
                <w:bCs/>
                <w:sz w:val="16"/>
                <w:szCs w:val="16"/>
                <w:lang w:val="fr-CH"/>
              </w:rPr>
            </w:pPr>
          </w:p>
        </w:tc>
      </w:tr>
      <w:tr w:rsidR="00FB54CA" w:rsidRPr="00C879A4" w14:paraId="5CB4226E" w14:textId="77777777" w:rsidTr="00FB54CA">
        <w:trPr>
          <w:trHeight w:val="71"/>
        </w:trPr>
        <w:tc>
          <w:tcPr>
            <w:tcW w:w="15792" w:type="dxa"/>
            <w:gridSpan w:val="14"/>
            <w:shd w:val="clear" w:color="auto" w:fill="D9D9D9" w:themeFill="background1" w:themeFillShade="D9"/>
          </w:tcPr>
          <w:p w14:paraId="455B5AB8" w14:textId="77777777" w:rsidR="00FB54CA" w:rsidRPr="00C879A4" w:rsidRDefault="00FB54CA" w:rsidP="00FB54CA">
            <w:pPr>
              <w:spacing w:before="0" w:after="0"/>
              <w:jc w:val="center"/>
              <w:rPr>
                <w:b/>
                <w:bCs/>
                <w:sz w:val="8"/>
                <w:szCs w:val="8"/>
                <w:lang w:val="fr-CH"/>
              </w:rPr>
            </w:pPr>
          </w:p>
        </w:tc>
      </w:tr>
      <w:tr w:rsidR="00CF5A84" w:rsidRPr="00C879A4" w14:paraId="2A4BDF55" w14:textId="77777777" w:rsidTr="00AD6657">
        <w:trPr>
          <w:gridAfter w:val="1"/>
          <w:wAfter w:w="62" w:type="dxa"/>
        </w:trPr>
        <w:tc>
          <w:tcPr>
            <w:tcW w:w="3627" w:type="dxa"/>
            <w:gridSpan w:val="4"/>
            <w:shd w:val="clear" w:color="auto" w:fill="D9D9D9" w:themeFill="background1" w:themeFillShade="D9"/>
            <w:vAlign w:val="center"/>
          </w:tcPr>
          <w:p w14:paraId="7AB8FE04" w14:textId="77777777" w:rsidR="00CF5A84" w:rsidRPr="00C879A4" w:rsidRDefault="00CF5A84" w:rsidP="00C20630">
            <w:pPr>
              <w:jc w:val="center"/>
              <w:rPr>
                <w:rFonts w:cs="Arial"/>
                <w:bCs/>
                <w:color w:val="000000"/>
                <w:sz w:val="18"/>
                <w:szCs w:val="18"/>
                <w:lang w:val="fr-CH" w:eastAsia="de-DE"/>
              </w:rPr>
            </w:pPr>
          </w:p>
        </w:tc>
        <w:tc>
          <w:tcPr>
            <w:tcW w:w="904" w:type="dxa"/>
          </w:tcPr>
          <w:p w14:paraId="25F5CBA7" w14:textId="4BFF1731"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6192843B" w14:textId="7573C484"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CF5A84" w:rsidRPr="00C879A4">
              <w:rPr>
                <w:rFonts w:cs="Arial"/>
                <w:bCs/>
                <w:i/>
                <w:iCs/>
                <w:color w:val="000000"/>
                <w:sz w:val="16"/>
                <w:szCs w:val="16"/>
                <w:lang w:val="fr-CH" w:eastAsia="de-DE"/>
              </w:rPr>
              <w:t xml:space="preserve"> </w:t>
            </w:r>
          </w:p>
        </w:tc>
        <w:tc>
          <w:tcPr>
            <w:tcW w:w="2551" w:type="dxa"/>
            <w:vAlign w:val="center"/>
          </w:tcPr>
          <w:p w14:paraId="4CE7BEF9" w14:textId="1931B3F1"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19633BD" w14:textId="0DB89458"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0D48" w:rsidRPr="00C879A4" w14:paraId="744518C6" w14:textId="77777777" w:rsidTr="00AD6657">
        <w:trPr>
          <w:gridAfter w:val="1"/>
          <w:wAfter w:w="62" w:type="dxa"/>
          <w:trHeight w:val="150"/>
        </w:trPr>
        <w:tc>
          <w:tcPr>
            <w:tcW w:w="704" w:type="dxa"/>
            <w:vMerge w:val="restart"/>
          </w:tcPr>
          <w:p w14:paraId="3BC39B84" w14:textId="607964EF" w:rsidR="00CF0D48" w:rsidRPr="00C879A4" w:rsidRDefault="00CF0D48" w:rsidP="00CF0D48">
            <w:pPr>
              <w:spacing w:before="60" w:after="60"/>
              <w:jc w:val="center"/>
              <w:rPr>
                <w:rFonts w:cs="Arial"/>
                <w:b/>
                <w:color w:val="000000"/>
                <w:sz w:val="16"/>
                <w:szCs w:val="16"/>
                <w:lang w:val="fr-CH" w:eastAsia="de-DE"/>
              </w:rPr>
            </w:pPr>
            <w:r w:rsidRPr="00C879A4">
              <w:rPr>
                <w:b/>
                <w:sz w:val="18"/>
                <w:szCs w:val="18"/>
                <w:lang w:val="fr-CH"/>
              </w:rPr>
              <w:t>b.2.6</w:t>
            </w:r>
          </w:p>
        </w:tc>
        <w:tc>
          <w:tcPr>
            <w:tcW w:w="2410" w:type="dxa"/>
            <w:gridSpan w:val="2"/>
            <w:vMerge w:val="restart"/>
          </w:tcPr>
          <w:p w14:paraId="5A31F669" w14:textId="4896BD30" w:rsidR="00CF0D48" w:rsidRPr="00C879A4" w:rsidRDefault="008977FE" w:rsidP="00CF0D48">
            <w:pPr>
              <w:rPr>
                <w:rFonts w:cs="Arial"/>
                <w:color w:val="000000"/>
                <w:sz w:val="18"/>
                <w:szCs w:val="18"/>
                <w:lang w:val="fr-CH" w:eastAsia="de-DE"/>
              </w:rPr>
            </w:pPr>
            <w:r w:rsidRPr="00C879A4">
              <w:rPr>
                <w:sz w:val="18"/>
                <w:szCs w:val="18"/>
                <w:lang w:val="fr-CH"/>
              </w:rPr>
              <w:t>J’effectue les différentes opérations de fabrication des produits laitiers de l’entreprise conformément aux instructions.</w:t>
            </w:r>
          </w:p>
        </w:tc>
        <w:tc>
          <w:tcPr>
            <w:tcW w:w="513" w:type="dxa"/>
            <w:vMerge w:val="restart"/>
          </w:tcPr>
          <w:p w14:paraId="49C703B8" w14:textId="77777777" w:rsidR="00CF0D48" w:rsidRPr="00C879A4" w:rsidRDefault="00CF0D48" w:rsidP="00CF0D48">
            <w:pPr>
              <w:spacing w:before="60" w:after="60"/>
              <w:jc w:val="center"/>
              <w:rPr>
                <w:b/>
                <w:bCs/>
                <w:sz w:val="18"/>
                <w:szCs w:val="18"/>
                <w:lang w:val="fr-CH"/>
              </w:rPr>
            </w:pPr>
            <w:r w:rsidRPr="00C879A4">
              <w:rPr>
                <w:b/>
                <w:bCs/>
                <w:sz w:val="18"/>
                <w:szCs w:val="18"/>
                <w:lang w:val="fr-CH"/>
              </w:rPr>
              <w:t>3</w:t>
            </w:r>
          </w:p>
        </w:tc>
        <w:tc>
          <w:tcPr>
            <w:tcW w:w="904" w:type="dxa"/>
            <w:vMerge w:val="restart"/>
          </w:tcPr>
          <w:p w14:paraId="72E6810F" w14:textId="77777777" w:rsidR="00CF0D48" w:rsidRPr="00C879A4" w:rsidRDefault="00CF0D48" w:rsidP="00CF0D48">
            <w:pPr>
              <w:spacing w:before="60" w:after="60"/>
              <w:rPr>
                <w:sz w:val="20"/>
                <w:szCs w:val="20"/>
                <w:lang w:val="fr-CH"/>
              </w:rPr>
            </w:pPr>
          </w:p>
        </w:tc>
        <w:tc>
          <w:tcPr>
            <w:tcW w:w="993" w:type="dxa"/>
            <w:vMerge w:val="restart"/>
          </w:tcPr>
          <w:p w14:paraId="0FF206C7" w14:textId="08813325" w:rsidR="00CF0D48" w:rsidRPr="00C879A4" w:rsidRDefault="00346D8D" w:rsidP="00CF0D48">
            <w:pPr>
              <w:spacing w:before="60" w:after="0"/>
              <w:jc w:val="center"/>
              <w:rPr>
                <w:b/>
                <w:bCs/>
                <w:sz w:val="16"/>
                <w:szCs w:val="16"/>
                <w:lang w:val="fr-CH"/>
              </w:rPr>
            </w:pPr>
            <w:r w:rsidRPr="00C879A4">
              <w:rPr>
                <w:b/>
                <w:bCs/>
                <w:sz w:val="16"/>
                <w:szCs w:val="16"/>
                <w:lang w:val="fr-CH"/>
              </w:rPr>
              <w:t>Niveau atteint</w:t>
            </w:r>
          </w:p>
        </w:tc>
        <w:tc>
          <w:tcPr>
            <w:tcW w:w="425" w:type="dxa"/>
          </w:tcPr>
          <w:p w14:paraId="52FAAA2D" w14:textId="77777777" w:rsidR="00CF0D48" w:rsidRPr="00C879A4" w:rsidRDefault="00CF0D48" w:rsidP="00CF0D48">
            <w:pPr>
              <w:spacing w:after="20"/>
              <w:jc w:val="center"/>
              <w:rPr>
                <w:b/>
                <w:bCs/>
                <w:sz w:val="18"/>
                <w:szCs w:val="18"/>
                <w:lang w:val="fr-CH"/>
              </w:rPr>
            </w:pPr>
            <w:r w:rsidRPr="00C879A4">
              <w:rPr>
                <w:b/>
                <w:bCs/>
                <w:sz w:val="18"/>
                <w:szCs w:val="18"/>
                <w:lang w:val="fr-CH"/>
              </w:rPr>
              <w:t>3</w:t>
            </w:r>
          </w:p>
        </w:tc>
        <w:tc>
          <w:tcPr>
            <w:tcW w:w="425" w:type="dxa"/>
          </w:tcPr>
          <w:p w14:paraId="755F6ECA" w14:textId="77777777" w:rsidR="00CF0D48" w:rsidRPr="00C879A4" w:rsidRDefault="00CF0D48" w:rsidP="00CF0D48">
            <w:pPr>
              <w:spacing w:after="20"/>
              <w:jc w:val="center"/>
              <w:rPr>
                <w:b/>
                <w:bCs/>
                <w:sz w:val="18"/>
                <w:szCs w:val="18"/>
                <w:lang w:val="fr-CH"/>
              </w:rPr>
            </w:pPr>
            <w:r w:rsidRPr="00C879A4">
              <w:rPr>
                <w:b/>
                <w:bCs/>
                <w:sz w:val="18"/>
                <w:szCs w:val="18"/>
                <w:lang w:val="fr-CH"/>
              </w:rPr>
              <w:t>2</w:t>
            </w:r>
          </w:p>
        </w:tc>
        <w:tc>
          <w:tcPr>
            <w:tcW w:w="426" w:type="dxa"/>
          </w:tcPr>
          <w:p w14:paraId="692A318B" w14:textId="77777777" w:rsidR="00CF0D48" w:rsidRPr="00C879A4" w:rsidRDefault="00CF0D48" w:rsidP="00CF0D48">
            <w:pPr>
              <w:spacing w:after="20"/>
              <w:jc w:val="center"/>
              <w:rPr>
                <w:b/>
                <w:bCs/>
                <w:sz w:val="18"/>
                <w:szCs w:val="18"/>
                <w:lang w:val="fr-CH"/>
              </w:rPr>
            </w:pPr>
            <w:r w:rsidRPr="00C879A4">
              <w:rPr>
                <w:b/>
                <w:bCs/>
                <w:sz w:val="18"/>
                <w:szCs w:val="18"/>
                <w:lang w:val="fr-CH"/>
              </w:rPr>
              <w:t>1</w:t>
            </w:r>
          </w:p>
        </w:tc>
        <w:tc>
          <w:tcPr>
            <w:tcW w:w="708" w:type="dxa"/>
          </w:tcPr>
          <w:p w14:paraId="12BB8C92" w14:textId="77777777" w:rsidR="00CF0D48" w:rsidRPr="00C879A4" w:rsidRDefault="00CF0D48" w:rsidP="00CF0D48">
            <w:pPr>
              <w:spacing w:after="20"/>
              <w:jc w:val="center"/>
              <w:rPr>
                <w:b/>
                <w:bCs/>
                <w:sz w:val="18"/>
                <w:szCs w:val="18"/>
                <w:lang w:val="fr-CH"/>
              </w:rPr>
            </w:pPr>
            <w:r w:rsidRPr="00C879A4">
              <w:rPr>
                <w:b/>
                <w:bCs/>
                <w:sz w:val="18"/>
                <w:szCs w:val="18"/>
                <w:lang w:val="fr-CH"/>
              </w:rPr>
              <w:t>0</w:t>
            </w:r>
          </w:p>
        </w:tc>
        <w:tc>
          <w:tcPr>
            <w:tcW w:w="3119" w:type="dxa"/>
            <w:vMerge w:val="restart"/>
          </w:tcPr>
          <w:p w14:paraId="400C862B" w14:textId="77777777" w:rsidR="00CF0D48" w:rsidRPr="00C879A4" w:rsidRDefault="00CF0D48" w:rsidP="00CF0D48">
            <w:pPr>
              <w:spacing w:before="60" w:after="0"/>
              <w:ind w:left="-75" w:firstLine="75"/>
              <w:rPr>
                <w:sz w:val="20"/>
                <w:szCs w:val="20"/>
                <w:lang w:val="fr-CH"/>
              </w:rPr>
            </w:pPr>
          </w:p>
        </w:tc>
        <w:tc>
          <w:tcPr>
            <w:tcW w:w="2551" w:type="dxa"/>
            <w:vMerge w:val="restart"/>
          </w:tcPr>
          <w:p w14:paraId="3B840440" w14:textId="77777777" w:rsidR="00CF0D48" w:rsidRPr="00C879A4" w:rsidRDefault="00CF0D48" w:rsidP="00CF0D48">
            <w:pPr>
              <w:spacing w:before="60"/>
              <w:jc w:val="center"/>
              <w:rPr>
                <w:b/>
                <w:bCs/>
                <w:sz w:val="16"/>
                <w:szCs w:val="16"/>
                <w:lang w:val="fr-CH"/>
              </w:rPr>
            </w:pPr>
          </w:p>
        </w:tc>
        <w:tc>
          <w:tcPr>
            <w:tcW w:w="2552" w:type="dxa"/>
            <w:vMerge w:val="restart"/>
          </w:tcPr>
          <w:p w14:paraId="52A3E2EA" w14:textId="77777777" w:rsidR="00CF0D48" w:rsidRPr="00C879A4" w:rsidRDefault="00CF0D48" w:rsidP="00CF0D48">
            <w:pPr>
              <w:spacing w:before="60" w:after="0"/>
              <w:jc w:val="center"/>
              <w:rPr>
                <w:b/>
                <w:bCs/>
                <w:sz w:val="16"/>
                <w:szCs w:val="16"/>
                <w:lang w:val="fr-CH"/>
              </w:rPr>
            </w:pPr>
          </w:p>
        </w:tc>
      </w:tr>
      <w:tr w:rsidR="00CF5A84" w:rsidRPr="00C879A4" w14:paraId="4AC1190D" w14:textId="77777777" w:rsidTr="00AD6657">
        <w:trPr>
          <w:gridAfter w:val="1"/>
          <w:wAfter w:w="62" w:type="dxa"/>
          <w:trHeight w:val="150"/>
        </w:trPr>
        <w:tc>
          <w:tcPr>
            <w:tcW w:w="704" w:type="dxa"/>
            <w:vMerge/>
            <w:shd w:val="clear" w:color="auto" w:fill="D9D9D9" w:themeFill="background1" w:themeFillShade="D9"/>
          </w:tcPr>
          <w:p w14:paraId="19D4681B"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4AA972C"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1F7631C7" w14:textId="77777777" w:rsidR="00CF5A84" w:rsidRPr="00C879A4" w:rsidRDefault="00CF5A84" w:rsidP="00C20630">
            <w:pPr>
              <w:spacing w:before="60" w:after="60"/>
              <w:jc w:val="center"/>
              <w:rPr>
                <w:b/>
                <w:bCs/>
                <w:sz w:val="18"/>
                <w:szCs w:val="18"/>
                <w:lang w:val="fr-CH"/>
              </w:rPr>
            </w:pPr>
          </w:p>
        </w:tc>
        <w:tc>
          <w:tcPr>
            <w:tcW w:w="904" w:type="dxa"/>
            <w:vMerge/>
          </w:tcPr>
          <w:p w14:paraId="14605B04" w14:textId="77777777" w:rsidR="00CF5A84" w:rsidRPr="00C879A4" w:rsidRDefault="00CF5A84" w:rsidP="00C20630">
            <w:pPr>
              <w:spacing w:before="60" w:after="60"/>
              <w:rPr>
                <w:sz w:val="20"/>
                <w:szCs w:val="20"/>
                <w:lang w:val="fr-CH"/>
              </w:rPr>
            </w:pPr>
          </w:p>
        </w:tc>
        <w:tc>
          <w:tcPr>
            <w:tcW w:w="993" w:type="dxa"/>
            <w:vMerge/>
          </w:tcPr>
          <w:p w14:paraId="4F905303" w14:textId="77777777" w:rsidR="00CF5A84" w:rsidRPr="00C879A4" w:rsidRDefault="00CF5A84" w:rsidP="00C20630">
            <w:pPr>
              <w:spacing w:before="60"/>
              <w:jc w:val="center"/>
              <w:rPr>
                <w:b/>
                <w:bCs/>
                <w:sz w:val="16"/>
                <w:szCs w:val="16"/>
                <w:lang w:val="fr-CH"/>
              </w:rPr>
            </w:pPr>
          </w:p>
        </w:tc>
        <w:tc>
          <w:tcPr>
            <w:tcW w:w="425" w:type="dxa"/>
          </w:tcPr>
          <w:p w14:paraId="6ECD7A85"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5BE237C0"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1081AF46"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5A2DC0D5"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284B9242" w14:textId="77777777" w:rsidR="00CF5A84" w:rsidRPr="00C879A4" w:rsidRDefault="00CF5A84" w:rsidP="00C20630">
            <w:pPr>
              <w:spacing w:before="60"/>
              <w:ind w:left="-75" w:firstLine="75"/>
              <w:rPr>
                <w:sz w:val="20"/>
                <w:szCs w:val="20"/>
                <w:lang w:val="fr-CH"/>
              </w:rPr>
            </w:pPr>
          </w:p>
        </w:tc>
        <w:tc>
          <w:tcPr>
            <w:tcW w:w="2551" w:type="dxa"/>
            <w:vMerge/>
          </w:tcPr>
          <w:p w14:paraId="7636B083" w14:textId="77777777" w:rsidR="00CF5A84" w:rsidRPr="00C879A4" w:rsidRDefault="00CF5A84" w:rsidP="00C20630">
            <w:pPr>
              <w:spacing w:before="60"/>
              <w:jc w:val="center"/>
              <w:rPr>
                <w:b/>
                <w:bCs/>
                <w:sz w:val="16"/>
                <w:szCs w:val="16"/>
                <w:lang w:val="fr-CH"/>
              </w:rPr>
            </w:pPr>
          </w:p>
        </w:tc>
        <w:tc>
          <w:tcPr>
            <w:tcW w:w="2552" w:type="dxa"/>
            <w:vMerge/>
          </w:tcPr>
          <w:p w14:paraId="2B1E76D2" w14:textId="77777777" w:rsidR="00CF5A84" w:rsidRPr="00C879A4" w:rsidRDefault="00CF5A84" w:rsidP="00C20630">
            <w:pPr>
              <w:spacing w:before="60"/>
              <w:jc w:val="center"/>
              <w:rPr>
                <w:b/>
                <w:bCs/>
                <w:sz w:val="16"/>
                <w:szCs w:val="16"/>
                <w:lang w:val="fr-CH"/>
              </w:rPr>
            </w:pPr>
          </w:p>
        </w:tc>
      </w:tr>
      <w:tr w:rsidR="00CF5A84" w:rsidRPr="00C879A4" w14:paraId="03C55E1C" w14:textId="77777777" w:rsidTr="00AD6657">
        <w:trPr>
          <w:gridAfter w:val="1"/>
          <w:wAfter w:w="62" w:type="dxa"/>
          <w:trHeight w:val="150"/>
        </w:trPr>
        <w:tc>
          <w:tcPr>
            <w:tcW w:w="704" w:type="dxa"/>
            <w:vMerge/>
            <w:shd w:val="clear" w:color="auto" w:fill="D9D9D9" w:themeFill="background1" w:themeFillShade="D9"/>
          </w:tcPr>
          <w:p w14:paraId="6CEADB7D"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8F34D77"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78EF75DD" w14:textId="77777777" w:rsidR="00CF5A84" w:rsidRPr="00C879A4" w:rsidRDefault="00CF5A84" w:rsidP="00C20630">
            <w:pPr>
              <w:spacing w:before="60" w:after="60"/>
              <w:jc w:val="center"/>
              <w:rPr>
                <w:b/>
                <w:bCs/>
                <w:sz w:val="18"/>
                <w:szCs w:val="18"/>
                <w:lang w:val="fr-CH"/>
              </w:rPr>
            </w:pPr>
          </w:p>
        </w:tc>
        <w:tc>
          <w:tcPr>
            <w:tcW w:w="904" w:type="dxa"/>
            <w:vMerge/>
          </w:tcPr>
          <w:p w14:paraId="1589A2DD" w14:textId="77777777" w:rsidR="00CF5A84" w:rsidRPr="00C879A4" w:rsidRDefault="00CF5A84" w:rsidP="00C20630">
            <w:pPr>
              <w:spacing w:before="60" w:after="60"/>
              <w:rPr>
                <w:sz w:val="20"/>
                <w:szCs w:val="20"/>
                <w:lang w:val="fr-CH"/>
              </w:rPr>
            </w:pPr>
          </w:p>
        </w:tc>
        <w:tc>
          <w:tcPr>
            <w:tcW w:w="993" w:type="dxa"/>
            <w:vMerge w:val="restart"/>
          </w:tcPr>
          <w:p w14:paraId="5C39AA43" w14:textId="0C5BC810"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2B45AC1A"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AE81A2B"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2540AA5B"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CD42A85" w14:textId="77777777" w:rsidR="00CF5A84" w:rsidRPr="00C879A4" w:rsidRDefault="00CF5A84" w:rsidP="00C20630">
            <w:pPr>
              <w:spacing w:after="20"/>
              <w:jc w:val="center"/>
              <w:rPr>
                <w:b/>
                <w:bCs/>
                <w:sz w:val="20"/>
                <w:szCs w:val="20"/>
                <w:lang w:val="fr-CH"/>
              </w:rPr>
            </w:pPr>
          </w:p>
        </w:tc>
        <w:tc>
          <w:tcPr>
            <w:tcW w:w="3119" w:type="dxa"/>
            <w:vMerge w:val="restart"/>
          </w:tcPr>
          <w:p w14:paraId="326FF268" w14:textId="77777777" w:rsidR="00CF5A84" w:rsidRPr="00C879A4" w:rsidRDefault="00CF5A84" w:rsidP="00C20630">
            <w:pPr>
              <w:spacing w:before="60"/>
              <w:ind w:left="-75" w:firstLine="75"/>
              <w:rPr>
                <w:b/>
                <w:bCs/>
                <w:sz w:val="16"/>
                <w:szCs w:val="16"/>
                <w:lang w:val="fr-CH"/>
              </w:rPr>
            </w:pPr>
          </w:p>
        </w:tc>
        <w:tc>
          <w:tcPr>
            <w:tcW w:w="2551" w:type="dxa"/>
            <w:vMerge/>
          </w:tcPr>
          <w:p w14:paraId="0BB33B34" w14:textId="77777777" w:rsidR="00CF5A84" w:rsidRPr="00C879A4" w:rsidRDefault="00CF5A84" w:rsidP="00C20630">
            <w:pPr>
              <w:spacing w:before="60"/>
              <w:jc w:val="center"/>
              <w:rPr>
                <w:b/>
                <w:bCs/>
                <w:sz w:val="16"/>
                <w:szCs w:val="16"/>
                <w:lang w:val="fr-CH"/>
              </w:rPr>
            </w:pPr>
          </w:p>
        </w:tc>
        <w:tc>
          <w:tcPr>
            <w:tcW w:w="2552" w:type="dxa"/>
            <w:vMerge/>
          </w:tcPr>
          <w:p w14:paraId="75F2EEF0" w14:textId="77777777" w:rsidR="00CF5A84" w:rsidRPr="00C879A4" w:rsidRDefault="00CF5A84" w:rsidP="00C20630">
            <w:pPr>
              <w:spacing w:before="60"/>
              <w:jc w:val="center"/>
              <w:rPr>
                <w:b/>
                <w:bCs/>
                <w:sz w:val="16"/>
                <w:szCs w:val="16"/>
                <w:lang w:val="fr-CH"/>
              </w:rPr>
            </w:pPr>
          </w:p>
        </w:tc>
      </w:tr>
      <w:tr w:rsidR="00CF5A84" w:rsidRPr="00C879A4" w14:paraId="2947EBB7" w14:textId="77777777" w:rsidTr="00AD6657">
        <w:trPr>
          <w:gridAfter w:val="1"/>
          <w:wAfter w:w="62" w:type="dxa"/>
          <w:trHeight w:val="150"/>
        </w:trPr>
        <w:tc>
          <w:tcPr>
            <w:tcW w:w="704" w:type="dxa"/>
            <w:vMerge/>
            <w:shd w:val="clear" w:color="auto" w:fill="D9D9D9" w:themeFill="background1" w:themeFillShade="D9"/>
          </w:tcPr>
          <w:p w14:paraId="45B80175"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F1CC291"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4D60FF14" w14:textId="77777777" w:rsidR="00CF5A84" w:rsidRPr="00C879A4" w:rsidRDefault="00CF5A84" w:rsidP="00C20630">
            <w:pPr>
              <w:spacing w:before="60" w:after="60"/>
              <w:jc w:val="center"/>
              <w:rPr>
                <w:b/>
                <w:bCs/>
                <w:sz w:val="18"/>
                <w:szCs w:val="18"/>
                <w:lang w:val="fr-CH"/>
              </w:rPr>
            </w:pPr>
          </w:p>
        </w:tc>
        <w:tc>
          <w:tcPr>
            <w:tcW w:w="904" w:type="dxa"/>
            <w:vMerge/>
          </w:tcPr>
          <w:p w14:paraId="1D268A45" w14:textId="77777777" w:rsidR="00CF5A84" w:rsidRPr="00C879A4" w:rsidRDefault="00CF5A84" w:rsidP="00C20630">
            <w:pPr>
              <w:spacing w:before="60" w:after="60"/>
              <w:rPr>
                <w:sz w:val="20"/>
                <w:szCs w:val="20"/>
                <w:lang w:val="fr-CH"/>
              </w:rPr>
            </w:pPr>
          </w:p>
        </w:tc>
        <w:tc>
          <w:tcPr>
            <w:tcW w:w="993" w:type="dxa"/>
            <w:vMerge/>
          </w:tcPr>
          <w:p w14:paraId="6A933109" w14:textId="77777777" w:rsidR="00CF5A84" w:rsidRPr="00C879A4" w:rsidRDefault="00CF5A84" w:rsidP="00C20630">
            <w:pPr>
              <w:spacing w:before="60"/>
              <w:jc w:val="center"/>
              <w:rPr>
                <w:b/>
                <w:bCs/>
                <w:sz w:val="16"/>
                <w:szCs w:val="16"/>
                <w:lang w:val="fr-CH"/>
              </w:rPr>
            </w:pPr>
          </w:p>
        </w:tc>
        <w:tc>
          <w:tcPr>
            <w:tcW w:w="425" w:type="dxa"/>
          </w:tcPr>
          <w:p w14:paraId="2BCD1A69"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767AF673"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664D7E7B"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5FA1351" w14:textId="77777777" w:rsidR="00CF5A84" w:rsidRPr="00C879A4" w:rsidRDefault="00CF5A84" w:rsidP="00C20630">
            <w:pPr>
              <w:spacing w:after="20"/>
              <w:jc w:val="center"/>
              <w:rPr>
                <w:b/>
                <w:bCs/>
                <w:sz w:val="20"/>
                <w:szCs w:val="20"/>
                <w:lang w:val="fr-CH"/>
              </w:rPr>
            </w:pPr>
          </w:p>
        </w:tc>
        <w:tc>
          <w:tcPr>
            <w:tcW w:w="3119" w:type="dxa"/>
            <w:vMerge/>
          </w:tcPr>
          <w:p w14:paraId="25C3F414" w14:textId="77777777" w:rsidR="00CF5A84" w:rsidRPr="00C879A4" w:rsidRDefault="00CF5A84" w:rsidP="00C20630">
            <w:pPr>
              <w:spacing w:before="60"/>
              <w:ind w:left="-75" w:firstLine="75"/>
              <w:rPr>
                <w:b/>
                <w:bCs/>
                <w:sz w:val="16"/>
                <w:szCs w:val="16"/>
                <w:lang w:val="fr-CH"/>
              </w:rPr>
            </w:pPr>
          </w:p>
        </w:tc>
        <w:tc>
          <w:tcPr>
            <w:tcW w:w="2551" w:type="dxa"/>
            <w:vMerge/>
          </w:tcPr>
          <w:p w14:paraId="69775B16" w14:textId="77777777" w:rsidR="00CF5A84" w:rsidRPr="00C879A4" w:rsidRDefault="00CF5A84" w:rsidP="00C20630">
            <w:pPr>
              <w:spacing w:before="60"/>
              <w:jc w:val="center"/>
              <w:rPr>
                <w:b/>
                <w:bCs/>
                <w:sz w:val="16"/>
                <w:szCs w:val="16"/>
                <w:lang w:val="fr-CH"/>
              </w:rPr>
            </w:pPr>
          </w:p>
        </w:tc>
        <w:tc>
          <w:tcPr>
            <w:tcW w:w="2552" w:type="dxa"/>
            <w:vMerge/>
          </w:tcPr>
          <w:p w14:paraId="22EE4132" w14:textId="77777777" w:rsidR="00CF5A84" w:rsidRPr="00C879A4" w:rsidRDefault="00CF5A84" w:rsidP="00C20630">
            <w:pPr>
              <w:spacing w:before="60"/>
              <w:jc w:val="center"/>
              <w:rPr>
                <w:b/>
                <w:bCs/>
                <w:sz w:val="16"/>
                <w:szCs w:val="16"/>
                <w:lang w:val="fr-CH"/>
              </w:rPr>
            </w:pPr>
          </w:p>
        </w:tc>
      </w:tr>
      <w:tr w:rsidR="00CF5A84" w:rsidRPr="00C879A4" w14:paraId="1A5E6320" w14:textId="77777777" w:rsidTr="00AD6657">
        <w:trPr>
          <w:gridAfter w:val="1"/>
          <w:wAfter w:w="62" w:type="dxa"/>
        </w:trPr>
        <w:tc>
          <w:tcPr>
            <w:tcW w:w="704" w:type="dxa"/>
            <w:vMerge/>
            <w:shd w:val="clear" w:color="auto" w:fill="D9D9D9" w:themeFill="background1" w:themeFillShade="D9"/>
            <w:vAlign w:val="center"/>
          </w:tcPr>
          <w:p w14:paraId="472A8912" w14:textId="77777777" w:rsidR="00CF5A84" w:rsidRPr="00C879A4" w:rsidRDefault="00CF5A84"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45D95D37" w14:textId="77777777" w:rsidR="00CF5A84" w:rsidRPr="00C879A4" w:rsidRDefault="00CF5A84" w:rsidP="00C20630">
            <w:pPr>
              <w:rPr>
                <w:rFonts w:cs="Arial"/>
                <w:bCs/>
                <w:color w:val="000000"/>
                <w:sz w:val="20"/>
                <w:szCs w:val="20"/>
                <w:lang w:val="fr-CH" w:eastAsia="de-DE"/>
              </w:rPr>
            </w:pPr>
          </w:p>
        </w:tc>
        <w:tc>
          <w:tcPr>
            <w:tcW w:w="513" w:type="dxa"/>
            <w:vMerge/>
            <w:shd w:val="clear" w:color="auto" w:fill="D9D9D9" w:themeFill="background1" w:themeFillShade="D9"/>
          </w:tcPr>
          <w:p w14:paraId="3ED9F37A" w14:textId="77777777" w:rsidR="00CF5A84" w:rsidRPr="00C879A4" w:rsidRDefault="00CF5A84" w:rsidP="00C20630">
            <w:pPr>
              <w:jc w:val="center"/>
              <w:rPr>
                <w:rFonts w:cs="Arial"/>
                <w:bCs/>
                <w:color w:val="000000"/>
                <w:sz w:val="18"/>
                <w:szCs w:val="18"/>
                <w:lang w:val="fr-CH" w:eastAsia="de-DE"/>
              </w:rPr>
            </w:pPr>
          </w:p>
        </w:tc>
        <w:tc>
          <w:tcPr>
            <w:tcW w:w="904" w:type="dxa"/>
          </w:tcPr>
          <w:p w14:paraId="4A5E69C2" w14:textId="193915EE"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30C1A89" w14:textId="4187838B" w:rsidR="00CF5A84"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2262B231" w14:textId="4383191E"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F5AD306" w14:textId="433688C6"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5A84" w:rsidRPr="00C879A4" w14:paraId="5B01CE89" w14:textId="77777777" w:rsidTr="00AD6657">
        <w:trPr>
          <w:gridAfter w:val="1"/>
          <w:wAfter w:w="62" w:type="dxa"/>
          <w:trHeight w:val="150"/>
        </w:trPr>
        <w:tc>
          <w:tcPr>
            <w:tcW w:w="704" w:type="dxa"/>
            <w:vMerge/>
            <w:shd w:val="clear" w:color="auto" w:fill="D9D9D9" w:themeFill="background1" w:themeFillShade="D9"/>
          </w:tcPr>
          <w:p w14:paraId="320D8337" w14:textId="77777777" w:rsidR="00CF5A84" w:rsidRPr="00C879A4" w:rsidRDefault="00CF5A84"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4B6F9E7C" w14:textId="77777777" w:rsidR="00CF5A84" w:rsidRPr="00C879A4" w:rsidRDefault="00CF5A84" w:rsidP="00C20630">
            <w:pPr>
              <w:rPr>
                <w:rFonts w:cs="Arial"/>
                <w:color w:val="000000"/>
                <w:sz w:val="18"/>
                <w:szCs w:val="18"/>
                <w:lang w:val="fr-CH" w:eastAsia="de-DE"/>
              </w:rPr>
            </w:pPr>
          </w:p>
        </w:tc>
        <w:tc>
          <w:tcPr>
            <w:tcW w:w="513" w:type="dxa"/>
            <w:vMerge/>
            <w:shd w:val="clear" w:color="auto" w:fill="D9D9D9" w:themeFill="background1" w:themeFillShade="D9"/>
          </w:tcPr>
          <w:p w14:paraId="141FDC28" w14:textId="77777777" w:rsidR="00CF5A84" w:rsidRPr="00C879A4" w:rsidRDefault="00CF5A84" w:rsidP="00C20630">
            <w:pPr>
              <w:spacing w:before="60" w:after="60"/>
              <w:jc w:val="center"/>
              <w:rPr>
                <w:b/>
                <w:bCs/>
                <w:sz w:val="18"/>
                <w:szCs w:val="18"/>
                <w:lang w:val="fr-CH"/>
              </w:rPr>
            </w:pPr>
          </w:p>
        </w:tc>
        <w:tc>
          <w:tcPr>
            <w:tcW w:w="904" w:type="dxa"/>
            <w:vMerge w:val="restart"/>
          </w:tcPr>
          <w:p w14:paraId="254DAD98" w14:textId="77777777" w:rsidR="00CF5A84" w:rsidRPr="00C879A4" w:rsidRDefault="00CF5A84" w:rsidP="00C20630">
            <w:pPr>
              <w:spacing w:before="60" w:after="60"/>
              <w:rPr>
                <w:sz w:val="20"/>
                <w:szCs w:val="20"/>
                <w:lang w:val="fr-CH"/>
              </w:rPr>
            </w:pPr>
          </w:p>
        </w:tc>
        <w:tc>
          <w:tcPr>
            <w:tcW w:w="993" w:type="dxa"/>
            <w:vMerge w:val="restart"/>
          </w:tcPr>
          <w:p w14:paraId="30096980" w14:textId="445BABB0" w:rsidR="00CF5A84"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74211FB3" w14:textId="77777777" w:rsidR="00CF5A84" w:rsidRPr="00C879A4" w:rsidRDefault="00CF5A84" w:rsidP="00C20630">
            <w:pPr>
              <w:spacing w:after="20"/>
              <w:jc w:val="center"/>
              <w:rPr>
                <w:b/>
                <w:bCs/>
                <w:sz w:val="18"/>
                <w:szCs w:val="18"/>
                <w:lang w:val="fr-CH"/>
              </w:rPr>
            </w:pPr>
            <w:r w:rsidRPr="00C879A4">
              <w:rPr>
                <w:b/>
                <w:bCs/>
                <w:sz w:val="18"/>
                <w:szCs w:val="18"/>
                <w:lang w:val="fr-CH"/>
              </w:rPr>
              <w:t>3</w:t>
            </w:r>
          </w:p>
        </w:tc>
        <w:tc>
          <w:tcPr>
            <w:tcW w:w="425" w:type="dxa"/>
          </w:tcPr>
          <w:p w14:paraId="35CA0BD1" w14:textId="77777777" w:rsidR="00CF5A84" w:rsidRPr="00C879A4" w:rsidRDefault="00CF5A84" w:rsidP="00C20630">
            <w:pPr>
              <w:spacing w:after="20"/>
              <w:jc w:val="center"/>
              <w:rPr>
                <w:b/>
                <w:bCs/>
                <w:sz w:val="18"/>
                <w:szCs w:val="18"/>
                <w:lang w:val="fr-CH"/>
              </w:rPr>
            </w:pPr>
            <w:r w:rsidRPr="00C879A4">
              <w:rPr>
                <w:b/>
                <w:bCs/>
                <w:sz w:val="18"/>
                <w:szCs w:val="18"/>
                <w:lang w:val="fr-CH"/>
              </w:rPr>
              <w:t>2</w:t>
            </w:r>
          </w:p>
        </w:tc>
        <w:tc>
          <w:tcPr>
            <w:tcW w:w="426" w:type="dxa"/>
          </w:tcPr>
          <w:p w14:paraId="23341915" w14:textId="77777777" w:rsidR="00CF5A84" w:rsidRPr="00C879A4" w:rsidRDefault="00CF5A84" w:rsidP="00C20630">
            <w:pPr>
              <w:spacing w:after="20"/>
              <w:jc w:val="center"/>
              <w:rPr>
                <w:b/>
                <w:bCs/>
                <w:sz w:val="18"/>
                <w:szCs w:val="18"/>
                <w:lang w:val="fr-CH"/>
              </w:rPr>
            </w:pPr>
            <w:r w:rsidRPr="00C879A4">
              <w:rPr>
                <w:b/>
                <w:bCs/>
                <w:sz w:val="18"/>
                <w:szCs w:val="18"/>
                <w:lang w:val="fr-CH"/>
              </w:rPr>
              <w:t>1</w:t>
            </w:r>
          </w:p>
        </w:tc>
        <w:tc>
          <w:tcPr>
            <w:tcW w:w="708" w:type="dxa"/>
          </w:tcPr>
          <w:p w14:paraId="20B31166" w14:textId="77777777" w:rsidR="00CF5A84" w:rsidRPr="00C879A4" w:rsidRDefault="00CF5A84" w:rsidP="00C20630">
            <w:pPr>
              <w:spacing w:after="20"/>
              <w:jc w:val="center"/>
              <w:rPr>
                <w:b/>
                <w:bCs/>
                <w:sz w:val="18"/>
                <w:szCs w:val="18"/>
                <w:lang w:val="fr-CH"/>
              </w:rPr>
            </w:pPr>
            <w:r w:rsidRPr="00C879A4">
              <w:rPr>
                <w:b/>
                <w:bCs/>
                <w:sz w:val="18"/>
                <w:szCs w:val="18"/>
                <w:lang w:val="fr-CH"/>
              </w:rPr>
              <w:t>0</w:t>
            </w:r>
          </w:p>
        </w:tc>
        <w:tc>
          <w:tcPr>
            <w:tcW w:w="3119" w:type="dxa"/>
            <w:vMerge w:val="restart"/>
          </w:tcPr>
          <w:p w14:paraId="10AF3692" w14:textId="77777777" w:rsidR="00CF5A84" w:rsidRPr="00C879A4" w:rsidRDefault="00CF5A84" w:rsidP="00C20630">
            <w:pPr>
              <w:spacing w:before="60" w:after="0"/>
              <w:ind w:left="-75" w:firstLine="75"/>
              <w:rPr>
                <w:sz w:val="20"/>
                <w:szCs w:val="20"/>
                <w:lang w:val="fr-CH"/>
              </w:rPr>
            </w:pPr>
          </w:p>
        </w:tc>
        <w:tc>
          <w:tcPr>
            <w:tcW w:w="2551" w:type="dxa"/>
            <w:vMerge w:val="restart"/>
          </w:tcPr>
          <w:p w14:paraId="2CCD4194" w14:textId="77777777" w:rsidR="00CF5A84" w:rsidRPr="00C879A4" w:rsidRDefault="00CF5A84" w:rsidP="00C20630">
            <w:pPr>
              <w:spacing w:before="60"/>
              <w:jc w:val="center"/>
              <w:rPr>
                <w:b/>
                <w:bCs/>
                <w:sz w:val="16"/>
                <w:szCs w:val="16"/>
                <w:lang w:val="fr-CH"/>
              </w:rPr>
            </w:pPr>
          </w:p>
        </w:tc>
        <w:tc>
          <w:tcPr>
            <w:tcW w:w="2552" w:type="dxa"/>
            <w:vMerge w:val="restart"/>
          </w:tcPr>
          <w:p w14:paraId="595989A1" w14:textId="77777777" w:rsidR="00CF5A84" w:rsidRPr="00C879A4" w:rsidRDefault="00CF5A84" w:rsidP="00C20630">
            <w:pPr>
              <w:spacing w:before="60" w:after="0"/>
              <w:jc w:val="center"/>
              <w:rPr>
                <w:b/>
                <w:bCs/>
                <w:sz w:val="16"/>
                <w:szCs w:val="16"/>
                <w:lang w:val="fr-CH"/>
              </w:rPr>
            </w:pPr>
          </w:p>
        </w:tc>
      </w:tr>
      <w:tr w:rsidR="00CF5A84" w:rsidRPr="00C879A4" w14:paraId="07B9BD77" w14:textId="77777777" w:rsidTr="00AD6657">
        <w:trPr>
          <w:gridAfter w:val="1"/>
          <w:wAfter w:w="62" w:type="dxa"/>
          <w:trHeight w:val="150"/>
        </w:trPr>
        <w:tc>
          <w:tcPr>
            <w:tcW w:w="704" w:type="dxa"/>
            <w:vMerge/>
            <w:shd w:val="clear" w:color="auto" w:fill="D9D9D9" w:themeFill="background1" w:themeFillShade="D9"/>
          </w:tcPr>
          <w:p w14:paraId="6F5D50EF"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9F6C1A1"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3A6F3167" w14:textId="77777777" w:rsidR="00CF5A84" w:rsidRPr="00C879A4" w:rsidRDefault="00CF5A84" w:rsidP="00C20630">
            <w:pPr>
              <w:spacing w:before="60" w:after="60"/>
              <w:jc w:val="center"/>
              <w:rPr>
                <w:b/>
                <w:bCs/>
                <w:sz w:val="18"/>
                <w:szCs w:val="18"/>
                <w:lang w:val="fr-CH"/>
              </w:rPr>
            </w:pPr>
          </w:p>
        </w:tc>
        <w:tc>
          <w:tcPr>
            <w:tcW w:w="904" w:type="dxa"/>
            <w:vMerge/>
          </w:tcPr>
          <w:p w14:paraId="56C7162E" w14:textId="77777777" w:rsidR="00CF5A84" w:rsidRPr="00C879A4" w:rsidRDefault="00CF5A84" w:rsidP="00C20630">
            <w:pPr>
              <w:spacing w:before="60" w:after="60"/>
              <w:rPr>
                <w:sz w:val="20"/>
                <w:szCs w:val="20"/>
                <w:lang w:val="fr-CH"/>
              </w:rPr>
            </w:pPr>
          </w:p>
        </w:tc>
        <w:tc>
          <w:tcPr>
            <w:tcW w:w="993" w:type="dxa"/>
            <w:vMerge/>
          </w:tcPr>
          <w:p w14:paraId="2EAAD3C7" w14:textId="77777777" w:rsidR="00CF5A84" w:rsidRPr="00C879A4" w:rsidRDefault="00CF5A84" w:rsidP="00C20630">
            <w:pPr>
              <w:spacing w:before="60"/>
              <w:jc w:val="center"/>
              <w:rPr>
                <w:b/>
                <w:bCs/>
                <w:sz w:val="16"/>
                <w:szCs w:val="16"/>
                <w:lang w:val="fr-CH"/>
              </w:rPr>
            </w:pPr>
          </w:p>
        </w:tc>
        <w:tc>
          <w:tcPr>
            <w:tcW w:w="425" w:type="dxa"/>
          </w:tcPr>
          <w:p w14:paraId="6A8B56CD"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7E8DEAAF"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25713137"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0279C55B"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1494D448" w14:textId="77777777" w:rsidR="00CF5A84" w:rsidRPr="00C879A4" w:rsidRDefault="00CF5A84" w:rsidP="00C20630">
            <w:pPr>
              <w:spacing w:before="60"/>
              <w:ind w:left="-75" w:firstLine="75"/>
              <w:rPr>
                <w:sz w:val="20"/>
                <w:szCs w:val="20"/>
                <w:lang w:val="fr-CH"/>
              </w:rPr>
            </w:pPr>
          </w:p>
        </w:tc>
        <w:tc>
          <w:tcPr>
            <w:tcW w:w="2551" w:type="dxa"/>
            <w:vMerge/>
          </w:tcPr>
          <w:p w14:paraId="2CA085AF" w14:textId="77777777" w:rsidR="00CF5A84" w:rsidRPr="00C879A4" w:rsidRDefault="00CF5A84" w:rsidP="00C20630">
            <w:pPr>
              <w:spacing w:before="60"/>
              <w:jc w:val="center"/>
              <w:rPr>
                <w:b/>
                <w:bCs/>
                <w:sz w:val="16"/>
                <w:szCs w:val="16"/>
                <w:lang w:val="fr-CH"/>
              </w:rPr>
            </w:pPr>
          </w:p>
        </w:tc>
        <w:tc>
          <w:tcPr>
            <w:tcW w:w="2552" w:type="dxa"/>
            <w:vMerge/>
          </w:tcPr>
          <w:p w14:paraId="2535458B" w14:textId="77777777" w:rsidR="00CF5A84" w:rsidRPr="00C879A4" w:rsidRDefault="00CF5A84" w:rsidP="00C20630">
            <w:pPr>
              <w:spacing w:before="60"/>
              <w:jc w:val="center"/>
              <w:rPr>
                <w:b/>
                <w:bCs/>
                <w:sz w:val="16"/>
                <w:szCs w:val="16"/>
                <w:lang w:val="fr-CH"/>
              </w:rPr>
            </w:pPr>
          </w:p>
        </w:tc>
      </w:tr>
      <w:tr w:rsidR="00CF5A84" w:rsidRPr="00C879A4" w14:paraId="7EB23036" w14:textId="77777777" w:rsidTr="00AD6657">
        <w:trPr>
          <w:gridAfter w:val="1"/>
          <w:wAfter w:w="62" w:type="dxa"/>
          <w:trHeight w:val="150"/>
        </w:trPr>
        <w:tc>
          <w:tcPr>
            <w:tcW w:w="704" w:type="dxa"/>
            <w:vMerge/>
            <w:shd w:val="clear" w:color="auto" w:fill="D9D9D9" w:themeFill="background1" w:themeFillShade="D9"/>
          </w:tcPr>
          <w:p w14:paraId="7BA63B25"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337EE22"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03B75337" w14:textId="77777777" w:rsidR="00CF5A84" w:rsidRPr="00C879A4" w:rsidRDefault="00CF5A84" w:rsidP="00C20630">
            <w:pPr>
              <w:spacing w:before="60" w:after="60"/>
              <w:jc w:val="center"/>
              <w:rPr>
                <w:b/>
                <w:bCs/>
                <w:sz w:val="18"/>
                <w:szCs w:val="18"/>
                <w:lang w:val="fr-CH"/>
              </w:rPr>
            </w:pPr>
          </w:p>
        </w:tc>
        <w:tc>
          <w:tcPr>
            <w:tcW w:w="904" w:type="dxa"/>
            <w:vMerge/>
          </w:tcPr>
          <w:p w14:paraId="2B0015AF" w14:textId="77777777" w:rsidR="00CF5A84" w:rsidRPr="00C879A4" w:rsidRDefault="00CF5A84" w:rsidP="00C20630">
            <w:pPr>
              <w:spacing w:before="60" w:after="60"/>
              <w:rPr>
                <w:sz w:val="20"/>
                <w:szCs w:val="20"/>
                <w:lang w:val="fr-CH"/>
              </w:rPr>
            </w:pPr>
          </w:p>
        </w:tc>
        <w:tc>
          <w:tcPr>
            <w:tcW w:w="993" w:type="dxa"/>
            <w:vMerge w:val="restart"/>
          </w:tcPr>
          <w:p w14:paraId="3D4CB6F6" w14:textId="5F0462E5"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4313D3C8"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AB08661"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11203891"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C26D9C9" w14:textId="77777777" w:rsidR="00CF5A84" w:rsidRPr="00C879A4" w:rsidRDefault="00CF5A84" w:rsidP="00C20630">
            <w:pPr>
              <w:spacing w:after="20"/>
              <w:jc w:val="center"/>
              <w:rPr>
                <w:b/>
                <w:bCs/>
                <w:sz w:val="20"/>
                <w:szCs w:val="20"/>
                <w:lang w:val="fr-CH"/>
              </w:rPr>
            </w:pPr>
          </w:p>
        </w:tc>
        <w:tc>
          <w:tcPr>
            <w:tcW w:w="3119" w:type="dxa"/>
            <w:vMerge w:val="restart"/>
          </w:tcPr>
          <w:p w14:paraId="197DB5F6" w14:textId="77777777" w:rsidR="00CF5A84" w:rsidRPr="00C879A4" w:rsidRDefault="00CF5A84" w:rsidP="00C20630">
            <w:pPr>
              <w:spacing w:before="60"/>
              <w:ind w:left="-75" w:firstLine="75"/>
              <w:rPr>
                <w:b/>
                <w:bCs/>
                <w:sz w:val="16"/>
                <w:szCs w:val="16"/>
                <w:lang w:val="fr-CH"/>
              </w:rPr>
            </w:pPr>
          </w:p>
        </w:tc>
        <w:tc>
          <w:tcPr>
            <w:tcW w:w="2551" w:type="dxa"/>
            <w:vMerge/>
          </w:tcPr>
          <w:p w14:paraId="06BA4BDA" w14:textId="77777777" w:rsidR="00CF5A84" w:rsidRPr="00C879A4" w:rsidRDefault="00CF5A84" w:rsidP="00C20630">
            <w:pPr>
              <w:spacing w:before="60"/>
              <w:jc w:val="center"/>
              <w:rPr>
                <w:b/>
                <w:bCs/>
                <w:sz w:val="16"/>
                <w:szCs w:val="16"/>
                <w:lang w:val="fr-CH"/>
              </w:rPr>
            </w:pPr>
          </w:p>
        </w:tc>
        <w:tc>
          <w:tcPr>
            <w:tcW w:w="2552" w:type="dxa"/>
            <w:vMerge/>
          </w:tcPr>
          <w:p w14:paraId="33FCA77D" w14:textId="77777777" w:rsidR="00CF5A84" w:rsidRPr="00C879A4" w:rsidRDefault="00CF5A84" w:rsidP="00C20630">
            <w:pPr>
              <w:spacing w:before="60"/>
              <w:jc w:val="center"/>
              <w:rPr>
                <w:b/>
                <w:bCs/>
                <w:sz w:val="16"/>
                <w:szCs w:val="16"/>
                <w:lang w:val="fr-CH"/>
              </w:rPr>
            </w:pPr>
          </w:p>
        </w:tc>
      </w:tr>
      <w:tr w:rsidR="00CF5A84" w:rsidRPr="00C879A4" w14:paraId="22791E76" w14:textId="77777777" w:rsidTr="00AD6657">
        <w:trPr>
          <w:gridAfter w:val="1"/>
          <w:wAfter w:w="62" w:type="dxa"/>
          <w:trHeight w:val="150"/>
        </w:trPr>
        <w:tc>
          <w:tcPr>
            <w:tcW w:w="704" w:type="dxa"/>
            <w:vMerge/>
            <w:shd w:val="clear" w:color="auto" w:fill="D9D9D9" w:themeFill="background1" w:themeFillShade="D9"/>
          </w:tcPr>
          <w:p w14:paraId="14F0849A"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A1BBA85"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44CF7175" w14:textId="77777777" w:rsidR="00CF5A84" w:rsidRPr="00C879A4" w:rsidRDefault="00CF5A84" w:rsidP="00C20630">
            <w:pPr>
              <w:spacing w:before="60" w:after="60"/>
              <w:jc w:val="center"/>
              <w:rPr>
                <w:b/>
                <w:bCs/>
                <w:sz w:val="18"/>
                <w:szCs w:val="18"/>
                <w:lang w:val="fr-CH"/>
              </w:rPr>
            </w:pPr>
          </w:p>
        </w:tc>
        <w:tc>
          <w:tcPr>
            <w:tcW w:w="904" w:type="dxa"/>
            <w:vMerge/>
          </w:tcPr>
          <w:p w14:paraId="654079FB" w14:textId="77777777" w:rsidR="00CF5A84" w:rsidRPr="00C879A4" w:rsidRDefault="00CF5A84" w:rsidP="00C20630">
            <w:pPr>
              <w:spacing w:before="60" w:after="60"/>
              <w:rPr>
                <w:sz w:val="20"/>
                <w:szCs w:val="20"/>
                <w:lang w:val="fr-CH"/>
              </w:rPr>
            </w:pPr>
          </w:p>
        </w:tc>
        <w:tc>
          <w:tcPr>
            <w:tcW w:w="993" w:type="dxa"/>
            <w:vMerge/>
          </w:tcPr>
          <w:p w14:paraId="75948246" w14:textId="77777777" w:rsidR="00CF5A84" w:rsidRPr="00C879A4" w:rsidRDefault="00CF5A84" w:rsidP="00C20630">
            <w:pPr>
              <w:spacing w:before="60"/>
              <w:jc w:val="center"/>
              <w:rPr>
                <w:b/>
                <w:bCs/>
                <w:sz w:val="16"/>
                <w:szCs w:val="16"/>
                <w:lang w:val="fr-CH"/>
              </w:rPr>
            </w:pPr>
          </w:p>
        </w:tc>
        <w:tc>
          <w:tcPr>
            <w:tcW w:w="425" w:type="dxa"/>
          </w:tcPr>
          <w:p w14:paraId="5D56AD71"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6148A52F"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3AF5F3CF"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8973015" w14:textId="77777777" w:rsidR="00CF5A84" w:rsidRPr="00C879A4" w:rsidRDefault="00CF5A84" w:rsidP="00C20630">
            <w:pPr>
              <w:spacing w:after="20"/>
              <w:jc w:val="center"/>
              <w:rPr>
                <w:b/>
                <w:bCs/>
                <w:sz w:val="20"/>
                <w:szCs w:val="20"/>
                <w:lang w:val="fr-CH"/>
              </w:rPr>
            </w:pPr>
          </w:p>
        </w:tc>
        <w:tc>
          <w:tcPr>
            <w:tcW w:w="3119" w:type="dxa"/>
            <w:vMerge/>
          </w:tcPr>
          <w:p w14:paraId="2B1C4DFA" w14:textId="77777777" w:rsidR="00CF5A84" w:rsidRPr="00C879A4" w:rsidRDefault="00CF5A84" w:rsidP="00C20630">
            <w:pPr>
              <w:spacing w:before="60"/>
              <w:ind w:left="-75" w:firstLine="75"/>
              <w:rPr>
                <w:b/>
                <w:bCs/>
                <w:sz w:val="16"/>
                <w:szCs w:val="16"/>
                <w:lang w:val="fr-CH"/>
              </w:rPr>
            </w:pPr>
          </w:p>
        </w:tc>
        <w:tc>
          <w:tcPr>
            <w:tcW w:w="2551" w:type="dxa"/>
            <w:vMerge/>
          </w:tcPr>
          <w:p w14:paraId="77E83A12" w14:textId="77777777" w:rsidR="00CF5A84" w:rsidRPr="00C879A4" w:rsidRDefault="00CF5A84" w:rsidP="00C20630">
            <w:pPr>
              <w:spacing w:before="60"/>
              <w:jc w:val="center"/>
              <w:rPr>
                <w:b/>
                <w:bCs/>
                <w:sz w:val="16"/>
                <w:szCs w:val="16"/>
                <w:lang w:val="fr-CH"/>
              </w:rPr>
            </w:pPr>
          </w:p>
        </w:tc>
        <w:tc>
          <w:tcPr>
            <w:tcW w:w="2552" w:type="dxa"/>
            <w:vMerge/>
          </w:tcPr>
          <w:p w14:paraId="2308C4F8" w14:textId="77777777" w:rsidR="00CF5A84" w:rsidRPr="00C879A4" w:rsidRDefault="00CF5A84" w:rsidP="00C20630">
            <w:pPr>
              <w:spacing w:before="60"/>
              <w:jc w:val="center"/>
              <w:rPr>
                <w:b/>
                <w:bCs/>
                <w:sz w:val="16"/>
                <w:szCs w:val="16"/>
                <w:lang w:val="fr-CH"/>
              </w:rPr>
            </w:pPr>
          </w:p>
        </w:tc>
      </w:tr>
      <w:tr w:rsidR="00CF5A84" w:rsidRPr="00C879A4" w14:paraId="6B2E6678" w14:textId="77777777" w:rsidTr="00AD6657">
        <w:trPr>
          <w:gridAfter w:val="1"/>
          <w:wAfter w:w="62" w:type="dxa"/>
        </w:trPr>
        <w:tc>
          <w:tcPr>
            <w:tcW w:w="704" w:type="dxa"/>
            <w:vMerge/>
            <w:shd w:val="clear" w:color="auto" w:fill="D9D9D9" w:themeFill="background1" w:themeFillShade="D9"/>
            <w:vAlign w:val="center"/>
          </w:tcPr>
          <w:p w14:paraId="1B924978" w14:textId="77777777" w:rsidR="00CF5A84" w:rsidRPr="00C879A4" w:rsidRDefault="00CF5A84"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561947B3" w14:textId="77777777" w:rsidR="00CF5A84" w:rsidRPr="00C879A4" w:rsidRDefault="00CF5A84" w:rsidP="00C20630">
            <w:pPr>
              <w:rPr>
                <w:rFonts w:cs="Arial"/>
                <w:bCs/>
                <w:color w:val="000000"/>
                <w:sz w:val="20"/>
                <w:szCs w:val="20"/>
                <w:lang w:val="fr-CH" w:eastAsia="de-DE"/>
              </w:rPr>
            </w:pPr>
          </w:p>
        </w:tc>
        <w:tc>
          <w:tcPr>
            <w:tcW w:w="513" w:type="dxa"/>
            <w:vMerge/>
            <w:shd w:val="clear" w:color="auto" w:fill="D9D9D9" w:themeFill="background1" w:themeFillShade="D9"/>
          </w:tcPr>
          <w:p w14:paraId="22E08654" w14:textId="77777777" w:rsidR="00CF5A84" w:rsidRPr="00C879A4" w:rsidRDefault="00CF5A84" w:rsidP="00C20630">
            <w:pPr>
              <w:jc w:val="center"/>
              <w:rPr>
                <w:rFonts w:cs="Arial"/>
                <w:bCs/>
                <w:color w:val="000000"/>
                <w:sz w:val="18"/>
                <w:szCs w:val="18"/>
                <w:lang w:val="fr-CH" w:eastAsia="de-DE"/>
              </w:rPr>
            </w:pPr>
          </w:p>
        </w:tc>
        <w:tc>
          <w:tcPr>
            <w:tcW w:w="904" w:type="dxa"/>
          </w:tcPr>
          <w:p w14:paraId="1A8E185D" w14:textId="45D7BAE3"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8496513" w14:textId="324DC98C" w:rsidR="00CF5A84"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12B77A13" w14:textId="74DE695B"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3D2DB29" w14:textId="4B0EDF2B"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5A84" w:rsidRPr="00C879A4" w14:paraId="56573ED7" w14:textId="77777777" w:rsidTr="00AD6657">
        <w:trPr>
          <w:gridAfter w:val="1"/>
          <w:wAfter w:w="62" w:type="dxa"/>
          <w:trHeight w:val="150"/>
        </w:trPr>
        <w:tc>
          <w:tcPr>
            <w:tcW w:w="704" w:type="dxa"/>
            <w:vMerge/>
            <w:shd w:val="clear" w:color="auto" w:fill="D9D9D9" w:themeFill="background1" w:themeFillShade="D9"/>
          </w:tcPr>
          <w:p w14:paraId="6E1DFABC" w14:textId="77777777" w:rsidR="00CF5A84" w:rsidRPr="00C879A4" w:rsidRDefault="00CF5A84"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0F28E2EE" w14:textId="77777777" w:rsidR="00CF5A84" w:rsidRPr="00C879A4" w:rsidRDefault="00CF5A84" w:rsidP="00C20630">
            <w:pPr>
              <w:rPr>
                <w:rFonts w:cs="Arial"/>
                <w:color w:val="000000"/>
                <w:sz w:val="18"/>
                <w:szCs w:val="18"/>
                <w:lang w:val="fr-CH" w:eastAsia="de-DE"/>
              </w:rPr>
            </w:pPr>
          </w:p>
        </w:tc>
        <w:tc>
          <w:tcPr>
            <w:tcW w:w="513" w:type="dxa"/>
            <w:vMerge/>
            <w:shd w:val="clear" w:color="auto" w:fill="D9D9D9" w:themeFill="background1" w:themeFillShade="D9"/>
          </w:tcPr>
          <w:p w14:paraId="2E9675D7" w14:textId="77777777" w:rsidR="00CF5A84" w:rsidRPr="00C879A4" w:rsidRDefault="00CF5A84" w:rsidP="00C20630">
            <w:pPr>
              <w:spacing w:before="60" w:after="60"/>
              <w:jc w:val="center"/>
              <w:rPr>
                <w:b/>
                <w:bCs/>
                <w:sz w:val="18"/>
                <w:szCs w:val="18"/>
                <w:lang w:val="fr-CH"/>
              </w:rPr>
            </w:pPr>
          </w:p>
        </w:tc>
        <w:tc>
          <w:tcPr>
            <w:tcW w:w="904" w:type="dxa"/>
            <w:vMerge w:val="restart"/>
          </w:tcPr>
          <w:p w14:paraId="5D33877B" w14:textId="77777777" w:rsidR="00CF5A84" w:rsidRPr="00C879A4" w:rsidRDefault="00CF5A84" w:rsidP="00C20630">
            <w:pPr>
              <w:spacing w:before="60" w:after="60"/>
              <w:rPr>
                <w:sz w:val="20"/>
                <w:szCs w:val="20"/>
                <w:lang w:val="fr-CH"/>
              </w:rPr>
            </w:pPr>
          </w:p>
        </w:tc>
        <w:tc>
          <w:tcPr>
            <w:tcW w:w="993" w:type="dxa"/>
            <w:vMerge w:val="restart"/>
          </w:tcPr>
          <w:p w14:paraId="1CE15360" w14:textId="397777B3" w:rsidR="00CF5A84"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0B484D9D" w14:textId="77777777" w:rsidR="00CF5A84" w:rsidRPr="00C879A4" w:rsidRDefault="00CF5A84" w:rsidP="00C20630">
            <w:pPr>
              <w:spacing w:after="20"/>
              <w:jc w:val="center"/>
              <w:rPr>
                <w:b/>
                <w:bCs/>
                <w:sz w:val="18"/>
                <w:szCs w:val="18"/>
                <w:lang w:val="fr-CH"/>
              </w:rPr>
            </w:pPr>
            <w:r w:rsidRPr="00C879A4">
              <w:rPr>
                <w:b/>
                <w:bCs/>
                <w:sz w:val="18"/>
                <w:szCs w:val="18"/>
                <w:lang w:val="fr-CH"/>
              </w:rPr>
              <w:t>3</w:t>
            </w:r>
          </w:p>
        </w:tc>
        <w:tc>
          <w:tcPr>
            <w:tcW w:w="425" w:type="dxa"/>
          </w:tcPr>
          <w:p w14:paraId="6FD63B4D" w14:textId="77777777" w:rsidR="00CF5A84" w:rsidRPr="00C879A4" w:rsidRDefault="00CF5A84" w:rsidP="00C20630">
            <w:pPr>
              <w:spacing w:after="20"/>
              <w:jc w:val="center"/>
              <w:rPr>
                <w:b/>
                <w:bCs/>
                <w:sz w:val="18"/>
                <w:szCs w:val="18"/>
                <w:lang w:val="fr-CH"/>
              </w:rPr>
            </w:pPr>
            <w:r w:rsidRPr="00C879A4">
              <w:rPr>
                <w:b/>
                <w:bCs/>
                <w:sz w:val="18"/>
                <w:szCs w:val="18"/>
                <w:lang w:val="fr-CH"/>
              </w:rPr>
              <w:t>2</w:t>
            </w:r>
          </w:p>
        </w:tc>
        <w:tc>
          <w:tcPr>
            <w:tcW w:w="426" w:type="dxa"/>
          </w:tcPr>
          <w:p w14:paraId="08ADECD1" w14:textId="77777777" w:rsidR="00CF5A84" w:rsidRPr="00C879A4" w:rsidRDefault="00CF5A84" w:rsidP="00C20630">
            <w:pPr>
              <w:spacing w:after="20"/>
              <w:jc w:val="center"/>
              <w:rPr>
                <w:b/>
                <w:bCs/>
                <w:sz w:val="18"/>
                <w:szCs w:val="18"/>
                <w:lang w:val="fr-CH"/>
              </w:rPr>
            </w:pPr>
            <w:r w:rsidRPr="00C879A4">
              <w:rPr>
                <w:b/>
                <w:bCs/>
                <w:sz w:val="18"/>
                <w:szCs w:val="18"/>
                <w:lang w:val="fr-CH"/>
              </w:rPr>
              <w:t>1</w:t>
            </w:r>
          </w:p>
        </w:tc>
        <w:tc>
          <w:tcPr>
            <w:tcW w:w="708" w:type="dxa"/>
          </w:tcPr>
          <w:p w14:paraId="1362BA83" w14:textId="77777777" w:rsidR="00CF5A84" w:rsidRPr="00C879A4" w:rsidRDefault="00CF5A84" w:rsidP="00C20630">
            <w:pPr>
              <w:spacing w:after="20"/>
              <w:jc w:val="center"/>
              <w:rPr>
                <w:b/>
                <w:bCs/>
                <w:sz w:val="18"/>
                <w:szCs w:val="18"/>
                <w:lang w:val="fr-CH"/>
              </w:rPr>
            </w:pPr>
            <w:r w:rsidRPr="00C879A4">
              <w:rPr>
                <w:b/>
                <w:bCs/>
                <w:sz w:val="18"/>
                <w:szCs w:val="18"/>
                <w:lang w:val="fr-CH"/>
              </w:rPr>
              <w:t>0</w:t>
            </w:r>
          </w:p>
        </w:tc>
        <w:tc>
          <w:tcPr>
            <w:tcW w:w="3119" w:type="dxa"/>
            <w:vMerge w:val="restart"/>
          </w:tcPr>
          <w:p w14:paraId="4D99E9FD" w14:textId="77777777" w:rsidR="00CF5A84" w:rsidRPr="00C879A4" w:rsidRDefault="00CF5A84" w:rsidP="00C20630">
            <w:pPr>
              <w:spacing w:before="60" w:after="0"/>
              <w:ind w:left="-75" w:firstLine="75"/>
              <w:rPr>
                <w:sz w:val="20"/>
                <w:szCs w:val="20"/>
                <w:lang w:val="fr-CH"/>
              </w:rPr>
            </w:pPr>
          </w:p>
        </w:tc>
        <w:tc>
          <w:tcPr>
            <w:tcW w:w="2551" w:type="dxa"/>
            <w:vMerge w:val="restart"/>
          </w:tcPr>
          <w:p w14:paraId="24B263CE" w14:textId="77777777" w:rsidR="00CF5A84" w:rsidRPr="00C879A4" w:rsidRDefault="00CF5A84" w:rsidP="00C20630">
            <w:pPr>
              <w:spacing w:before="60"/>
              <w:jc w:val="center"/>
              <w:rPr>
                <w:b/>
                <w:bCs/>
                <w:sz w:val="16"/>
                <w:szCs w:val="16"/>
                <w:lang w:val="fr-CH"/>
              </w:rPr>
            </w:pPr>
          </w:p>
        </w:tc>
        <w:tc>
          <w:tcPr>
            <w:tcW w:w="2552" w:type="dxa"/>
            <w:vMerge w:val="restart"/>
          </w:tcPr>
          <w:p w14:paraId="6AABA7F4" w14:textId="77777777" w:rsidR="00CF5A84" w:rsidRPr="00C879A4" w:rsidRDefault="00CF5A84" w:rsidP="00C20630">
            <w:pPr>
              <w:spacing w:before="60" w:after="0"/>
              <w:jc w:val="center"/>
              <w:rPr>
                <w:b/>
                <w:bCs/>
                <w:sz w:val="16"/>
                <w:szCs w:val="16"/>
                <w:lang w:val="fr-CH"/>
              </w:rPr>
            </w:pPr>
          </w:p>
        </w:tc>
      </w:tr>
      <w:tr w:rsidR="00CF5A84" w:rsidRPr="00C879A4" w14:paraId="63D0A6AD" w14:textId="77777777" w:rsidTr="00AD6657">
        <w:trPr>
          <w:gridAfter w:val="1"/>
          <w:wAfter w:w="62" w:type="dxa"/>
          <w:trHeight w:val="150"/>
        </w:trPr>
        <w:tc>
          <w:tcPr>
            <w:tcW w:w="704" w:type="dxa"/>
            <w:vMerge/>
            <w:shd w:val="clear" w:color="auto" w:fill="D9D9D9" w:themeFill="background1" w:themeFillShade="D9"/>
          </w:tcPr>
          <w:p w14:paraId="6C1299F7"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0A98D19"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2396AF02" w14:textId="77777777" w:rsidR="00CF5A84" w:rsidRPr="00C879A4" w:rsidRDefault="00CF5A84" w:rsidP="00C20630">
            <w:pPr>
              <w:spacing w:before="60" w:after="60"/>
              <w:jc w:val="center"/>
              <w:rPr>
                <w:b/>
                <w:bCs/>
                <w:sz w:val="18"/>
                <w:szCs w:val="18"/>
                <w:lang w:val="fr-CH"/>
              </w:rPr>
            </w:pPr>
          </w:p>
        </w:tc>
        <w:tc>
          <w:tcPr>
            <w:tcW w:w="904" w:type="dxa"/>
            <w:vMerge/>
          </w:tcPr>
          <w:p w14:paraId="66C498AC" w14:textId="77777777" w:rsidR="00CF5A84" w:rsidRPr="00C879A4" w:rsidRDefault="00CF5A84" w:rsidP="00C20630">
            <w:pPr>
              <w:spacing w:before="60" w:after="60"/>
              <w:rPr>
                <w:sz w:val="20"/>
                <w:szCs w:val="20"/>
                <w:lang w:val="fr-CH"/>
              </w:rPr>
            </w:pPr>
          </w:p>
        </w:tc>
        <w:tc>
          <w:tcPr>
            <w:tcW w:w="993" w:type="dxa"/>
            <w:vMerge/>
          </w:tcPr>
          <w:p w14:paraId="1F21DA20" w14:textId="77777777" w:rsidR="00CF5A84" w:rsidRPr="00C879A4" w:rsidRDefault="00CF5A84" w:rsidP="00C20630">
            <w:pPr>
              <w:spacing w:before="60"/>
              <w:jc w:val="center"/>
              <w:rPr>
                <w:b/>
                <w:bCs/>
                <w:sz w:val="16"/>
                <w:szCs w:val="16"/>
                <w:lang w:val="fr-CH"/>
              </w:rPr>
            </w:pPr>
          </w:p>
        </w:tc>
        <w:tc>
          <w:tcPr>
            <w:tcW w:w="425" w:type="dxa"/>
          </w:tcPr>
          <w:p w14:paraId="70B9B6B8"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1FA39A6C"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6267D229"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43F66030"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5DD4DD7D" w14:textId="77777777" w:rsidR="00CF5A84" w:rsidRPr="00C879A4" w:rsidRDefault="00CF5A84" w:rsidP="00C20630">
            <w:pPr>
              <w:spacing w:before="60"/>
              <w:ind w:left="-75" w:firstLine="75"/>
              <w:rPr>
                <w:sz w:val="20"/>
                <w:szCs w:val="20"/>
                <w:lang w:val="fr-CH"/>
              </w:rPr>
            </w:pPr>
          </w:p>
        </w:tc>
        <w:tc>
          <w:tcPr>
            <w:tcW w:w="2551" w:type="dxa"/>
            <w:vMerge/>
          </w:tcPr>
          <w:p w14:paraId="4A41EC43" w14:textId="77777777" w:rsidR="00CF5A84" w:rsidRPr="00C879A4" w:rsidRDefault="00CF5A84" w:rsidP="00C20630">
            <w:pPr>
              <w:spacing w:before="60"/>
              <w:jc w:val="center"/>
              <w:rPr>
                <w:b/>
                <w:bCs/>
                <w:sz w:val="16"/>
                <w:szCs w:val="16"/>
                <w:lang w:val="fr-CH"/>
              </w:rPr>
            </w:pPr>
          </w:p>
        </w:tc>
        <w:tc>
          <w:tcPr>
            <w:tcW w:w="2552" w:type="dxa"/>
            <w:vMerge/>
          </w:tcPr>
          <w:p w14:paraId="5E1196BD" w14:textId="77777777" w:rsidR="00CF5A84" w:rsidRPr="00C879A4" w:rsidRDefault="00CF5A84" w:rsidP="00C20630">
            <w:pPr>
              <w:spacing w:before="60"/>
              <w:jc w:val="center"/>
              <w:rPr>
                <w:b/>
                <w:bCs/>
                <w:sz w:val="16"/>
                <w:szCs w:val="16"/>
                <w:lang w:val="fr-CH"/>
              </w:rPr>
            </w:pPr>
          </w:p>
        </w:tc>
      </w:tr>
      <w:tr w:rsidR="00CF5A84" w:rsidRPr="00C879A4" w14:paraId="03382CF5" w14:textId="77777777" w:rsidTr="00AD6657">
        <w:trPr>
          <w:gridAfter w:val="1"/>
          <w:wAfter w:w="62" w:type="dxa"/>
          <w:trHeight w:val="150"/>
        </w:trPr>
        <w:tc>
          <w:tcPr>
            <w:tcW w:w="704" w:type="dxa"/>
            <w:vMerge/>
            <w:shd w:val="clear" w:color="auto" w:fill="D9D9D9" w:themeFill="background1" w:themeFillShade="D9"/>
          </w:tcPr>
          <w:p w14:paraId="569728C4"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003D2F4"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2DC095C3" w14:textId="77777777" w:rsidR="00CF5A84" w:rsidRPr="00C879A4" w:rsidRDefault="00CF5A84" w:rsidP="00C20630">
            <w:pPr>
              <w:spacing w:before="60" w:after="60"/>
              <w:jc w:val="center"/>
              <w:rPr>
                <w:b/>
                <w:bCs/>
                <w:sz w:val="18"/>
                <w:szCs w:val="18"/>
                <w:lang w:val="fr-CH"/>
              </w:rPr>
            </w:pPr>
          </w:p>
        </w:tc>
        <w:tc>
          <w:tcPr>
            <w:tcW w:w="904" w:type="dxa"/>
            <w:vMerge/>
          </w:tcPr>
          <w:p w14:paraId="503E1961" w14:textId="77777777" w:rsidR="00CF5A84" w:rsidRPr="00C879A4" w:rsidRDefault="00CF5A84" w:rsidP="00C20630">
            <w:pPr>
              <w:spacing w:before="60" w:after="60"/>
              <w:rPr>
                <w:sz w:val="20"/>
                <w:szCs w:val="20"/>
                <w:lang w:val="fr-CH"/>
              </w:rPr>
            </w:pPr>
          </w:p>
        </w:tc>
        <w:tc>
          <w:tcPr>
            <w:tcW w:w="993" w:type="dxa"/>
            <w:vMerge w:val="restart"/>
          </w:tcPr>
          <w:p w14:paraId="79608719" w14:textId="7182C862"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072BBEF9"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44A17B8"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197CCFB4"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438E868" w14:textId="77777777" w:rsidR="00CF5A84" w:rsidRPr="00C879A4" w:rsidRDefault="00CF5A84" w:rsidP="00C20630">
            <w:pPr>
              <w:spacing w:after="20"/>
              <w:jc w:val="center"/>
              <w:rPr>
                <w:b/>
                <w:bCs/>
                <w:sz w:val="20"/>
                <w:szCs w:val="20"/>
                <w:lang w:val="fr-CH"/>
              </w:rPr>
            </w:pPr>
          </w:p>
        </w:tc>
        <w:tc>
          <w:tcPr>
            <w:tcW w:w="3119" w:type="dxa"/>
            <w:vMerge w:val="restart"/>
          </w:tcPr>
          <w:p w14:paraId="7638CA93" w14:textId="77777777" w:rsidR="00CF5A84" w:rsidRPr="00C879A4" w:rsidRDefault="00CF5A84" w:rsidP="00C20630">
            <w:pPr>
              <w:spacing w:before="60"/>
              <w:ind w:left="-75" w:firstLine="75"/>
              <w:rPr>
                <w:b/>
                <w:bCs/>
                <w:sz w:val="16"/>
                <w:szCs w:val="16"/>
                <w:lang w:val="fr-CH"/>
              </w:rPr>
            </w:pPr>
          </w:p>
        </w:tc>
        <w:tc>
          <w:tcPr>
            <w:tcW w:w="2551" w:type="dxa"/>
            <w:vMerge/>
          </w:tcPr>
          <w:p w14:paraId="7BC05FB6" w14:textId="77777777" w:rsidR="00CF5A84" w:rsidRPr="00C879A4" w:rsidRDefault="00CF5A84" w:rsidP="00C20630">
            <w:pPr>
              <w:spacing w:before="60"/>
              <w:jc w:val="center"/>
              <w:rPr>
                <w:b/>
                <w:bCs/>
                <w:sz w:val="16"/>
                <w:szCs w:val="16"/>
                <w:lang w:val="fr-CH"/>
              </w:rPr>
            </w:pPr>
          </w:p>
        </w:tc>
        <w:tc>
          <w:tcPr>
            <w:tcW w:w="2552" w:type="dxa"/>
            <w:vMerge/>
          </w:tcPr>
          <w:p w14:paraId="1E24C221" w14:textId="77777777" w:rsidR="00CF5A84" w:rsidRPr="00C879A4" w:rsidRDefault="00CF5A84" w:rsidP="00C20630">
            <w:pPr>
              <w:spacing w:before="60"/>
              <w:jc w:val="center"/>
              <w:rPr>
                <w:b/>
                <w:bCs/>
                <w:sz w:val="16"/>
                <w:szCs w:val="16"/>
                <w:lang w:val="fr-CH"/>
              </w:rPr>
            </w:pPr>
          </w:p>
        </w:tc>
      </w:tr>
      <w:tr w:rsidR="00CF5A84" w:rsidRPr="00C879A4" w14:paraId="7966EE32" w14:textId="77777777" w:rsidTr="00AD6657">
        <w:trPr>
          <w:gridAfter w:val="1"/>
          <w:wAfter w:w="62" w:type="dxa"/>
          <w:trHeight w:val="150"/>
        </w:trPr>
        <w:tc>
          <w:tcPr>
            <w:tcW w:w="704" w:type="dxa"/>
            <w:vMerge/>
            <w:shd w:val="clear" w:color="auto" w:fill="D9D9D9" w:themeFill="background1" w:themeFillShade="D9"/>
          </w:tcPr>
          <w:p w14:paraId="1D2152A0"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26B90A2"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13984C6E" w14:textId="77777777" w:rsidR="00CF5A84" w:rsidRPr="00C879A4" w:rsidRDefault="00CF5A84" w:rsidP="00C20630">
            <w:pPr>
              <w:spacing w:before="60" w:after="60"/>
              <w:jc w:val="center"/>
              <w:rPr>
                <w:b/>
                <w:bCs/>
                <w:sz w:val="18"/>
                <w:szCs w:val="18"/>
                <w:lang w:val="fr-CH"/>
              </w:rPr>
            </w:pPr>
          </w:p>
        </w:tc>
        <w:tc>
          <w:tcPr>
            <w:tcW w:w="904" w:type="dxa"/>
            <w:vMerge/>
          </w:tcPr>
          <w:p w14:paraId="54B8C691" w14:textId="77777777" w:rsidR="00CF5A84" w:rsidRPr="00C879A4" w:rsidRDefault="00CF5A84" w:rsidP="00C20630">
            <w:pPr>
              <w:spacing w:before="60" w:after="60"/>
              <w:rPr>
                <w:sz w:val="20"/>
                <w:szCs w:val="20"/>
                <w:lang w:val="fr-CH"/>
              </w:rPr>
            </w:pPr>
          </w:p>
        </w:tc>
        <w:tc>
          <w:tcPr>
            <w:tcW w:w="993" w:type="dxa"/>
            <w:vMerge/>
          </w:tcPr>
          <w:p w14:paraId="4FA681C4" w14:textId="77777777" w:rsidR="00CF5A84" w:rsidRPr="00C879A4" w:rsidRDefault="00CF5A84" w:rsidP="00C20630">
            <w:pPr>
              <w:spacing w:before="60"/>
              <w:jc w:val="center"/>
              <w:rPr>
                <w:b/>
                <w:bCs/>
                <w:sz w:val="16"/>
                <w:szCs w:val="16"/>
                <w:lang w:val="fr-CH"/>
              </w:rPr>
            </w:pPr>
          </w:p>
        </w:tc>
        <w:tc>
          <w:tcPr>
            <w:tcW w:w="425" w:type="dxa"/>
          </w:tcPr>
          <w:p w14:paraId="41CD14EB"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73A8579B"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1C35C627"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55FF8EEC" w14:textId="77777777" w:rsidR="00CF5A84" w:rsidRPr="00C879A4" w:rsidRDefault="00CF5A84" w:rsidP="00C20630">
            <w:pPr>
              <w:spacing w:after="20"/>
              <w:jc w:val="center"/>
              <w:rPr>
                <w:b/>
                <w:bCs/>
                <w:sz w:val="20"/>
                <w:szCs w:val="20"/>
                <w:lang w:val="fr-CH"/>
              </w:rPr>
            </w:pPr>
          </w:p>
        </w:tc>
        <w:tc>
          <w:tcPr>
            <w:tcW w:w="3119" w:type="dxa"/>
            <w:vMerge/>
          </w:tcPr>
          <w:p w14:paraId="481ADBE2" w14:textId="77777777" w:rsidR="00CF5A84" w:rsidRPr="00C879A4" w:rsidRDefault="00CF5A84" w:rsidP="00C20630">
            <w:pPr>
              <w:spacing w:before="60"/>
              <w:ind w:left="-75" w:firstLine="75"/>
              <w:rPr>
                <w:b/>
                <w:bCs/>
                <w:sz w:val="16"/>
                <w:szCs w:val="16"/>
                <w:lang w:val="fr-CH"/>
              </w:rPr>
            </w:pPr>
          </w:p>
        </w:tc>
        <w:tc>
          <w:tcPr>
            <w:tcW w:w="2551" w:type="dxa"/>
            <w:vMerge/>
          </w:tcPr>
          <w:p w14:paraId="4972595F" w14:textId="77777777" w:rsidR="00CF5A84" w:rsidRPr="00C879A4" w:rsidRDefault="00CF5A84" w:rsidP="00C20630">
            <w:pPr>
              <w:spacing w:before="60"/>
              <w:jc w:val="center"/>
              <w:rPr>
                <w:b/>
                <w:bCs/>
                <w:sz w:val="16"/>
                <w:szCs w:val="16"/>
                <w:lang w:val="fr-CH"/>
              </w:rPr>
            </w:pPr>
          </w:p>
        </w:tc>
        <w:tc>
          <w:tcPr>
            <w:tcW w:w="2552" w:type="dxa"/>
            <w:vMerge/>
          </w:tcPr>
          <w:p w14:paraId="42DB7D69" w14:textId="77777777" w:rsidR="00CF5A84" w:rsidRPr="00C879A4" w:rsidRDefault="00CF5A84" w:rsidP="00C20630">
            <w:pPr>
              <w:spacing w:before="60"/>
              <w:jc w:val="center"/>
              <w:rPr>
                <w:b/>
                <w:bCs/>
                <w:sz w:val="16"/>
                <w:szCs w:val="16"/>
                <w:lang w:val="fr-CH"/>
              </w:rPr>
            </w:pPr>
          </w:p>
        </w:tc>
      </w:tr>
    </w:tbl>
    <w:p w14:paraId="7CCCF82F" w14:textId="77777777" w:rsidR="00CF5A84" w:rsidRPr="00C879A4" w:rsidRDefault="00CF5A84" w:rsidP="00CF5A84">
      <w:pPr>
        <w:spacing w:after="120"/>
        <w:rPr>
          <w:i/>
          <w:iCs/>
          <w:sz w:val="20"/>
          <w:szCs w:val="20"/>
          <w:lang w:val="fr-CH"/>
        </w:rPr>
      </w:pPr>
    </w:p>
    <w:p w14:paraId="7FE4CAE2" w14:textId="0DB8E406" w:rsidR="00CF5A84" w:rsidRPr="00C879A4" w:rsidRDefault="00FF5CD4" w:rsidP="00C7787D">
      <w:pPr>
        <w:spacing w:after="120"/>
        <w:rPr>
          <w:i/>
          <w:iCs/>
          <w:sz w:val="20"/>
          <w:szCs w:val="20"/>
          <w:lang w:val="fr-CH"/>
        </w:rPr>
      </w:pPr>
      <w:r>
        <w:rPr>
          <w:i/>
          <w:iCs/>
          <w:sz w:val="20"/>
          <w:szCs w:val="20"/>
          <w:lang w:val="fr-CH"/>
        </w:rPr>
        <w:br w:type="column"/>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AD6657" w:rsidRPr="009E1EBE" w14:paraId="34513910" w14:textId="77777777" w:rsidTr="00AD6657">
        <w:trPr>
          <w:gridAfter w:val="1"/>
          <w:wAfter w:w="62" w:type="dxa"/>
          <w:tblHeader/>
        </w:trPr>
        <w:tc>
          <w:tcPr>
            <w:tcW w:w="2547" w:type="dxa"/>
            <w:gridSpan w:val="2"/>
            <w:vAlign w:val="center"/>
          </w:tcPr>
          <w:p w14:paraId="1C819DED" w14:textId="77777777" w:rsidR="00AD6657" w:rsidRPr="00C879A4" w:rsidRDefault="00AD6657" w:rsidP="00AD6657">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339453E8" w14:textId="77777777" w:rsidR="00AD6657" w:rsidRPr="00C879A4" w:rsidRDefault="00AD6657" w:rsidP="00AD6657">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5C63B7B5"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788B7F14"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1A972ACA"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CF5A84" w:rsidRPr="00C879A4" w14:paraId="3975377D" w14:textId="77777777" w:rsidTr="00AD6657">
        <w:trPr>
          <w:gridAfter w:val="1"/>
          <w:wAfter w:w="62" w:type="dxa"/>
        </w:trPr>
        <w:tc>
          <w:tcPr>
            <w:tcW w:w="3627" w:type="dxa"/>
            <w:gridSpan w:val="4"/>
            <w:shd w:val="clear" w:color="auto" w:fill="D9D9D9" w:themeFill="background1" w:themeFillShade="D9"/>
            <w:vAlign w:val="center"/>
          </w:tcPr>
          <w:p w14:paraId="2466AB57" w14:textId="77777777" w:rsidR="00CF5A84" w:rsidRPr="00C879A4" w:rsidRDefault="00CF5A84" w:rsidP="00C20630">
            <w:pPr>
              <w:spacing w:before="20" w:after="20"/>
              <w:jc w:val="center"/>
              <w:rPr>
                <w:rFonts w:cs="Arial"/>
                <w:bCs/>
                <w:color w:val="000000"/>
                <w:sz w:val="18"/>
                <w:szCs w:val="18"/>
                <w:lang w:val="fr-CH" w:eastAsia="de-DE"/>
              </w:rPr>
            </w:pPr>
          </w:p>
        </w:tc>
        <w:tc>
          <w:tcPr>
            <w:tcW w:w="904" w:type="dxa"/>
          </w:tcPr>
          <w:p w14:paraId="11C7F975" w14:textId="50A6936E" w:rsidR="00CF5A84" w:rsidRPr="00C879A4" w:rsidRDefault="00346D8D" w:rsidP="00C20630">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FB9B09B" w14:textId="1E85CFC2" w:rsidR="00CF5A84"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CF5A84" w:rsidRPr="00C879A4">
              <w:rPr>
                <w:rFonts w:cs="Arial"/>
                <w:bCs/>
                <w:i/>
                <w:iCs/>
                <w:color w:val="000000"/>
                <w:sz w:val="16"/>
                <w:szCs w:val="16"/>
                <w:lang w:val="fr-CH" w:eastAsia="de-DE"/>
              </w:rPr>
              <w:t xml:space="preserve"> </w:t>
            </w:r>
            <w:r w:rsidR="00CF5A84"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51B8FF80" w14:textId="34FBE56F" w:rsidR="00CF5A84"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412EBF7F" w14:textId="17792337" w:rsidR="00CF5A84"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0D48" w:rsidRPr="00C879A4" w14:paraId="48AD129C" w14:textId="77777777" w:rsidTr="00AD6657">
        <w:trPr>
          <w:gridAfter w:val="1"/>
          <w:wAfter w:w="62" w:type="dxa"/>
          <w:trHeight w:val="150"/>
        </w:trPr>
        <w:tc>
          <w:tcPr>
            <w:tcW w:w="704" w:type="dxa"/>
            <w:vMerge w:val="restart"/>
          </w:tcPr>
          <w:p w14:paraId="60DE93C5" w14:textId="29F97B8A" w:rsidR="00CF0D48" w:rsidRPr="00C879A4" w:rsidRDefault="00CF0D48" w:rsidP="00CF0D48">
            <w:pPr>
              <w:spacing w:before="60" w:after="60"/>
              <w:jc w:val="center"/>
              <w:rPr>
                <w:rFonts w:cs="Arial"/>
                <w:b/>
                <w:color w:val="000000"/>
                <w:sz w:val="16"/>
                <w:szCs w:val="16"/>
                <w:lang w:val="fr-CH" w:eastAsia="de-DE"/>
              </w:rPr>
            </w:pPr>
            <w:r w:rsidRPr="00C879A4">
              <w:rPr>
                <w:b/>
                <w:sz w:val="18"/>
                <w:szCs w:val="18"/>
                <w:lang w:val="fr-CH"/>
              </w:rPr>
              <w:t>b.2.7</w:t>
            </w:r>
          </w:p>
        </w:tc>
        <w:tc>
          <w:tcPr>
            <w:tcW w:w="2410" w:type="dxa"/>
            <w:gridSpan w:val="2"/>
            <w:vMerge w:val="restart"/>
          </w:tcPr>
          <w:p w14:paraId="55D7D2D8" w14:textId="76A82ABF" w:rsidR="00CF0D48" w:rsidRPr="00C879A4" w:rsidRDefault="008977FE" w:rsidP="00A20053">
            <w:pPr>
              <w:spacing w:after="0"/>
              <w:rPr>
                <w:rFonts w:cs="Arial"/>
                <w:color w:val="000000"/>
                <w:sz w:val="18"/>
                <w:szCs w:val="18"/>
                <w:lang w:val="fr-CH" w:eastAsia="de-DE"/>
              </w:rPr>
            </w:pPr>
            <w:r w:rsidRPr="00C879A4">
              <w:rPr>
                <w:sz w:val="18"/>
                <w:szCs w:val="18"/>
                <w:lang w:val="fr-CH"/>
              </w:rPr>
              <w:t>Je mélange les ingrédients selon les instructions de l’entreprise.</w:t>
            </w:r>
          </w:p>
        </w:tc>
        <w:tc>
          <w:tcPr>
            <w:tcW w:w="513" w:type="dxa"/>
            <w:vMerge w:val="restart"/>
          </w:tcPr>
          <w:p w14:paraId="53C07FFC" w14:textId="77777777" w:rsidR="00CF0D48" w:rsidRPr="00C879A4" w:rsidRDefault="00CF0D48" w:rsidP="00CF0D48">
            <w:pPr>
              <w:spacing w:before="60" w:after="60"/>
              <w:jc w:val="center"/>
              <w:rPr>
                <w:b/>
                <w:bCs/>
                <w:sz w:val="18"/>
                <w:szCs w:val="18"/>
                <w:lang w:val="fr-CH"/>
              </w:rPr>
            </w:pPr>
            <w:r w:rsidRPr="00C879A4">
              <w:rPr>
                <w:b/>
                <w:bCs/>
                <w:sz w:val="18"/>
                <w:szCs w:val="18"/>
                <w:lang w:val="fr-CH"/>
              </w:rPr>
              <w:t>3</w:t>
            </w:r>
          </w:p>
        </w:tc>
        <w:tc>
          <w:tcPr>
            <w:tcW w:w="904" w:type="dxa"/>
            <w:vMerge w:val="restart"/>
          </w:tcPr>
          <w:p w14:paraId="1AFAC662" w14:textId="77777777" w:rsidR="00CF0D48" w:rsidRPr="00C879A4" w:rsidRDefault="00CF0D48" w:rsidP="00CF0D48">
            <w:pPr>
              <w:spacing w:before="60" w:after="60"/>
              <w:rPr>
                <w:sz w:val="20"/>
                <w:szCs w:val="20"/>
                <w:lang w:val="fr-CH"/>
              </w:rPr>
            </w:pPr>
          </w:p>
        </w:tc>
        <w:tc>
          <w:tcPr>
            <w:tcW w:w="993" w:type="dxa"/>
            <w:vMerge w:val="restart"/>
          </w:tcPr>
          <w:p w14:paraId="21995D4B" w14:textId="7393C62D" w:rsidR="00CF0D48" w:rsidRPr="00C879A4" w:rsidRDefault="00346D8D" w:rsidP="00CF0D48">
            <w:pPr>
              <w:spacing w:before="60" w:after="0"/>
              <w:jc w:val="center"/>
              <w:rPr>
                <w:b/>
                <w:bCs/>
                <w:sz w:val="16"/>
                <w:szCs w:val="16"/>
                <w:lang w:val="fr-CH"/>
              </w:rPr>
            </w:pPr>
            <w:r w:rsidRPr="00C879A4">
              <w:rPr>
                <w:b/>
                <w:bCs/>
                <w:sz w:val="16"/>
                <w:szCs w:val="16"/>
                <w:lang w:val="fr-CH"/>
              </w:rPr>
              <w:t>Niveau atteint</w:t>
            </w:r>
          </w:p>
        </w:tc>
        <w:tc>
          <w:tcPr>
            <w:tcW w:w="425" w:type="dxa"/>
          </w:tcPr>
          <w:p w14:paraId="139CC8DC" w14:textId="77777777" w:rsidR="00CF0D48" w:rsidRPr="00C879A4" w:rsidRDefault="00CF0D48" w:rsidP="00CF0D48">
            <w:pPr>
              <w:spacing w:after="20"/>
              <w:jc w:val="center"/>
              <w:rPr>
                <w:b/>
                <w:bCs/>
                <w:sz w:val="18"/>
                <w:szCs w:val="18"/>
                <w:lang w:val="fr-CH"/>
              </w:rPr>
            </w:pPr>
            <w:r w:rsidRPr="00C879A4">
              <w:rPr>
                <w:b/>
                <w:bCs/>
                <w:sz w:val="18"/>
                <w:szCs w:val="18"/>
                <w:lang w:val="fr-CH"/>
              </w:rPr>
              <w:t>3</w:t>
            </w:r>
          </w:p>
        </w:tc>
        <w:tc>
          <w:tcPr>
            <w:tcW w:w="425" w:type="dxa"/>
          </w:tcPr>
          <w:p w14:paraId="00D265C2" w14:textId="77777777" w:rsidR="00CF0D48" w:rsidRPr="00C879A4" w:rsidRDefault="00CF0D48" w:rsidP="00CF0D48">
            <w:pPr>
              <w:spacing w:after="20"/>
              <w:jc w:val="center"/>
              <w:rPr>
                <w:b/>
                <w:bCs/>
                <w:sz w:val="18"/>
                <w:szCs w:val="18"/>
                <w:lang w:val="fr-CH"/>
              </w:rPr>
            </w:pPr>
            <w:r w:rsidRPr="00C879A4">
              <w:rPr>
                <w:b/>
                <w:bCs/>
                <w:sz w:val="18"/>
                <w:szCs w:val="18"/>
                <w:lang w:val="fr-CH"/>
              </w:rPr>
              <w:t>2</w:t>
            </w:r>
          </w:p>
        </w:tc>
        <w:tc>
          <w:tcPr>
            <w:tcW w:w="426" w:type="dxa"/>
          </w:tcPr>
          <w:p w14:paraId="2296820B" w14:textId="77777777" w:rsidR="00CF0D48" w:rsidRPr="00C879A4" w:rsidRDefault="00CF0D48" w:rsidP="00CF0D48">
            <w:pPr>
              <w:spacing w:after="20"/>
              <w:jc w:val="center"/>
              <w:rPr>
                <w:b/>
                <w:bCs/>
                <w:sz w:val="18"/>
                <w:szCs w:val="18"/>
                <w:lang w:val="fr-CH"/>
              </w:rPr>
            </w:pPr>
            <w:r w:rsidRPr="00C879A4">
              <w:rPr>
                <w:b/>
                <w:bCs/>
                <w:sz w:val="18"/>
                <w:szCs w:val="18"/>
                <w:lang w:val="fr-CH"/>
              </w:rPr>
              <w:t>1</w:t>
            </w:r>
          </w:p>
        </w:tc>
        <w:tc>
          <w:tcPr>
            <w:tcW w:w="708" w:type="dxa"/>
          </w:tcPr>
          <w:p w14:paraId="0307AD2D" w14:textId="77777777" w:rsidR="00CF0D48" w:rsidRPr="00C879A4" w:rsidRDefault="00CF0D48" w:rsidP="00CF0D48">
            <w:pPr>
              <w:spacing w:after="20"/>
              <w:jc w:val="center"/>
              <w:rPr>
                <w:b/>
                <w:bCs/>
                <w:sz w:val="18"/>
                <w:szCs w:val="18"/>
                <w:lang w:val="fr-CH"/>
              </w:rPr>
            </w:pPr>
            <w:r w:rsidRPr="00C879A4">
              <w:rPr>
                <w:b/>
                <w:bCs/>
                <w:sz w:val="18"/>
                <w:szCs w:val="18"/>
                <w:lang w:val="fr-CH"/>
              </w:rPr>
              <w:t>0</w:t>
            </w:r>
          </w:p>
        </w:tc>
        <w:tc>
          <w:tcPr>
            <w:tcW w:w="3119" w:type="dxa"/>
            <w:vMerge w:val="restart"/>
          </w:tcPr>
          <w:p w14:paraId="588B59C5" w14:textId="77777777" w:rsidR="00CF0D48" w:rsidRPr="00C879A4" w:rsidRDefault="00CF0D48" w:rsidP="00CF0D48">
            <w:pPr>
              <w:spacing w:before="60" w:after="0"/>
              <w:ind w:left="-75" w:firstLine="75"/>
              <w:rPr>
                <w:sz w:val="20"/>
                <w:szCs w:val="20"/>
                <w:lang w:val="fr-CH"/>
              </w:rPr>
            </w:pPr>
          </w:p>
        </w:tc>
        <w:tc>
          <w:tcPr>
            <w:tcW w:w="2551" w:type="dxa"/>
            <w:vMerge w:val="restart"/>
          </w:tcPr>
          <w:p w14:paraId="74FFC886" w14:textId="77777777" w:rsidR="00CF0D48" w:rsidRPr="00C879A4" w:rsidRDefault="00CF0D48" w:rsidP="00CF0D48">
            <w:pPr>
              <w:spacing w:before="60"/>
              <w:jc w:val="center"/>
              <w:rPr>
                <w:b/>
                <w:bCs/>
                <w:sz w:val="16"/>
                <w:szCs w:val="16"/>
                <w:lang w:val="fr-CH"/>
              </w:rPr>
            </w:pPr>
          </w:p>
        </w:tc>
        <w:tc>
          <w:tcPr>
            <w:tcW w:w="2552" w:type="dxa"/>
            <w:vMerge w:val="restart"/>
          </w:tcPr>
          <w:p w14:paraId="13BCAFB3" w14:textId="77777777" w:rsidR="00CF0D48" w:rsidRPr="00C879A4" w:rsidRDefault="00CF0D48" w:rsidP="00CF0D48">
            <w:pPr>
              <w:spacing w:before="60" w:after="0"/>
              <w:jc w:val="center"/>
              <w:rPr>
                <w:b/>
                <w:bCs/>
                <w:sz w:val="16"/>
                <w:szCs w:val="16"/>
                <w:lang w:val="fr-CH"/>
              </w:rPr>
            </w:pPr>
          </w:p>
        </w:tc>
      </w:tr>
      <w:tr w:rsidR="00CF5A84" w:rsidRPr="00C879A4" w14:paraId="751C1019" w14:textId="77777777" w:rsidTr="00AD6657">
        <w:trPr>
          <w:gridAfter w:val="1"/>
          <w:wAfter w:w="62" w:type="dxa"/>
          <w:trHeight w:val="150"/>
        </w:trPr>
        <w:tc>
          <w:tcPr>
            <w:tcW w:w="704" w:type="dxa"/>
            <w:vMerge/>
            <w:shd w:val="clear" w:color="auto" w:fill="D9D9D9" w:themeFill="background1" w:themeFillShade="D9"/>
          </w:tcPr>
          <w:p w14:paraId="32AFC76F"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C82C238"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5F61B077" w14:textId="77777777" w:rsidR="00CF5A84" w:rsidRPr="00C879A4" w:rsidRDefault="00CF5A84" w:rsidP="00C20630">
            <w:pPr>
              <w:spacing w:before="60" w:after="60"/>
              <w:jc w:val="center"/>
              <w:rPr>
                <w:b/>
                <w:bCs/>
                <w:sz w:val="18"/>
                <w:szCs w:val="18"/>
                <w:lang w:val="fr-CH"/>
              </w:rPr>
            </w:pPr>
          </w:p>
        </w:tc>
        <w:tc>
          <w:tcPr>
            <w:tcW w:w="904" w:type="dxa"/>
            <w:vMerge/>
          </w:tcPr>
          <w:p w14:paraId="41BBA211" w14:textId="77777777" w:rsidR="00CF5A84" w:rsidRPr="00C879A4" w:rsidRDefault="00CF5A84" w:rsidP="00C20630">
            <w:pPr>
              <w:spacing w:before="60" w:after="60"/>
              <w:rPr>
                <w:sz w:val="20"/>
                <w:szCs w:val="20"/>
                <w:lang w:val="fr-CH"/>
              </w:rPr>
            </w:pPr>
          </w:p>
        </w:tc>
        <w:tc>
          <w:tcPr>
            <w:tcW w:w="993" w:type="dxa"/>
            <w:vMerge/>
          </w:tcPr>
          <w:p w14:paraId="56454209" w14:textId="77777777" w:rsidR="00CF5A84" w:rsidRPr="00C879A4" w:rsidRDefault="00CF5A84" w:rsidP="00C20630">
            <w:pPr>
              <w:spacing w:before="60"/>
              <w:jc w:val="center"/>
              <w:rPr>
                <w:b/>
                <w:bCs/>
                <w:sz w:val="16"/>
                <w:szCs w:val="16"/>
                <w:lang w:val="fr-CH"/>
              </w:rPr>
            </w:pPr>
          </w:p>
        </w:tc>
        <w:tc>
          <w:tcPr>
            <w:tcW w:w="425" w:type="dxa"/>
          </w:tcPr>
          <w:p w14:paraId="3A0347A2"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2ADFEF10"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6BE31127"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0115E4EE"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3FFC3755" w14:textId="77777777" w:rsidR="00CF5A84" w:rsidRPr="00C879A4" w:rsidRDefault="00CF5A84" w:rsidP="00C20630">
            <w:pPr>
              <w:spacing w:before="60"/>
              <w:ind w:left="-75" w:firstLine="75"/>
              <w:rPr>
                <w:sz w:val="20"/>
                <w:szCs w:val="20"/>
                <w:lang w:val="fr-CH"/>
              </w:rPr>
            </w:pPr>
          </w:p>
        </w:tc>
        <w:tc>
          <w:tcPr>
            <w:tcW w:w="2551" w:type="dxa"/>
            <w:vMerge/>
          </w:tcPr>
          <w:p w14:paraId="49E38C8C" w14:textId="77777777" w:rsidR="00CF5A84" w:rsidRPr="00C879A4" w:rsidRDefault="00CF5A84" w:rsidP="00C20630">
            <w:pPr>
              <w:spacing w:before="60"/>
              <w:jc w:val="center"/>
              <w:rPr>
                <w:b/>
                <w:bCs/>
                <w:sz w:val="16"/>
                <w:szCs w:val="16"/>
                <w:lang w:val="fr-CH"/>
              </w:rPr>
            </w:pPr>
          </w:p>
        </w:tc>
        <w:tc>
          <w:tcPr>
            <w:tcW w:w="2552" w:type="dxa"/>
            <w:vMerge/>
          </w:tcPr>
          <w:p w14:paraId="3993C5E7" w14:textId="77777777" w:rsidR="00CF5A84" w:rsidRPr="00C879A4" w:rsidRDefault="00CF5A84" w:rsidP="00C20630">
            <w:pPr>
              <w:spacing w:before="60"/>
              <w:jc w:val="center"/>
              <w:rPr>
                <w:b/>
                <w:bCs/>
                <w:sz w:val="16"/>
                <w:szCs w:val="16"/>
                <w:lang w:val="fr-CH"/>
              </w:rPr>
            </w:pPr>
          </w:p>
        </w:tc>
      </w:tr>
      <w:tr w:rsidR="00CF5A84" w:rsidRPr="00C879A4" w14:paraId="0A1AA1B7" w14:textId="77777777" w:rsidTr="00AD6657">
        <w:trPr>
          <w:gridAfter w:val="1"/>
          <w:wAfter w:w="62" w:type="dxa"/>
          <w:trHeight w:val="150"/>
        </w:trPr>
        <w:tc>
          <w:tcPr>
            <w:tcW w:w="704" w:type="dxa"/>
            <w:vMerge/>
            <w:shd w:val="clear" w:color="auto" w:fill="D9D9D9" w:themeFill="background1" w:themeFillShade="D9"/>
          </w:tcPr>
          <w:p w14:paraId="50A27F79"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501307C"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19ADAB43" w14:textId="77777777" w:rsidR="00CF5A84" w:rsidRPr="00C879A4" w:rsidRDefault="00CF5A84" w:rsidP="00C20630">
            <w:pPr>
              <w:spacing w:before="60" w:after="60"/>
              <w:jc w:val="center"/>
              <w:rPr>
                <w:b/>
                <w:bCs/>
                <w:sz w:val="18"/>
                <w:szCs w:val="18"/>
                <w:lang w:val="fr-CH"/>
              </w:rPr>
            </w:pPr>
          </w:p>
        </w:tc>
        <w:tc>
          <w:tcPr>
            <w:tcW w:w="904" w:type="dxa"/>
            <w:vMerge/>
          </w:tcPr>
          <w:p w14:paraId="368FF53E" w14:textId="77777777" w:rsidR="00CF5A84" w:rsidRPr="00C879A4" w:rsidRDefault="00CF5A84" w:rsidP="00C20630">
            <w:pPr>
              <w:spacing w:before="60" w:after="60"/>
              <w:rPr>
                <w:sz w:val="20"/>
                <w:szCs w:val="20"/>
                <w:lang w:val="fr-CH"/>
              </w:rPr>
            </w:pPr>
          </w:p>
        </w:tc>
        <w:tc>
          <w:tcPr>
            <w:tcW w:w="993" w:type="dxa"/>
            <w:vMerge w:val="restart"/>
          </w:tcPr>
          <w:p w14:paraId="4BC02570" w14:textId="75B94983"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25691254"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AF0F5C9"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1911EE9F"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FFC11FE" w14:textId="77777777" w:rsidR="00CF5A84" w:rsidRPr="00C879A4" w:rsidRDefault="00CF5A84" w:rsidP="00C20630">
            <w:pPr>
              <w:spacing w:after="20"/>
              <w:jc w:val="center"/>
              <w:rPr>
                <w:b/>
                <w:bCs/>
                <w:sz w:val="20"/>
                <w:szCs w:val="20"/>
                <w:lang w:val="fr-CH"/>
              </w:rPr>
            </w:pPr>
          </w:p>
        </w:tc>
        <w:tc>
          <w:tcPr>
            <w:tcW w:w="3119" w:type="dxa"/>
            <w:vMerge w:val="restart"/>
          </w:tcPr>
          <w:p w14:paraId="644B1B02" w14:textId="77777777" w:rsidR="00CF5A84" w:rsidRPr="00C879A4" w:rsidRDefault="00CF5A84" w:rsidP="00C20630">
            <w:pPr>
              <w:spacing w:before="60"/>
              <w:ind w:left="-75" w:firstLine="75"/>
              <w:rPr>
                <w:b/>
                <w:bCs/>
                <w:sz w:val="16"/>
                <w:szCs w:val="16"/>
                <w:lang w:val="fr-CH"/>
              </w:rPr>
            </w:pPr>
          </w:p>
        </w:tc>
        <w:tc>
          <w:tcPr>
            <w:tcW w:w="2551" w:type="dxa"/>
            <w:vMerge/>
          </w:tcPr>
          <w:p w14:paraId="3057FE7C" w14:textId="77777777" w:rsidR="00CF5A84" w:rsidRPr="00C879A4" w:rsidRDefault="00CF5A84" w:rsidP="00C20630">
            <w:pPr>
              <w:spacing w:before="60"/>
              <w:jc w:val="center"/>
              <w:rPr>
                <w:b/>
                <w:bCs/>
                <w:sz w:val="16"/>
                <w:szCs w:val="16"/>
                <w:lang w:val="fr-CH"/>
              </w:rPr>
            </w:pPr>
          </w:p>
        </w:tc>
        <w:tc>
          <w:tcPr>
            <w:tcW w:w="2552" w:type="dxa"/>
            <w:vMerge/>
          </w:tcPr>
          <w:p w14:paraId="3ACA9DF5" w14:textId="77777777" w:rsidR="00CF5A84" w:rsidRPr="00C879A4" w:rsidRDefault="00CF5A84" w:rsidP="00C20630">
            <w:pPr>
              <w:spacing w:before="60"/>
              <w:jc w:val="center"/>
              <w:rPr>
                <w:b/>
                <w:bCs/>
                <w:sz w:val="16"/>
                <w:szCs w:val="16"/>
                <w:lang w:val="fr-CH"/>
              </w:rPr>
            </w:pPr>
          </w:p>
        </w:tc>
      </w:tr>
      <w:tr w:rsidR="00CF5A84" w:rsidRPr="00C879A4" w14:paraId="74D246B6" w14:textId="77777777" w:rsidTr="00AD6657">
        <w:trPr>
          <w:gridAfter w:val="1"/>
          <w:wAfter w:w="62" w:type="dxa"/>
          <w:trHeight w:val="150"/>
        </w:trPr>
        <w:tc>
          <w:tcPr>
            <w:tcW w:w="704" w:type="dxa"/>
            <w:vMerge/>
            <w:shd w:val="clear" w:color="auto" w:fill="D9D9D9" w:themeFill="background1" w:themeFillShade="D9"/>
          </w:tcPr>
          <w:p w14:paraId="3ABA9790"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3553DFD"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1837E21D" w14:textId="77777777" w:rsidR="00CF5A84" w:rsidRPr="00C879A4" w:rsidRDefault="00CF5A84" w:rsidP="00C20630">
            <w:pPr>
              <w:spacing w:before="60" w:after="60"/>
              <w:jc w:val="center"/>
              <w:rPr>
                <w:b/>
                <w:bCs/>
                <w:sz w:val="18"/>
                <w:szCs w:val="18"/>
                <w:lang w:val="fr-CH"/>
              </w:rPr>
            </w:pPr>
          </w:p>
        </w:tc>
        <w:tc>
          <w:tcPr>
            <w:tcW w:w="904" w:type="dxa"/>
            <w:vMerge/>
          </w:tcPr>
          <w:p w14:paraId="32EA25CA" w14:textId="77777777" w:rsidR="00CF5A84" w:rsidRPr="00C879A4" w:rsidRDefault="00CF5A84" w:rsidP="00C20630">
            <w:pPr>
              <w:spacing w:before="60" w:after="60"/>
              <w:rPr>
                <w:sz w:val="20"/>
                <w:szCs w:val="20"/>
                <w:lang w:val="fr-CH"/>
              </w:rPr>
            </w:pPr>
          </w:p>
        </w:tc>
        <w:tc>
          <w:tcPr>
            <w:tcW w:w="993" w:type="dxa"/>
            <w:vMerge/>
          </w:tcPr>
          <w:p w14:paraId="5BB87326" w14:textId="77777777" w:rsidR="00CF5A84" w:rsidRPr="00C879A4" w:rsidRDefault="00CF5A84" w:rsidP="00C20630">
            <w:pPr>
              <w:spacing w:before="60"/>
              <w:jc w:val="center"/>
              <w:rPr>
                <w:b/>
                <w:bCs/>
                <w:sz w:val="16"/>
                <w:szCs w:val="16"/>
                <w:lang w:val="fr-CH"/>
              </w:rPr>
            </w:pPr>
          </w:p>
        </w:tc>
        <w:tc>
          <w:tcPr>
            <w:tcW w:w="425" w:type="dxa"/>
          </w:tcPr>
          <w:p w14:paraId="4E265E8F"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3106610D"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5CC6060A"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3E29110" w14:textId="77777777" w:rsidR="00CF5A84" w:rsidRPr="00C879A4" w:rsidRDefault="00CF5A84" w:rsidP="00C20630">
            <w:pPr>
              <w:spacing w:after="20"/>
              <w:jc w:val="center"/>
              <w:rPr>
                <w:b/>
                <w:bCs/>
                <w:sz w:val="20"/>
                <w:szCs w:val="20"/>
                <w:lang w:val="fr-CH"/>
              </w:rPr>
            </w:pPr>
          </w:p>
        </w:tc>
        <w:tc>
          <w:tcPr>
            <w:tcW w:w="3119" w:type="dxa"/>
            <w:vMerge/>
          </w:tcPr>
          <w:p w14:paraId="15E3EE14" w14:textId="77777777" w:rsidR="00CF5A84" w:rsidRPr="00C879A4" w:rsidRDefault="00CF5A84" w:rsidP="00C20630">
            <w:pPr>
              <w:spacing w:before="60"/>
              <w:ind w:left="-75" w:firstLine="75"/>
              <w:rPr>
                <w:b/>
                <w:bCs/>
                <w:sz w:val="16"/>
                <w:szCs w:val="16"/>
                <w:lang w:val="fr-CH"/>
              </w:rPr>
            </w:pPr>
          </w:p>
        </w:tc>
        <w:tc>
          <w:tcPr>
            <w:tcW w:w="2551" w:type="dxa"/>
            <w:vMerge/>
          </w:tcPr>
          <w:p w14:paraId="643131E1" w14:textId="77777777" w:rsidR="00CF5A84" w:rsidRPr="00C879A4" w:rsidRDefault="00CF5A84" w:rsidP="00C20630">
            <w:pPr>
              <w:spacing w:before="60"/>
              <w:jc w:val="center"/>
              <w:rPr>
                <w:b/>
                <w:bCs/>
                <w:sz w:val="16"/>
                <w:szCs w:val="16"/>
                <w:lang w:val="fr-CH"/>
              </w:rPr>
            </w:pPr>
          </w:p>
        </w:tc>
        <w:tc>
          <w:tcPr>
            <w:tcW w:w="2552" w:type="dxa"/>
            <w:vMerge/>
          </w:tcPr>
          <w:p w14:paraId="4E5382EB" w14:textId="77777777" w:rsidR="00CF5A84" w:rsidRPr="00C879A4" w:rsidRDefault="00CF5A84" w:rsidP="00C20630">
            <w:pPr>
              <w:spacing w:before="60"/>
              <w:jc w:val="center"/>
              <w:rPr>
                <w:b/>
                <w:bCs/>
                <w:sz w:val="16"/>
                <w:szCs w:val="16"/>
                <w:lang w:val="fr-CH"/>
              </w:rPr>
            </w:pPr>
          </w:p>
        </w:tc>
      </w:tr>
      <w:tr w:rsidR="00CF5A84" w:rsidRPr="00C879A4" w14:paraId="45EB45D3" w14:textId="77777777" w:rsidTr="00AD6657">
        <w:trPr>
          <w:gridAfter w:val="1"/>
          <w:wAfter w:w="62" w:type="dxa"/>
        </w:trPr>
        <w:tc>
          <w:tcPr>
            <w:tcW w:w="704" w:type="dxa"/>
            <w:vMerge/>
            <w:shd w:val="clear" w:color="auto" w:fill="D9D9D9" w:themeFill="background1" w:themeFillShade="D9"/>
            <w:vAlign w:val="center"/>
          </w:tcPr>
          <w:p w14:paraId="41EFB00C" w14:textId="77777777" w:rsidR="00CF5A84" w:rsidRPr="00C879A4" w:rsidRDefault="00CF5A84"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2341A6FC" w14:textId="77777777" w:rsidR="00CF5A84" w:rsidRPr="00C879A4" w:rsidRDefault="00CF5A84" w:rsidP="00C20630">
            <w:pPr>
              <w:rPr>
                <w:rFonts w:cs="Arial"/>
                <w:bCs/>
                <w:color w:val="000000"/>
                <w:sz w:val="20"/>
                <w:szCs w:val="20"/>
                <w:lang w:val="fr-CH" w:eastAsia="de-DE"/>
              </w:rPr>
            </w:pPr>
          </w:p>
        </w:tc>
        <w:tc>
          <w:tcPr>
            <w:tcW w:w="513" w:type="dxa"/>
            <w:vMerge/>
            <w:shd w:val="clear" w:color="auto" w:fill="D9D9D9" w:themeFill="background1" w:themeFillShade="D9"/>
          </w:tcPr>
          <w:p w14:paraId="28AFD73B" w14:textId="77777777" w:rsidR="00CF5A84" w:rsidRPr="00C879A4" w:rsidRDefault="00CF5A84" w:rsidP="00C20630">
            <w:pPr>
              <w:jc w:val="center"/>
              <w:rPr>
                <w:rFonts w:cs="Arial"/>
                <w:bCs/>
                <w:color w:val="000000"/>
                <w:sz w:val="18"/>
                <w:szCs w:val="18"/>
                <w:lang w:val="fr-CH" w:eastAsia="de-DE"/>
              </w:rPr>
            </w:pPr>
          </w:p>
        </w:tc>
        <w:tc>
          <w:tcPr>
            <w:tcW w:w="904" w:type="dxa"/>
          </w:tcPr>
          <w:p w14:paraId="7CE0C96C" w14:textId="4ABBF947"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69C3004" w14:textId="3263849F" w:rsidR="00CF5A84"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40EAE5FD" w14:textId="43030AAE"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E860144" w14:textId="0A6A400A"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5A84" w:rsidRPr="00C879A4" w14:paraId="5FED2BB0" w14:textId="77777777" w:rsidTr="00AD6657">
        <w:trPr>
          <w:gridAfter w:val="1"/>
          <w:wAfter w:w="62" w:type="dxa"/>
          <w:trHeight w:val="150"/>
        </w:trPr>
        <w:tc>
          <w:tcPr>
            <w:tcW w:w="704" w:type="dxa"/>
            <w:vMerge/>
            <w:shd w:val="clear" w:color="auto" w:fill="D9D9D9" w:themeFill="background1" w:themeFillShade="D9"/>
          </w:tcPr>
          <w:p w14:paraId="6DE28B5D" w14:textId="77777777" w:rsidR="00CF5A84" w:rsidRPr="00C879A4" w:rsidRDefault="00CF5A84"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27095537" w14:textId="77777777" w:rsidR="00CF5A84" w:rsidRPr="00C879A4" w:rsidRDefault="00CF5A84" w:rsidP="00C20630">
            <w:pPr>
              <w:rPr>
                <w:rFonts w:cs="Arial"/>
                <w:color w:val="000000"/>
                <w:sz w:val="18"/>
                <w:szCs w:val="18"/>
                <w:lang w:val="fr-CH" w:eastAsia="de-DE"/>
              </w:rPr>
            </w:pPr>
          </w:p>
        </w:tc>
        <w:tc>
          <w:tcPr>
            <w:tcW w:w="513" w:type="dxa"/>
            <w:vMerge/>
            <w:shd w:val="clear" w:color="auto" w:fill="D9D9D9" w:themeFill="background1" w:themeFillShade="D9"/>
          </w:tcPr>
          <w:p w14:paraId="2C16DE26" w14:textId="77777777" w:rsidR="00CF5A84" w:rsidRPr="00C879A4" w:rsidRDefault="00CF5A84" w:rsidP="00C20630">
            <w:pPr>
              <w:spacing w:before="60" w:after="60"/>
              <w:jc w:val="center"/>
              <w:rPr>
                <w:b/>
                <w:bCs/>
                <w:sz w:val="18"/>
                <w:szCs w:val="18"/>
                <w:lang w:val="fr-CH"/>
              </w:rPr>
            </w:pPr>
          </w:p>
        </w:tc>
        <w:tc>
          <w:tcPr>
            <w:tcW w:w="904" w:type="dxa"/>
            <w:vMerge w:val="restart"/>
          </w:tcPr>
          <w:p w14:paraId="04551001" w14:textId="77777777" w:rsidR="00CF5A84" w:rsidRPr="00C879A4" w:rsidRDefault="00CF5A84" w:rsidP="00C20630">
            <w:pPr>
              <w:spacing w:before="60" w:after="60"/>
              <w:rPr>
                <w:sz w:val="20"/>
                <w:szCs w:val="20"/>
                <w:lang w:val="fr-CH"/>
              </w:rPr>
            </w:pPr>
          </w:p>
        </w:tc>
        <w:tc>
          <w:tcPr>
            <w:tcW w:w="993" w:type="dxa"/>
            <w:vMerge w:val="restart"/>
          </w:tcPr>
          <w:p w14:paraId="4E53B2AE" w14:textId="6F6EE925" w:rsidR="00CF5A84"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7BFA9F83" w14:textId="77777777" w:rsidR="00CF5A84" w:rsidRPr="00C879A4" w:rsidRDefault="00CF5A84" w:rsidP="00C20630">
            <w:pPr>
              <w:spacing w:after="20"/>
              <w:jc w:val="center"/>
              <w:rPr>
                <w:b/>
                <w:bCs/>
                <w:sz w:val="18"/>
                <w:szCs w:val="18"/>
                <w:lang w:val="fr-CH"/>
              </w:rPr>
            </w:pPr>
            <w:r w:rsidRPr="00C879A4">
              <w:rPr>
                <w:b/>
                <w:bCs/>
                <w:sz w:val="18"/>
                <w:szCs w:val="18"/>
                <w:lang w:val="fr-CH"/>
              </w:rPr>
              <w:t>3</w:t>
            </w:r>
          </w:p>
        </w:tc>
        <w:tc>
          <w:tcPr>
            <w:tcW w:w="425" w:type="dxa"/>
          </w:tcPr>
          <w:p w14:paraId="58C670C8" w14:textId="77777777" w:rsidR="00CF5A84" w:rsidRPr="00C879A4" w:rsidRDefault="00CF5A84" w:rsidP="00C20630">
            <w:pPr>
              <w:spacing w:after="20"/>
              <w:jc w:val="center"/>
              <w:rPr>
                <w:b/>
                <w:bCs/>
                <w:sz w:val="18"/>
                <w:szCs w:val="18"/>
                <w:lang w:val="fr-CH"/>
              </w:rPr>
            </w:pPr>
            <w:r w:rsidRPr="00C879A4">
              <w:rPr>
                <w:b/>
                <w:bCs/>
                <w:sz w:val="18"/>
                <w:szCs w:val="18"/>
                <w:lang w:val="fr-CH"/>
              </w:rPr>
              <w:t>2</w:t>
            </w:r>
          </w:p>
        </w:tc>
        <w:tc>
          <w:tcPr>
            <w:tcW w:w="426" w:type="dxa"/>
          </w:tcPr>
          <w:p w14:paraId="4FE17CCD" w14:textId="77777777" w:rsidR="00CF5A84" w:rsidRPr="00C879A4" w:rsidRDefault="00CF5A84" w:rsidP="00C20630">
            <w:pPr>
              <w:spacing w:after="20"/>
              <w:jc w:val="center"/>
              <w:rPr>
                <w:b/>
                <w:bCs/>
                <w:sz w:val="18"/>
                <w:szCs w:val="18"/>
                <w:lang w:val="fr-CH"/>
              </w:rPr>
            </w:pPr>
            <w:r w:rsidRPr="00C879A4">
              <w:rPr>
                <w:b/>
                <w:bCs/>
                <w:sz w:val="18"/>
                <w:szCs w:val="18"/>
                <w:lang w:val="fr-CH"/>
              </w:rPr>
              <w:t>1</w:t>
            </w:r>
          </w:p>
        </w:tc>
        <w:tc>
          <w:tcPr>
            <w:tcW w:w="708" w:type="dxa"/>
          </w:tcPr>
          <w:p w14:paraId="187D9DA4" w14:textId="77777777" w:rsidR="00CF5A84" w:rsidRPr="00C879A4" w:rsidRDefault="00CF5A84" w:rsidP="00C20630">
            <w:pPr>
              <w:spacing w:after="20"/>
              <w:jc w:val="center"/>
              <w:rPr>
                <w:b/>
                <w:bCs/>
                <w:sz w:val="18"/>
                <w:szCs w:val="18"/>
                <w:lang w:val="fr-CH"/>
              </w:rPr>
            </w:pPr>
            <w:r w:rsidRPr="00C879A4">
              <w:rPr>
                <w:b/>
                <w:bCs/>
                <w:sz w:val="18"/>
                <w:szCs w:val="18"/>
                <w:lang w:val="fr-CH"/>
              </w:rPr>
              <w:t>0</w:t>
            </w:r>
          </w:p>
        </w:tc>
        <w:tc>
          <w:tcPr>
            <w:tcW w:w="3119" w:type="dxa"/>
            <w:vMerge w:val="restart"/>
          </w:tcPr>
          <w:p w14:paraId="261555E6" w14:textId="77777777" w:rsidR="00CF5A84" w:rsidRPr="00C879A4" w:rsidRDefault="00CF5A84" w:rsidP="00C20630">
            <w:pPr>
              <w:spacing w:before="60" w:after="0"/>
              <w:ind w:left="-75" w:firstLine="75"/>
              <w:rPr>
                <w:sz w:val="20"/>
                <w:szCs w:val="20"/>
                <w:lang w:val="fr-CH"/>
              </w:rPr>
            </w:pPr>
          </w:p>
        </w:tc>
        <w:tc>
          <w:tcPr>
            <w:tcW w:w="2551" w:type="dxa"/>
            <w:vMerge w:val="restart"/>
          </w:tcPr>
          <w:p w14:paraId="1B8D30AC" w14:textId="77777777" w:rsidR="00CF5A84" w:rsidRPr="00C879A4" w:rsidRDefault="00CF5A84" w:rsidP="00C20630">
            <w:pPr>
              <w:spacing w:before="60"/>
              <w:jc w:val="center"/>
              <w:rPr>
                <w:b/>
                <w:bCs/>
                <w:sz w:val="16"/>
                <w:szCs w:val="16"/>
                <w:lang w:val="fr-CH"/>
              </w:rPr>
            </w:pPr>
          </w:p>
        </w:tc>
        <w:tc>
          <w:tcPr>
            <w:tcW w:w="2552" w:type="dxa"/>
            <w:vMerge w:val="restart"/>
          </w:tcPr>
          <w:p w14:paraId="12910157" w14:textId="77777777" w:rsidR="00CF5A84" w:rsidRPr="00C879A4" w:rsidRDefault="00CF5A84" w:rsidP="00C20630">
            <w:pPr>
              <w:spacing w:before="60" w:after="0"/>
              <w:jc w:val="center"/>
              <w:rPr>
                <w:b/>
                <w:bCs/>
                <w:sz w:val="16"/>
                <w:szCs w:val="16"/>
                <w:lang w:val="fr-CH"/>
              </w:rPr>
            </w:pPr>
          </w:p>
        </w:tc>
      </w:tr>
      <w:tr w:rsidR="00CF5A84" w:rsidRPr="00C879A4" w14:paraId="1742A937" w14:textId="77777777" w:rsidTr="00AD6657">
        <w:trPr>
          <w:gridAfter w:val="1"/>
          <w:wAfter w:w="62" w:type="dxa"/>
          <w:trHeight w:val="150"/>
        </w:trPr>
        <w:tc>
          <w:tcPr>
            <w:tcW w:w="704" w:type="dxa"/>
            <w:vMerge/>
            <w:shd w:val="clear" w:color="auto" w:fill="D9D9D9" w:themeFill="background1" w:themeFillShade="D9"/>
          </w:tcPr>
          <w:p w14:paraId="28B1EAE9"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C8DBCAB"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748BC5A8" w14:textId="77777777" w:rsidR="00CF5A84" w:rsidRPr="00C879A4" w:rsidRDefault="00CF5A84" w:rsidP="00C20630">
            <w:pPr>
              <w:spacing w:before="60" w:after="60"/>
              <w:jc w:val="center"/>
              <w:rPr>
                <w:b/>
                <w:bCs/>
                <w:sz w:val="18"/>
                <w:szCs w:val="18"/>
                <w:lang w:val="fr-CH"/>
              </w:rPr>
            </w:pPr>
          </w:p>
        </w:tc>
        <w:tc>
          <w:tcPr>
            <w:tcW w:w="904" w:type="dxa"/>
            <w:vMerge/>
          </w:tcPr>
          <w:p w14:paraId="312AC08F" w14:textId="77777777" w:rsidR="00CF5A84" w:rsidRPr="00C879A4" w:rsidRDefault="00CF5A84" w:rsidP="00C20630">
            <w:pPr>
              <w:spacing w:before="60" w:after="60"/>
              <w:rPr>
                <w:sz w:val="20"/>
                <w:szCs w:val="20"/>
                <w:lang w:val="fr-CH"/>
              </w:rPr>
            </w:pPr>
          </w:p>
        </w:tc>
        <w:tc>
          <w:tcPr>
            <w:tcW w:w="993" w:type="dxa"/>
            <w:vMerge/>
          </w:tcPr>
          <w:p w14:paraId="5029F19C" w14:textId="77777777" w:rsidR="00CF5A84" w:rsidRPr="00C879A4" w:rsidRDefault="00CF5A84" w:rsidP="00C20630">
            <w:pPr>
              <w:spacing w:before="60"/>
              <w:jc w:val="center"/>
              <w:rPr>
                <w:b/>
                <w:bCs/>
                <w:sz w:val="16"/>
                <w:szCs w:val="16"/>
                <w:lang w:val="fr-CH"/>
              </w:rPr>
            </w:pPr>
          </w:p>
        </w:tc>
        <w:tc>
          <w:tcPr>
            <w:tcW w:w="425" w:type="dxa"/>
          </w:tcPr>
          <w:p w14:paraId="7426C855"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0EE05CD8"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5056769A"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2010CB43"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3F529099" w14:textId="77777777" w:rsidR="00CF5A84" w:rsidRPr="00C879A4" w:rsidRDefault="00CF5A84" w:rsidP="00C20630">
            <w:pPr>
              <w:spacing w:before="60"/>
              <w:ind w:left="-75" w:firstLine="75"/>
              <w:rPr>
                <w:sz w:val="20"/>
                <w:szCs w:val="20"/>
                <w:lang w:val="fr-CH"/>
              </w:rPr>
            </w:pPr>
          </w:p>
        </w:tc>
        <w:tc>
          <w:tcPr>
            <w:tcW w:w="2551" w:type="dxa"/>
            <w:vMerge/>
          </w:tcPr>
          <w:p w14:paraId="5D820D74" w14:textId="77777777" w:rsidR="00CF5A84" w:rsidRPr="00C879A4" w:rsidRDefault="00CF5A84" w:rsidP="00C20630">
            <w:pPr>
              <w:spacing w:before="60"/>
              <w:jc w:val="center"/>
              <w:rPr>
                <w:b/>
                <w:bCs/>
                <w:sz w:val="16"/>
                <w:szCs w:val="16"/>
                <w:lang w:val="fr-CH"/>
              </w:rPr>
            </w:pPr>
          </w:p>
        </w:tc>
        <w:tc>
          <w:tcPr>
            <w:tcW w:w="2552" w:type="dxa"/>
            <w:vMerge/>
          </w:tcPr>
          <w:p w14:paraId="614B0D1B" w14:textId="77777777" w:rsidR="00CF5A84" w:rsidRPr="00C879A4" w:rsidRDefault="00CF5A84" w:rsidP="00C20630">
            <w:pPr>
              <w:spacing w:before="60"/>
              <w:jc w:val="center"/>
              <w:rPr>
                <w:b/>
                <w:bCs/>
                <w:sz w:val="16"/>
                <w:szCs w:val="16"/>
                <w:lang w:val="fr-CH"/>
              </w:rPr>
            </w:pPr>
          </w:p>
        </w:tc>
      </w:tr>
      <w:tr w:rsidR="00CF5A84" w:rsidRPr="00C879A4" w14:paraId="5B2BAD1D" w14:textId="77777777" w:rsidTr="00AD6657">
        <w:trPr>
          <w:gridAfter w:val="1"/>
          <w:wAfter w:w="62" w:type="dxa"/>
          <w:trHeight w:val="150"/>
        </w:trPr>
        <w:tc>
          <w:tcPr>
            <w:tcW w:w="704" w:type="dxa"/>
            <w:vMerge/>
            <w:shd w:val="clear" w:color="auto" w:fill="D9D9D9" w:themeFill="background1" w:themeFillShade="D9"/>
          </w:tcPr>
          <w:p w14:paraId="736265BD"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0E5FDCC"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32463195" w14:textId="77777777" w:rsidR="00CF5A84" w:rsidRPr="00C879A4" w:rsidRDefault="00CF5A84" w:rsidP="00C20630">
            <w:pPr>
              <w:spacing w:before="60" w:after="60"/>
              <w:jc w:val="center"/>
              <w:rPr>
                <w:b/>
                <w:bCs/>
                <w:sz w:val="18"/>
                <w:szCs w:val="18"/>
                <w:lang w:val="fr-CH"/>
              </w:rPr>
            </w:pPr>
          </w:p>
        </w:tc>
        <w:tc>
          <w:tcPr>
            <w:tcW w:w="904" w:type="dxa"/>
            <w:vMerge/>
          </w:tcPr>
          <w:p w14:paraId="49E8FCFE" w14:textId="77777777" w:rsidR="00CF5A84" w:rsidRPr="00C879A4" w:rsidRDefault="00CF5A84" w:rsidP="00C20630">
            <w:pPr>
              <w:spacing w:before="60" w:after="60"/>
              <w:rPr>
                <w:sz w:val="20"/>
                <w:szCs w:val="20"/>
                <w:lang w:val="fr-CH"/>
              </w:rPr>
            </w:pPr>
          </w:p>
        </w:tc>
        <w:tc>
          <w:tcPr>
            <w:tcW w:w="993" w:type="dxa"/>
            <w:vMerge w:val="restart"/>
          </w:tcPr>
          <w:p w14:paraId="0A3E6A47" w14:textId="7B234FE8"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177FDCA5"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F4057EC"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0279B222"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1B37B13" w14:textId="77777777" w:rsidR="00CF5A84" w:rsidRPr="00C879A4" w:rsidRDefault="00CF5A84" w:rsidP="00C20630">
            <w:pPr>
              <w:spacing w:after="20"/>
              <w:jc w:val="center"/>
              <w:rPr>
                <w:b/>
                <w:bCs/>
                <w:sz w:val="20"/>
                <w:szCs w:val="20"/>
                <w:lang w:val="fr-CH"/>
              </w:rPr>
            </w:pPr>
          </w:p>
        </w:tc>
        <w:tc>
          <w:tcPr>
            <w:tcW w:w="3119" w:type="dxa"/>
            <w:vMerge w:val="restart"/>
          </w:tcPr>
          <w:p w14:paraId="2D854EA3" w14:textId="77777777" w:rsidR="00CF5A84" w:rsidRPr="00C879A4" w:rsidRDefault="00CF5A84" w:rsidP="00C20630">
            <w:pPr>
              <w:spacing w:before="60"/>
              <w:ind w:left="-75" w:firstLine="75"/>
              <w:rPr>
                <w:b/>
                <w:bCs/>
                <w:sz w:val="16"/>
                <w:szCs w:val="16"/>
                <w:lang w:val="fr-CH"/>
              </w:rPr>
            </w:pPr>
          </w:p>
        </w:tc>
        <w:tc>
          <w:tcPr>
            <w:tcW w:w="2551" w:type="dxa"/>
            <w:vMerge/>
          </w:tcPr>
          <w:p w14:paraId="6E269FAD" w14:textId="77777777" w:rsidR="00CF5A84" w:rsidRPr="00C879A4" w:rsidRDefault="00CF5A84" w:rsidP="00C20630">
            <w:pPr>
              <w:spacing w:before="60"/>
              <w:jc w:val="center"/>
              <w:rPr>
                <w:b/>
                <w:bCs/>
                <w:sz w:val="16"/>
                <w:szCs w:val="16"/>
                <w:lang w:val="fr-CH"/>
              </w:rPr>
            </w:pPr>
          </w:p>
        </w:tc>
        <w:tc>
          <w:tcPr>
            <w:tcW w:w="2552" w:type="dxa"/>
            <w:vMerge/>
          </w:tcPr>
          <w:p w14:paraId="5AC88F3B" w14:textId="77777777" w:rsidR="00CF5A84" w:rsidRPr="00C879A4" w:rsidRDefault="00CF5A84" w:rsidP="00C20630">
            <w:pPr>
              <w:spacing w:before="60"/>
              <w:jc w:val="center"/>
              <w:rPr>
                <w:b/>
                <w:bCs/>
                <w:sz w:val="16"/>
                <w:szCs w:val="16"/>
                <w:lang w:val="fr-CH"/>
              </w:rPr>
            </w:pPr>
          </w:p>
        </w:tc>
      </w:tr>
      <w:tr w:rsidR="00CF5A84" w:rsidRPr="00C879A4" w14:paraId="6994E0FB" w14:textId="77777777" w:rsidTr="00AD6657">
        <w:trPr>
          <w:gridAfter w:val="1"/>
          <w:wAfter w:w="62" w:type="dxa"/>
          <w:trHeight w:val="150"/>
        </w:trPr>
        <w:tc>
          <w:tcPr>
            <w:tcW w:w="704" w:type="dxa"/>
            <w:vMerge/>
            <w:shd w:val="clear" w:color="auto" w:fill="D9D9D9" w:themeFill="background1" w:themeFillShade="D9"/>
          </w:tcPr>
          <w:p w14:paraId="359D13D8"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60F04EE"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693D18E4" w14:textId="77777777" w:rsidR="00CF5A84" w:rsidRPr="00C879A4" w:rsidRDefault="00CF5A84" w:rsidP="00C20630">
            <w:pPr>
              <w:spacing w:before="60" w:after="60"/>
              <w:jc w:val="center"/>
              <w:rPr>
                <w:b/>
                <w:bCs/>
                <w:sz w:val="18"/>
                <w:szCs w:val="18"/>
                <w:lang w:val="fr-CH"/>
              </w:rPr>
            </w:pPr>
          </w:p>
        </w:tc>
        <w:tc>
          <w:tcPr>
            <w:tcW w:w="904" w:type="dxa"/>
            <w:vMerge/>
          </w:tcPr>
          <w:p w14:paraId="67F0DB63" w14:textId="77777777" w:rsidR="00CF5A84" w:rsidRPr="00C879A4" w:rsidRDefault="00CF5A84" w:rsidP="00C20630">
            <w:pPr>
              <w:spacing w:before="60" w:after="60"/>
              <w:rPr>
                <w:sz w:val="20"/>
                <w:szCs w:val="20"/>
                <w:lang w:val="fr-CH"/>
              </w:rPr>
            </w:pPr>
          </w:p>
        </w:tc>
        <w:tc>
          <w:tcPr>
            <w:tcW w:w="993" w:type="dxa"/>
            <w:vMerge/>
          </w:tcPr>
          <w:p w14:paraId="1E1D48C6" w14:textId="77777777" w:rsidR="00CF5A84" w:rsidRPr="00C879A4" w:rsidRDefault="00CF5A84" w:rsidP="00C20630">
            <w:pPr>
              <w:spacing w:before="60"/>
              <w:jc w:val="center"/>
              <w:rPr>
                <w:b/>
                <w:bCs/>
                <w:sz w:val="16"/>
                <w:szCs w:val="16"/>
                <w:lang w:val="fr-CH"/>
              </w:rPr>
            </w:pPr>
          </w:p>
        </w:tc>
        <w:tc>
          <w:tcPr>
            <w:tcW w:w="425" w:type="dxa"/>
          </w:tcPr>
          <w:p w14:paraId="647D854E"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3E6FF613"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68401097"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CC95AF3" w14:textId="77777777" w:rsidR="00CF5A84" w:rsidRPr="00C879A4" w:rsidRDefault="00CF5A84" w:rsidP="00C20630">
            <w:pPr>
              <w:spacing w:after="20"/>
              <w:jc w:val="center"/>
              <w:rPr>
                <w:b/>
                <w:bCs/>
                <w:sz w:val="20"/>
                <w:szCs w:val="20"/>
                <w:lang w:val="fr-CH"/>
              </w:rPr>
            </w:pPr>
          </w:p>
        </w:tc>
        <w:tc>
          <w:tcPr>
            <w:tcW w:w="3119" w:type="dxa"/>
            <w:vMerge/>
          </w:tcPr>
          <w:p w14:paraId="53B32445" w14:textId="77777777" w:rsidR="00CF5A84" w:rsidRPr="00C879A4" w:rsidRDefault="00CF5A84" w:rsidP="00C20630">
            <w:pPr>
              <w:spacing w:before="60"/>
              <w:ind w:left="-75" w:firstLine="75"/>
              <w:rPr>
                <w:b/>
                <w:bCs/>
                <w:sz w:val="16"/>
                <w:szCs w:val="16"/>
                <w:lang w:val="fr-CH"/>
              </w:rPr>
            </w:pPr>
          </w:p>
        </w:tc>
        <w:tc>
          <w:tcPr>
            <w:tcW w:w="2551" w:type="dxa"/>
            <w:vMerge/>
          </w:tcPr>
          <w:p w14:paraId="1A835EFC" w14:textId="77777777" w:rsidR="00CF5A84" w:rsidRPr="00C879A4" w:rsidRDefault="00CF5A84" w:rsidP="00C20630">
            <w:pPr>
              <w:spacing w:before="60"/>
              <w:jc w:val="center"/>
              <w:rPr>
                <w:b/>
                <w:bCs/>
                <w:sz w:val="16"/>
                <w:szCs w:val="16"/>
                <w:lang w:val="fr-CH"/>
              </w:rPr>
            </w:pPr>
          </w:p>
        </w:tc>
        <w:tc>
          <w:tcPr>
            <w:tcW w:w="2552" w:type="dxa"/>
            <w:vMerge/>
          </w:tcPr>
          <w:p w14:paraId="3CDF9CF3" w14:textId="77777777" w:rsidR="00CF5A84" w:rsidRPr="00C879A4" w:rsidRDefault="00CF5A84" w:rsidP="00C20630">
            <w:pPr>
              <w:spacing w:before="60"/>
              <w:jc w:val="center"/>
              <w:rPr>
                <w:b/>
                <w:bCs/>
                <w:sz w:val="16"/>
                <w:szCs w:val="16"/>
                <w:lang w:val="fr-CH"/>
              </w:rPr>
            </w:pPr>
          </w:p>
        </w:tc>
      </w:tr>
      <w:tr w:rsidR="00CF5A84" w:rsidRPr="00C879A4" w14:paraId="65BC1455" w14:textId="77777777" w:rsidTr="00AD6657">
        <w:trPr>
          <w:gridAfter w:val="1"/>
          <w:wAfter w:w="62" w:type="dxa"/>
        </w:trPr>
        <w:tc>
          <w:tcPr>
            <w:tcW w:w="704" w:type="dxa"/>
            <w:vMerge/>
            <w:shd w:val="clear" w:color="auto" w:fill="D9D9D9" w:themeFill="background1" w:themeFillShade="D9"/>
            <w:vAlign w:val="center"/>
          </w:tcPr>
          <w:p w14:paraId="0F87DAB3" w14:textId="77777777" w:rsidR="00CF5A84" w:rsidRPr="00C879A4" w:rsidRDefault="00CF5A84"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69DDAC83" w14:textId="77777777" w:rsidR="00CF5A84" w:rsidRPr="00C879A4" w:rsidRDefault="00CF5A84" w:rsidP="00C20630">
            <w:pPr>
              <w:rPr>
                <w:rFonts w:cs="Arial"/>
                <w:bCs/>
                <w:color w:val="000000"/>
                <w:sz w:val="20"/>
                <w:szCs w:val="20"/>
                <w:lang w:val="fr-CH" w:eastAsia="de-DE"/>
              </w:rPr>
            </w:pPr>
          </w:p>
        </w:tc>
        <w:tc>
          <w:tcPr>
            <w:tcW w:w="513" w:type="dxa"/>
            <w:vMerge/>
            <w:shd w:val="clear" w:color="auto" w:fill="D9D9D9" w:themeFill="background1" w:themeFillShade="D9"/>
          </w:tcPr>
          <w:p w14:paraId="78301339" w14:textId="77777777" w:rsidR="00CF5A84" w:rsidRPr="00C879A4" w:rsidRDefault="00CF5A84" w:rsidP="00C20630">
            <w:pPr>
              <w:jc w:val="center"/>
              <w:rPr>
                <w:rFonts w:cs="Arial"/>
                <w:bCs/>
                <w:color w:val="000000"/>
                <w:sz w:val="18"/>
                <w:szCs w:val="18"/>
                <w:lang w:val="fr-CH" w:eastAsia="de-DE"/>
              </w:rPr>
            </w:pPr>
          </w:p>
        </w:tc>
        <w:tc>
          <w:tcPr>
            <w:tcW w:w="904" w:type="dxa"/>
          </w:tcPr>
          <w:p w14:paraId="675E78A7" w14:textId="2DA0C041"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E477DC1" w14:textId="5BD8026F" w:rsidR="00CF5A84"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07B01BD9" w14:textId="0F17AF10"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A29194B" w14:textId="6755A36A"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5A84" w:rsidRPr="00C879A4" w14:paraId="4A303CDD" w14:textId="77777777" w:rsidTr="00AD6657">
        <w:trPr>
          <w:gridAfter w:val="1"/>
          <w:wAfter w:w="62" w:type="dxa"/>
          <w:trHeight w:val="150"/>
        </w:trPr>
        <w:tc>
          <w:tcPr>
            <w:tcW w:w="704" w:type="dxa"/>
            <w:vMerge/>
            <w:shd w:val="clear" w:color="auto" w:fill="D9D9D9" w:themeFill="background1" w:themeFillShade="D9"/>
          </w:tcPr>
          <w:p w14:paraId="7B64E2A8" w14:textId="77777777" w:rsidR="00CF5A84" w:rsidRPr="00C879A4" w:rsidRDefault="00CF5A84"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685848CE" w14:textId="77777777" w:rsidR="00CF5A84" w:rsidRPr="00C879A4" w:rsidRDefault="00CF5A84" w:rsidP="00C20630">
            <w:pPr>
              <w:rPr>
                <w:rFonts w:cs="Arial"/>
                <w:color w:val="000000"/>
                <w:sz w:val="18"/>
                <w:szCs w:val="18"/>
                <w:lang w:val="fr-CH" w:eastAsia="de-DE"/>
              </w:rPr>
            </w:pPr>
          </w:p>
        </w:tc>
        <w:tc>
          <w:tcPr>
            <w:tcW w:w="513" w:type="dxa"/>
            <w:vMerge/>
            <w:shd w:val="clear" w:color="auto" w:fill="D9D9D9" w:themeFill="background1" w:themeFillShade="D9"/>
          </w:tcPr>
          <w:p w14:paraId="1DEDF7C1" w14:textId="77777777" w:rsidR="00CF5A84" w:rsidRPr="00C879A4" w:rsidRDefault="00CF5A84" w:rsidP="00C20630">
            <w:pPr>
              <w:spacing w:before="60" w:after="60"/>
              <w:jc w:val="center"/>
              <w:rPr>
                <w:b/>
                <w:bCs/>
                <w:sz w:val="18"/>
                <w:szCs w:val="18"/>
                <w:lang w:val="fr-CH"/>
              </w:rPr>
            </w:pPr>
          </w:p>
        </w:tc>
        <w:tc>
          <w:tcPr>
            <w:tcW w:w="904" w:type="dxa"/>
            <w:vMerge w:val="restart"/>
          </w:tcPr>
          <w:p w14:paraId="4D4676B0" w14:textId="77777777" w:rsidR="00CF5A84" w:rsidRPr="00C879A4" w:rsidRDefault="00CF5A84" w:rsidP="00C20630">
            <w:pPr>
              <w:spacing w:before="60" w:after="60"/>
              <w:rPr>
                <w:sz w:val="20"/>
                <w:szCs w:val="20"/>
                <w:lang w:val="fr-CH"/>
              </w:rPr>
            </w:pPr>
          </w:p>
        </w:tc>
        <w:tc>
          <w:tcPr>
            <w:tcW w:w="993" w:type="dxa"/>
            <w:vMerge w:val="restart"/>
          </w:tcPr>
          <w:p w14:paraId="23441408" w14:textId="67702957" w:rsidR="00CF5A84"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05C1456F" w14:textId="77777777" w:rsidR="00CF5A84" w:rsidRPr="00C879A4" w:rsidRDefault="00CF5A84" w:rsidP="00C20630">
            <w:pPr>
              <w:spacing w:after="20"/>
              <w:jc w:val="center"/>
              <w:rPr>
                <w:b/>
                <w:bCs/>
                <w:sz w:val="18"/>
                <w:szCs w:val="18"/>
                <w:lang w:val="fr-CH"/>
              </w:rPr>
            </w:pPr>
            <w:r w:rsidRPr="00C879A4">
              <w:rPr>
                <w:b/>
                <w:bCs/>
                <w:sz w:val="18"/>
                <w:szCs w:val="18"/>
                <w:lang w:val="fr-CH"/>
              </w:rPr>
              <w:t>3</w:t>
            </w:r>
          </w:p>
        </w:tc>
        <w:tc>
          <w:tcPr>
            <w:tcW w:w="425" w:type="dxa"/>
          </w:tcPr>
          <w:p w14:paraId="62917496" w14:textId="77777777" w:rsidR="00CF5A84" w:rsidRPr="00C879A4" w:rsidRDefault="00CF5A84" w:rsidP="00C20630">
            <w:pPr>
              <w:spacing w:after="20"/>
              <w:jc w:val="center"/>
              <w:rPr>
                <w:b/>
                <w:bCs/>
                <w:sz w:val="18"/>
                <w:szCs w:val="18"/>
                <w:lang w:val="fr-CH"/>
              </w:rPr>
            </w:pPr>
            <w:r w:rsidRPr="00C879A4">
              <w:rPr>
                <w:b/>
                <w:bCs/>
                <w:sz w:val="18"/>
                <w:szCs w:val="18"/>
                <w:lang w:val="fr-CH"/>
              </w:rPr>
              <w:t>2</w:t>
            </w:r>
          </w:p>
        </w:tc>
        <w:tc>
          <w:tcPr>
            <w:tcW w:w="426" w:type="dxa"/>
          </w:tcPr>
          <w:p w14:paraId="0132805A" w14:textId="77777777" w:rsidR="00CF5A84" w:rsidRPr="00C879A4" w:rsidRDefault="00CF5A84" w:rsidP="00C20630">
            <w:pPr>
              <w:spacing w:after="20"/>
              <w:jc w:val="center"/>
              <w:rPr>
                <w:b/>
                <w:bCs/>
                <w:sz w:val="18"/>
                <w:szCs w:val="18"/>
                <w:lang w:val="fr-CH"/>
              </w:rPr>
            </w:pPr>
            <w:r w:rsidRPr="00C879A4">
              <w:rPr>
                <w:b/>
                <w:bCs/>
                <w:sz w:val="18"/>
                <w:szCs w:val="18"/>
                <w:lang w:val="fr-CH"/>
              </w:rPr>
              <w:t>1</w:t>
            </w:r>
          </w:p>
        </w:tc>
        <w:tc>
          <w:tcPr>
            <w:tcW w:w="708" w:type="dxa"/>
          </w:tcPr>
          <w:p w14:paraId="0972B8B7" w14:textId="77777777" w:rsidR="00CF5A84" w:rsidRPr="00C879A4" w:rsidRDefault="00CF5A84" w:rsidP="00C20630">
            <w:pPr>
              <w:spacing w:after="20"/>
              <w:jc w:val="center"/>
              <w:rPr>
                <w:b/>
                <w:bCs/>
                <w:sz w:val="18"/>
                <w:szCs w:val="18"/>
                <w:lang w:val="fr-CH"/>
              </w:rPr>
            </w:pPr>
            <w:r w:rsidRPr="00C879A4">
              <w:rPr>
                <w:b/>
                <w:bCs/>
                <w:sz w:val="18"/>
                <w:szCs w:val="18"/>
                <w:lang w:val="fr-CH"/>
              </w:rPr>
              <w:t>0</w:t>
            </w:r>
          </w:p>
        </w:tc>
        <w:tc>
          <w:tcPr>
            <w:tcW w:w="3119" w:type="dxa"/>
            <w:vMerge w:val="restart"/>
          </w:tcPr>
          <w:p w14:paraId="11250AEB" w14:textId="77777777" w:rsidR="00CF5A84" w:rsidRPr="00C879A4" w:rsidRDefault="00CF5A84" w:rsidP="00C20630">
            <w:pPr>
              <w:spacing w:before="60" w:after="0"/>
              <w:ind w:left="-75" w:firstLine="75"/>
              <w:rPr>
                <w:sz w:val="20"/>
                <w:szCs w:val="20"/>
                <w:lang w:val="fr-CH"/>
              </w:rPr>
            </w:pPr>
          </w:p>
        </w:tc>
        <w:tc>
          <w:tcPr>
            <w:tcW w:w="2551" w:type="dxa"/>
            <w:vMerge w:val="restart"/>
          </w:tcPr>
          <w:p w14:paraId="55208E75" w14:textId="77777777" w:rsidR="00CF5A84" w:rsidRPr="00C879A4" w:rsidRDefault="00CF5A84" w:rsidP="00C20630">
            <w:pPr>
              <w:spacing w:before="60"/>
              <w:jc w:val="center"/>
              <w:rPr>
                <w:b/>
                <w:bCs/>
                <w:sz w:val="16"/>
                <w:szCs w:val="16"/>
                <w:lang w:val="fr-CH"/>
              </w:rPr>
            </w:pPr>
          </w:p>
        </w:tc>
        <w:tc>
          <w:tcPr>
            <w:tcW w:w="2552" w:type="dxa"/>
            <w:vMerge w:val="restart"/>
          </w:tcPr>
          <w:p w14:paraId="5D05FFB9" w14:textId="77777777" w:rsidR="00CF5A84" w:rsidRPr="00C879A4" w:rsidRDefault="00CF5A84" w:rsidP="00C20630">
            <w:pPr>
              <w:spacing w:before="60" w:after="0"/>
              <w:jc w:val="center"/>
              <w:rPr>
                <w:b/>
                <w:bCs/>
                <w:sz w:val="16"/>
                <w:szCs w:val="16"/>
                <w:lang w:val="fr-CH"/>
              </w:rPr>
            </w:pPr>
          </w:p>
        </w:tc>
      </w:tr>
      <w:tr w:rsidR="00CF5A84" w:rsidRPr="00C879A4" w14:paraId="19209437" w14:textId="77777777" w:rsidTr="00AD6657">
        <w:trPr>
          <w:gridAfter w:val="1"/>
          <w:wAfter w:w="62" w:type="dxa"/>
          <w:trHeight w:val="150"/>
        </w:trPr>
        <w:tc>
          <w:tcPr>
            <w:tcW w:w="704" w:type="dxa"/>
            <w:vMerge/>
            <w:shd w:val="clear" w:color="auto" w:fill="D9D9D9" w:themeFill="background1" w:themeFillShade="D9"/>
          </w:tcPr>
          <w:p w14:paraId="379BD043"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F917C58"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3B5C2C49" w14:textId="77777777" w:rsidR="00CF5A84" w:rsidRPr="00C879A4" w:rsidRDefault="00CF5A84" w:rsidP="00C20630">
            <w:pPr>
              <w:spacing w:before="60" w:after="60"/>
              <w:jc w:val="center"/>
              <w:rPr>
                <w:b/>
                <w:bCs/>
                <w:sz w:val="18"/>
                <w:szCs w:val="18"/>
                <w:lang w:val="fr-CH"/>
              </w:rPr>
            </w:pPr>
          </w:p>
        </w:tc>
        <w:tc>
          <w:tcPr>
            <w:tcW w:w="904" w:type="dxa"/>
            <w:vMerge/>
          </w:tcPr>
          <w:p w14:paraId="5A1BD126" w14:textId="77777777" w:rsidR="00CF5A84" w:rsidRPr="00C879A4" w:rsidRDefault="00CF5A84" w:rsidP="00C20630">
            <w:pPr>
              <w:spacing w:before="60" w:after="60"/>
              <w:rPr>
                <w:sz w:val="20"/>
                <w:szCs w:val="20"/>
                <w:lang w:val="fr-CH"/>
              </w:rPr>
            </w:pPr>
          </w:p>
        </w:tc>
        <w:tc>
          <w:tcPr>
            <w:tcW w:w="993" w:type="dxa"/>
            <w:vMerge/>
          </w:tcPr>
          <w:p w14:paraId="78337678" w14:textId="77777777" w:rsidR="00CF5A84" w:rsidRPr="00C879A4" w:rsidRDefault="00CF5A84" w:rsidP="00C20630">
            <w:pPr>
              <w:spacing w:before="60"/>
              <w:jc w:val="center"/>
              <w:rPr>
                <w:b/>
                <w:bCs/>
                <w:sz w:val="16"/>
                <w:szCs w:val="16"/>
                <w:lang w:val="fr-CH"/>
              </w:rPr>
            </w:pPr>
          </w:p>
        </w:tc>
        <w:tc>
          <w:tcPr>
            <w:tcW w:w="425" w:type="dxa"/>
          </w:tcPr>
          <w:p w14:paraId="6954C75D"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747118AB"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31CC48D0"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05123499"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26788DAD" w14:textId="77777777" w:rsidR="00CF5A84" w:rsidRPr="00C879A4" w:rsidRDefault="00CF5A84" w:rsidP="00C20630">
            <w:pPr>
              <w:spacing w:before="60"/>
              <w:ind w:left="-75" w:firstLine="75"/>
              <w:rPr>
                <w:sz w:val="20"/>
                <w:szCs w:val="20"/>
                <w:lang w:val="fr-CH"/>
              </w:rPr>
            </w:pPr>
          </w:p>
        </w:tc>
        <w:tc>
          <w:tcPr>
            <w:tcW w:w="2551" w:type="dxa"/>
            <w:vMerge/>
          </w:tcPr>
          <w:p w14:paraId="79DFF33F" w14:textId="77777777" w:rsidR="00CF5A84" w:rsidRPr="00C879A4" w:rsidRDefault="00CF5A84" w:rsidP="00C20630">
            <w:pPr>
              <w:spacing w:before="60"/>
              <w:jc w:val="center"/>
              <w:rPr>
                <w:b/>
                <w:bCs/>
                <w:sz w:val="16"/>
                <w:szCs w:val="16"/>
                <w:lang w:val="fr-CH"/>
              </w:rPr>
            </w:pPr>
          </w:p>
        </w:tc>
        <w:tc>
          <w:tcPr>
            <w:tcW w:w="2552" w:type="dxa"/>
            <w:vMerge/>
          </w:tcPr>
          <w:p w14:paraId="1F83AA14" w14:textId="77777777" w:rsidR="00CF5A84" w:rsidRPr="00C879A4" w:rsidRDefault="00CF5A84" w:rsidP="00C20630">
            <w:pPr>
              <w:spacing w:before="60"/>
              <w:jc w:val="center"/>
              <w:rPr>
                <w:b/>
                <w:bCs/>
                <w:sz w:val="16"/>
                <w:szCs w:val="16"/>
                <w:lang w:val="fr-CH"/>
              </w:rPr>
            </w:pPr>
          </w:p>
        </w:tc>
      </w:tr>
      <w:tr w:rsidR="00CF5A84" w:rsidRPr="00C879A4" w14:paraId="632E6C10" w14:textId="77777777" w:rsidTr="00AD6657">
        <w:trPr>
          <w:gridAfter w:val="1"/>
          <w:wAfter w:w="62" w:type="dxa"/>
          <w:trHeight w:val="150"/>
        </w:trPr>
        <w:tc>
          <w:tcPr>
            <w:tcW w:w="704" w:type="dxa"/>
            <w:vMerge/>
            <w:shd w:val="clear" w:color="auto" w:fill="D9D9D9" w:themeFill="background1" w:themeFillShade="D9"/>
          </w:tcPr>
          <w:p w14:paraId="11E2B862"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1C83622"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38D18879" w14:textId="77777777" w:rsidR="00CF5A84" w:rsidRPr="00C879A4" w:rsidRDefault="00CF5A84" w:rsidP="00C20630">
            <w:pPr>
              <w:spacing w:before="60" w:after="60"/>
              <w:jc w:val="center"/>
              <w:rPr>
                <w:b/>
                <w:bCs/>
                <w:sz w:val="18"/>
                <w:szCs w:val="18"/>
                <w:lang w:val="fr-CH"/>
              </w:rPr>
            </w:pPr>
          </w:p>
        </w:tc>
        <w:tc>
          <w:tcPr>
            <w:tcW w:w="904" w:type="dxa"/>
            <w:vMerge/>
          </w:tcPr>
          <w:p w14:paraId="596D66CB" w14:textId="77777777" w:rsidR="00CF5A84" w:rsidRPr="00C879A4" w:rsidRDefault="00CF5A84" w:rsidP="00C20630">
            <w:pPr>
              <w:spacing w:before="60" w:after="60"/>
              <w:rPr>
                <w:sz w:val="20"/>
                <w:szCs w:val="20"/>
                <w:lang w:val="fr-CH"/>
              </w:rPr>
            </w:pPr>
          </w:p>
        </w:tc>
        <w:tc>
          <w:tcPr>
            <w:tcW w:w="993" w:type="dxa"/>
            <w:vMerge w:val="restart"/>
          </w:tcPr>
          <w:p w14:paraId="550D559B" w14:textId="40F46085"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7B9A0FAB"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05816B2"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2E6B8302"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D8D9D1F" w14:textId="77777777" w:rsidR="00CF5A84" w:rsidRPr="00C879A4" w:rsidRDefault="00CF5A84" w:rsidP="00C20630">
            <w:pPr>
              <w:spacing w:after="20"/>
              <w:jc w:val="center"/>
              <w:rPr>
                <w:b/>
                <w:bCs/>
                <w:sz w:val="20"/>
                <w:szCs w:val="20"/>
                <w:lang w:val="fr-CH"/>
              </w:rPr>
            </w:pPr>
          </w:p>
        </w:tc>
        <w:tc>
          <w:tcPr>
            <w:tcW w:w="3119" w:type="dxa"/>
            <w:vMerge w:val="restart"/>
          </w:tcPr>
          <w:p w14:paraId="6CD18D58" w14:textId="77777777" w:rsidR="00CF5A84" w:rsidRPr="00C879A4" w:rsidRDefault="00CF5A84" w:rsidP="00C20630">
            <w:pPr>
              <w:spacing w:before="60"/>
              <w:ind w:left="-75" w:firstLine="75"/>
              <w:rPr>
                <w:b/>
                <w:bCs/>
                <w:sz w:val="16"/>
                <w:szCs w:val="16"/>
                <w:lang w:val="fr-CH"/>
              </w:rPr>
            </w:pPr>
          </w:p>
        </w:tc>
        <w:tc>
          <w:tcPr>
            <w:tcW w:w="2551" w:type="dxa"/>
            <w:vMerge/>
          </w:tcPr>
          <w:p w14:paraId="3E285624" w14:textId="77777777" w:rsidR="00CF5A84" w:rsidRPr="00C879A4" w:rsidRDefault="00CF5A84" w:rsidP="00C20630">
            <w:pPr>
              <w:spacing w:before="60"/>
              <w:jc w:val="center"/>
              <w:rPr>
                <w:b/>
                <w:bCs/>
                <w:sz w:val="16"/>
                <w:szCs w:val="16"/>
                <w:lang w:val="fr-CH"/>
              </w:rPr>
            </w:pPr>
          </w:p>
        </w:tc>
        <w:tc>
          <w:tcPr>
            <w:tcW w:w="2552" w:type="dxa"/>
            <w:vMerge/>
          </w:tcPr>
          <w:p w14:paraId="2C7D6F95" w14:textId="77777777" w:rsidR="00CF5A84" w:rsidRPr="00C879A4" w:rsidRDefault="00CF5A84" w:rsidP="00C20630">
            <w:pPr>
              <w:spacing w:before="60"/>
              <w:jc w:val="center"/>
              <w:rPr>
                <w:b/>
                <w:bCs/>
                <w:sz w:val="16"/>
                <w:szCs w:val="16"/>
                <w:lang w:val="fr-CH"/>
              </w:rPr>
            </w:pPr>
          </w:p>
        </w:tc>
      </w:tr>
      <w:tr w:rsidR="00CF5A84" w:rsidRPr="00C879A4" w14:paraId="506972A2" w14:textId="77777777" w:rsidTr="00AD6657">
        <w:trPr>
          <w:gridAfter w:val="1"/>
          <w:wAfter w:w="62" w:type="dxa"/>
          <w:trHeight w:val="150"/>
        </w:trPr>
        <w:tc>
          <w:tcPr>
            <w:tcW w:w="704" w:type="dxa"/>
            <w:vMerge/>
            <w:shd w:val="clear" w:color="auto" w:fill="D9D9D9" w:themeFill="background1" w:themeFillShade="D9"/>
          </w:tcPr>
          <w:p w14:paraId="06F47FDA"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CD98018"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6F1417DF" w14:textId="77777777" w:rsidR="00CF5A84" w:rsidRPr="00C879A4" w:rsidRDefault="00CF5A84" w:rsidP="00C20630">
            <w:pPr>
              <w:spacing w:before="60" w:after="60"/>
              <w:jc w:val="center"/>
              <w:rPr>
                <w:b/>
                <w:bCs/>
                <w:sz w:val="18"/>
                <w:szCs w:val="18"/>
                <w:lang w:val="fr-CH"/>
              </w:rPr>
            </w:pPr>
          </w:p>
        </w:tc>
        <w:tc>
          <w:tcPr>
            <w:tcW w:w="904" w:type="dxa"/>
            <w:vMerge/>
          </w:tcPr>
          <w:p w14:paraId="70E4A94A" w14:textId="77777777" w:rsidR="00CF5A84" w:rsidRPr="00C879A4" w:rsidRDefault="00CF5A84" w:rsidP="00C20630">
            <w:pPr>
              <w:spacing w:before="60" w:after="60"/>
              <w:rPr>
                <w:sz w:val="20"/>
                <w:szCs w:val="20"/>
                <w:lang w:val="fr-CH"/>
              </w:rPr>
            </w:pPr>
          </w:p>
        </w:tc>
        <w:tc>
          <w:tcPr>
            <w:tcW w:w="993" w:type="dxa"/>
            <w:vMerge/>
          </w:tcPr>
          <w:p w14:paraId="0F3F6FA6" w14:textId="77777777" w:rsidR="00CF5A84" w:rsidRPr="00C879A4" w:rsidRDefault="00CF5A84" w:rsidP="00C20630">
            <w:pPr>
              <w:spacing w:before="60"/>
              <w:jc w:val="center"/>
              <w:rPr>
                <w:b/>
                <w:bCs/>
                <w:sz w:val="16"/>
                <w:szCs w:val="16"/>
                <w:lang w:val="fr-CH"/>
              </w:rPr>
            </w:pPr>
          </w:p>
        </w:tc>
        <w:tc>
          <w:tcPr>
            <w:tcW w:w="425" w:type="dxa"/>
          </w:tcPr>
          <w:p w14:paraId="0FAAFF36"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2E0D6E2B"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54484043"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2D61F9B" w14:textId="77777777" w:rsidR="00CF5A84" w:rsidRPr="00C879A4" w:rsidRDefault="00CF5A84" w:rsidP="00C20630">
            <w:pPr>
              <w:spacing w:after="20"/>
              <w:jc w:val="center"/>
              <w:rPr>
                <w:b/>
                <w:bCs/>
                <w:sz w:val="20"/>
                <w:szCs w:val="20"/>
                <w:lang w:val="fr-CH"/>
              </w:rPr>
            </w:pPr>
          </w:p>
        </w:tc>
        <w:tc>
          <w:tcPr>
            <w:tcW w:w="3119" w:type="dxa"/>
            <w:vMerge/>
          </w:tcPr>
          <w:p w14:paraId="1B877246" w14:textId="77777777" w:rsidR="00CF5A84" w:rsidRPr="00C879A4" w:rsidRDefault="00CF5A84" w:rsidP="00C20630">
            <w:pPr>
              <w:spacing w:before="60"/>
              <w:ind w:left="-75" w:firstLine="75"/>
              <w:rPr>
                <w:b/>
                <w:bCs/>
                <w:sz w:val="16"/>
                <w:szCs w:val="16"/>
                <w:lang w:val="fr-CH"/>
              </w:rPr>
            </w:pPr>
          </w:p>
        </w:tc>
        <w:tc>
          <w:tcPr>
            <w:tcW w:w="2551" w:type="dxa"/>
            <w:vMerge/>
          </w:tcPr>
          <w:p w14:paraId="3637AFBD" w14:textId="77777777" w:rsidR="00CF5A84" w:rsidRPr="00C879A4" w:rsidRDefault="00CF5A84" w:rsidP="00C20630">
            <w:pPr>
              <w:spacing w:before="60"/>
              <w:jc w:val="center"/>
              <w:rPr>
                <w:b/>
                <w:bCs/>
                <w:sz w:val="16"/>
                <w:szCs w:val="16"/>
                <w:lang w:val="fr-CH"/>
              </w:rPr>
            </w:pPr>
          </w:p>
        </w:tc>
        <w:tc>
          <w:tcPr>
            <w:tcW w:w="2552" w:type="dxa"/>
            <w:vMerge/>
          </w:tcPr>
          <w:p w14:paraId="115DA401" w14:textId="77777777" w:rsidR="00CF5A84" w:rsidRPr="00C879A4" w:rsidRDefault="00CF5A84" w:rsidP="00C20630">
            <w:pPr>
              <w:spacing w:before="60"/>
              <w:jc w:val="center"/>
              <w:rPr>
                <w:b/>
                <w:bCs/>
                <w:sz w:val="16"/>
                <w:szCs w:val="16"/>
                <w:lang w:val="fr-CH"/>
              </w:rPr>
            </w:pPr>
          </w:p>
        </w:tc>
      </w:tr>
      <w:tr w:rsidR="00FB54CA" w:rsidRPr="00C879A4" w14:paraId="733985CE" w14:textId="77777777" w:rsidTr="00FB54CA">
        <w:trPr>
          <w:trHeight w:val="71"/>
        </w:trPr>
        <w:tc>
          <w:tcPr>
            <w:tcW w:w="15792" w:type="dxa"/>
            <w:gridSpan w:val="14"/>
            <w:shd w:val="clear" w:color="auto" w:fill="D9D9D9" w:themeFill="background1" w:themeFillShade="D9"/>
          </w:tcPr>
          <w:p w14:paraId="0599AAC9" w14:textId="77777777" w:rsidR="00FB54CA" w:rsidRPr="00C879A4" w:rsidRDefault="00FB54CA" w:rsidP="00FB54CA">
            <w:pPr>
              <w:spacing w:before="0" w:after="0"/>
              <w:jc w:val="center"/>
              <w:rPr>
                <w:b/>
                <w:bCs/>
                <w:sz w:val="8"/>
                <w:szCs w:val="8"/>
                <w:lang w:val="fr-CH"/>
              </w:rPr>
            </w:pPr>
          </w:p>
        </w:tc>
      </w:tr>
      <w:tr w:rsidR="00CF5A84" w:rsidRPr="00C879A4" w14:paraId="5C8CCC54" w14:textId="77777777" w:rsidTr="00AD6657">
        <w:trPr>
          <w:gridAfter w:val="1"/>
          <w:wAfter w:w="62" w:type="dxa"/>
        </w:trPr>
        <w:tc>
          <w:tcPr>
            <w:tcW w:w="3627" w:type="dxa"/>
            <w:gridSpan w:val="4"/>
            <w:shd w:val="clear" w:color="auto" w:fill="D9D9D9" w:themeFill="background1" w:themeFillShade="D9"/>
            <w:vAlign w:val="center"/>
          </w:tcPr>
          <w:p w14:paraId="785F9A7F" w14:textId="77777777" w:rsidR="00CF5A84" w:rsidRPr="00C879A4" w:rsidRDefault="00CF5A84" w:rsidP="00C20630">
            <w:pPr>
              <w:jc w:val="center"/>
              <w:rPr>
                <w:rFonts w:cs="Arial"/>
                <w:bCs/>
                <w:color w:val="000000"/>
                <w:sz w:val="18"/>
                <w:szCs w:val="18"/>
                <w:lang w:val="fr-CH" w:eastAsia="de-DE"/>
              </w:rPr>
            </w:pPr>
          </w:p>
        </w:tc>
        <w:tc>
          <w:tcPr>
            <w:tcW w:w="904" w:type="dxa"/>
          </w:tcPr>
          <w:p w14:paraId="06B6FEB0" w14:textId="0AF38E80"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55565DA" w14:textId="5F4AD2B4"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CF5A84" w:rsidRPr="00C879A4">
              <w:rPr>
                <w:rFonts w:cs="Arial"/>
                <w:bCs/>
                <w:i/>
                <w:iCs/>
                <w:color w:val="000000"/>
                <w:sz w:val="16"/>
                <w:szCs w:val="16"/>
                <w:lang w:val="fr-CH" w:eastAsia="de-DE"/>
              </w:rPr>
              <w:t xml:space="preserve"> </w:t>
            </w:r>
          </w:p>
        </w:tc>
        <w:tc>
          <w:tcPr>
            <w:tcW w:w="2551" w:type="dxa"/>
            <w:vAlign w:val="center"/>
          </w:tcPr>
          <w:p w14:paraId="283133B7" w14:textId="17CCD9C0"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299ACF4" w14:textId="3350D49F"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0D48" w:rsidRPr="00C879A4" w14:paraId="2BA71DBC" w14:textId="77777777" w:rsidTr="00AD6657">
        <w:trPr>
          <w:gridAfter w:val="1"/>
          <w:wAfter w:w="62" w:type="dxa"/>
          <w:trHeight w:val="150"/>
        </w:trPr>
        <w:tc>
          <w:tcPr>
            <w:tcW w:w="704" w:type="dxa"/>
            <w:vMerge w:val="restart"/>
          </w:tcPr>
          <w:p w14:paraId="20879B7F" w14:textId="13CE4F9D" w:rsidR="00CF0D48" w:rsidRPr="00C879A4" w:rsidRDefault="00CF0D48" w:rsidP="00CF0D48">
            <w:pPr>
              <w:spacing w:before="60" w:after="60"/>
              <w:jc w:val="center"/>
              <w:rPr>
                <w:rFonts w:cs="Arial"/>
                <w:b/>
                <w:color w:val="000000"/>
                <w:sz w:val="16"/>
                <w:szCs w:val="16"/>
                <w:lang w:val="fr-CH" w:eastAsia="de-DE"/>
              </w:rPr>
            </w:pPr>
            <w:r w:rsidRPr="00C879A4">
              <w:rPr>
                <w:b/>
                <w:sz w:val="18"/>
                <w:szCs w:val="18"/>
                <w:lang w:val="fr-CH"/>
              </w:rPr>
              <w:t>b.2.8</w:t>
            </w:r>
          </w:p>
        </w:tc>
        <w:tc>
          <w:tcPr>
            <w:tcW w:w="2410" w:type="dxa"/>
            <w:gridSpan w:val="2"/>
            <w:vMerge w:val="restart"/>
          </w:tcPr>
          <w:p w14:paraId="0D650D9D" w14:textId="3257EFE6" w:rsidR="00CF0D48" w:rsidRPr="00C879A4" w:rsidRDefault="00D17D04" w:rsidP="00A20053">
            <w:pPr>
              <w:spacing w:after="0"/>
              <w:rPr>
                <w:rFonts w:cs="Arial"/>
                <w:color w:val="000000"/>
                <w:sz w:val="18"/>
                <w:szCs w:val="18"/>
                <w:lang w:val="fr-CH" w:eastAsia="de-DE"/>
              </w:rPr>
            </w:pPr>
            <w:r w:rsidRPr="00C879A4">
              <w:rPr>
                <w:sz w:val="18"/>
                <w:szCs w:val="18"/>
                <w:lang w:val="fr-CH"/>
              </w:rPr>
              <w:t xml:space="preserve">Je procède au conditionnement des </w:t>
            </w:r>
            <w:r w:rsidR="00C879A4" w:rsidRPr="00C879A4">
              <w:rPr>
                <w:sz w:val="18"/>
                <w:szCs w:val="18"/>
                <w:lang w:val="fr-CH"/>
              </w:rPr>
              <w:t>produits</w:t>
            </w:r>
            <w:r w:rsidRPr="00C879A4">
              <w:rPr>
                <w:sz w:val="18"/>
                <w:szCs w:val="18"/>
                <w:lang w:val="fr-CH"/>
              </w:rPr>
              <w:t xml:space="preserve"> selon les instructions de l’entreprise.</w:t>
            </w:r>
          </w:p>
        </w:tc>
        <w:tc>
          <w:tcPr>
            <w:tcW w:w="513" w:type="dxa"/>
            <w:vMerge w:val="restart"/>
          </w:tcPr>
          <w:p w14:paraId="78C7F588" w14:textId="77777777" w:rsidR="00CF0D48" w:rsidRPr="00C879A4" w:rsidRDefault="00CF0D48" w:rsidP="00CF0D48">
            <w:pPr>
              <w:spacing w:before="60" w:after="60"/>
              <w:jc w:val="center"/>
              <w:rPr>
                <w:b/>
                <w:bCs/>
                <w:sz w:val="18"/>
                <w:szCs w:val="18"/>
                <w:lang w:val="fr-CH"/>
              </w:rPr>
            </w:pPr>
            <w:r w:rsidRPr="00C879A4">
              <w:rPr>
                <w:b/>
                <w:bCs/>
                <w:sz w:val="18"/>
                <w:szCs w:val="18"/>
                <w:lang w:val="fr-CH"/>
              </w:rPr>
              <w:t>3</w:t>
            </w:r>
          </w:p>
        </w:tc>
        <w:tc>
          <w:tcPr>
            <w:tcW w:w="904" w:type="dxa"/>
            <w:vMerge w:val="restart"/>
          </w:tcPr>
          <w:p w14:paraId="2A2356C6" w14:textId="77777777" w:rsidR="00CF0D48" w:rsidRPr="00C879A4" w:rsidRDefault="00CF0D48" w:rsidP="00CF0D48">
            <w:pPr>
              <w:spacing w:before="60" w:after="60"/>
              <w:rPr>
                <w:sz w:val="20"/>
                <w:szCs w:val="20"/>
                <w:lang w:val="fr-CH"/>
              </w:rPr>
            </w:pPr>
          </w:p>
        </w:tc>
        <w:tc>
          <w:tcPr>
            <w:tcW w:w="993" w:type="dxa"/>
            <w:vMerge w:val="restart"/>
          </w:tcPr>
          <w:p w14:paraId="28C4A0DB" w14:textId="6B2D0550" w:rsidR="00CF0D48" w:rsidRPr="00C879A4" w:rsidRDefault="00346D8D" w:rsidP="00CF0D48">
            <w:pPr>
              <w:spacing w:before="60" w:after="0"/>
              <w:jc w:val="center"/>
              <w:rPr>
                <w:b/>
                <w:bCs/>
                <w:sz w:val="16"/>
                <w:szCs w:val="16"/>
                <w:lang w:val="fr-CH"/>
              </w:rPr>
            </w:pPr>
            <w:r w:rsidRPr="00C879A4">
              <w:rPr>
                <w:b/>
                <w:bCs/>
                <w:sz w:val="16"/>
                <w:szCs w:val="16"/>
                <w:lang w:val="fr-CH"/>
              </w:rPr>
              <w:t>Niveau atteint</w:t>
            </w:r>
          </w:p>
        </w:tc>
        <w:tc>
          <w:tcPr>
            <w:tcW w:w="425" w:type="dxa"/>
          </w:tcPr>
          <w:p w14:paraId="1A5BAA82" w14:textId="77777777" w:rsidR="00CF0D48" w:rsidRPr="00C879A4" w:rsidRDefault="00CF0D48" w:rsidP="00CF0D48">
            <w:pPr>
              <w:spacing w:after="20"/>
              <w:jc w:val="center"/>
              <w:rPr>
                <w:b/>
                <w:bCs/>
                <w:sz w:val="18"/>
                <w:szCs w:val="18"/>
                <w:lang w:val="fr-CH"/>
              </w:rPr>
            </w:pPr>
            <w:r w:rsidRPr="00C879A4">
              <w:rPr>
                <w:b/>
                <w:bCs/>
                <w:sz w:val="18"/>
                <w:szCs w:val="18"/>
                <w:lang w:val="fr-CH"/>
              </w:rPr>
              <w:t>3</w:t>
            </w:r>
          </w:p>
        </w:tc>
        <w:tc>
          <w:tcPr>
            <w:tcW w:w="425" w:type="dxa"/>
          </w:tcPr>
          <w:p w14:paraId="49A8F280" w14:textId="77777777" w:rsidR="00CF0D48" w:rsidRPr="00C879A4" w:rsidRDefault="00CF0D48" w:rsidP="00CF0D48">
            <w:pPr>
              <w:spacing w:after="20"/>
              <w:jc w:val="center"/>
              <w:rPr>
                <w:b/>
                <w:bCs/>
                <w:sz w:val="18"/>
                <w:szCs w:val="18"/>
                <w:lang w:val="fr-CH"/>
              </w:rPr>
            </w:pPr>
            <w:r w:rsidRPr="00C879A4">
              <w:rPr>
                <w:b/>
                <w:bCs/>
                <w:sz w:val="18"/>
                <w:szCs w:val="18"/>
                <w:lang w:val="fr-CH"/>
              </w:rPr>
              <w:t>2</w:t>
            </w:r>
          </w:p>
        </w:tc>
        <w:tc>
          <w:tcPr>
            <w:tcW w:w="426" w:type="dxa"/>
          </w:tcPr>
          <w:p w14:paraId="716BF7F5" w14:textId="77777777" w:rsidR="00CF0D48" w:rsidRPr="00C879A4" w:rsidRDefault="00CF0D48" w:rsidP="00CF0D48">
            <w:pPr>
              <w:spacing w:after="20"/>
              <w:jc w:val="center"/>
              <w:rPr>
                <w:b/>
                <w:bCs/>
                <w:sz w:val="18"/>
                <w:szCs w:val="18"/>
                <w:lang w:val="fr-CH"/>
              </w:rPr>
            </w:pPr>
            <w:r w:rsidRPr="00C879A4">
              <w:rPr>
                <w:b/>
                <w:bCs/>
                <w:sz w:val="18"/>
                <w:szCs w:val="18"/>
                <w:lang w:val="fr-CH"/>
              </w:rPr>
              <w:t>1</w:t>
            </w:r>
          </w:p>
        </w:tc>
        <w:tc>
          <w:tcPr>
            <w:tcW w:w="708" w:type="dxa"/>
          </w:tcPr>
          <w:p w14:paraId="56145B94" w14:textId="77777777" w:rsidR="00CF0D48" w:rsidRPr="00C879A4" w:rsidRDefault="00CF0D48" w:rsidP="00CF0D48">
            <w:pPr>
              <w:spacing w:after="20"/>
              <w:jc w:val="center"/>
              <w:rPr>
                <w:b/>
                <w:bCs/>
                <w:sz w:val="18"/>
                <w:szCs w:val="18"/>
                <w:lang w:val="fr-CH"/>
              </w:rPr>
            </w:pPr>
            <w:r w:rsidRPr="00C879A4">
              <w:rPr>
                <w:b/>
                <w:bCs/>
                <w:sz w:val="18"/>
                <w:szCs w:val="18"/>
                <w:lang w:val="fr-CH"/>
              </w:rPr>
              <w:t>0</w:t>
            </w:r>
          </w:p>
        </w:tc>
        <w:tc>
          <w:tcPr>
            <w:tcW w:w="3119" w:type="dxa"/>
            <w:vMerge w:val="restart"/>
          </w:tcPr>
          <w:p w14:paraId="660A140E" w14:textId="77777777" w:rsidR="00CF0D48" w:rsidRPr="00C879A4" w:rsidRDefault="00CF0D48" w:rsidP="00CF0D48">
            <w:pPr>
              <w:spacing w:before="60" w:after="0"/>
              <w:ind w:left="-75" w:firstLine="75"/>
              <w:rPr>
                <w:sz w:val="20"/>
                <w:szCs w:val="20"/>
                <w:lang w:val="fr-CH"/>
              </w:rPr>
            </w:pPr>
          </w:p>
        </w:tc>
        <w:tc>
          <w:tcPr>
            <w:tcW w:w="2551" w:type="dxa"/>
            <w:vMerge w:val="restart"/>
          </w:tcPr>
          <w:p w14:paraId="2BB04E61" w14:textId="77777777" w:rsidR="00CF0D48" w:rsidRPr="00C879A4" w:rsidRDefault="00CF0D48" w:rsidP="00CF0D48">
            <w:pPr>
              <w:spacing w:before="60"/>
              <w:jc w:val="center"/>
              <w:rPr>
                <w:b/>
                <w:bCs/>
                <w:sz w:val="16"/>
                <w:szCs w:val="16"/>
                <w:lang w:val="fr-CH"/>
              </w:rPr>
            </w:pPr>
          </w:p>
        </w:tc>
        <w:tc>
          <w:tcPr>
            <w:tcW w:w="2552" w:type="dxa"/>
            <w:vMerge w:val="restart"/>
          </w:tcPr>
          <w:p w14:paraId="25BBAB4B" w14:textId="77777777" w:rsidR="00CF0D48" w:rsidRPr="00C879A4" w:rsidRDefault="00CF0D48" w:rsidP="00CF0D48">
            <w:pPr>
              <w:spacing w:before="60" w:after="0"/>
              <w:jc w:val="center"/>
              <w:rPr>
                <w:b/>
                <w:bCs/>
                <w:sz w:val="16"/>
                <w:szCs w:val="16"/>
                <w:lang w:val="fr-CH"/>
              </w:rPr>
            </w:pPr>
          </w:p>
        </w:tc>
      </w:tr>
      <w:tr w:rsidR="00CF5A84" w:rsidRPr="00C879A4" w14:paraId="4E21C24B" w14:textId="77777777" w:rsidTr="00AD6657">
        <w:trPr>
          <w:gridAfter w:val="1"/>
          <w:wAfter w:w="62" w:type="dxa"/>
          <w:trHeight w:val="150"/>
        </w:trPr>
        <w:tc>
          <w:tcPr>
            <w:tcW w:w="704" w:type="dxa"/>
            <w:vMerge/>
            <w:shd w:val="clear" w:color="auto" w:fill="D9D9D9" w:themeFill="background1" w:themeFillShade="D9"/>
          </w:tcPr>
          <w:p w14:paraId="452C85B2"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5811D3AE"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3EF2A822" w14:textId="77777777" w:rsidR="00CF5A84" w:rsidRPr="00C879A4" w:rsidRDefault="00CF5A84" w:rsidP="00C20630">
            <w:pPr>
              <w:spacing w:before="60" w:after="60"/>
              <w:jc w:val="center"/>
              <w:rPr>
                <w:b/>
                <w:bCs/>
                <w:sz w:val="18"/>
                <w:szCs w:val="18"/>
                <w:lang w:val="fr-CH"/>
              </w:rPr>
            </w:pPr>
          </w:p>
        </w:tc>
        <w:tc>
          <w:tcPr>
            <w:tcW w:w="904" w:type="dxa"/>
            <w:vMerge/>
          </w:tcPr>
          <w:p w14:paraId="7E28E5BB" w14:textId="77777777" w:rsidR="00CF5A84" w:rsidRPr="00C879A4" w:rsidRDefault="00CF5A84" w:rsidP="00C20630">
            <w:pPr>
              <w:spacing w:before="60" w:after="60"/>
              <w:rPr>
                <w:sz w:val="20"/>
                <w:szCs w:val="20"/>
                <w:lang w:val="fr-CH"/>
              </w:rPr>
            </w:pPr>
          </w:p>
        </w:tc>
        <w:tc>
          <w:tcPr>
            <w:tcW w:w="993" w:type="dxa"/>
            <w:vMerge/>
          </w:tcPr>
          <w:p w14:paraId="02023EC8" w14:textId="77777777" w:rsidR="00CF5A84" w:rsidRPr="00C879A4" w:rsidRDefault="00CF5A84" w:rsidP="00C20630">
            <w:pPr>
              <w:spacing w:before="60"/>
              <w:jc w:val="center"/>
              <w:rPr>
                <w:b/>
                <w:bCs/>
                <w:sz w:val="16"/>
                <w:szCs w:val="16"/>
                <w:lang w:val="fr-CH"/>
              </w:rPr>
            </w:pPr>
          </w:p>
        </w:tc>
        <w:tc>
          <w:tcPr>
            <w:tcW w:w="425" w:type="dxa"/>
          </w:tcPr>
          <w:p w14:paraId="2B2F3E46"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4E74BF13"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6FD31CDB"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1106FF6A"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548130BE" w14:textId="77777777" w:rsidR="00CF5A84" w:rsidRPr="00C879A4" w:rsidRDefault="00CF5A84" w:rsidP="00C20630">
            <w:pPr>
              <w:spacing w:before="60"/>
              <w:ind w:left="-75" w:firstLine="75"/>
              <w:rPr>
                <w:sz w:val="20"/>
                <w:szCs w:val="20"/>
                <w:lang w:val="fr-CH"/>
              </w:rPr>
            </w:pPr>
          </w:p>
        </w:tc>
        <w:tc>
          <w:tcPr>
            <w:tcW w:w="2551" w:type="dxa"/>
            <w:vMerge/>
          </w:tcPr>
          <w:p w14:paraId="7B37BB71" w14:textId="77777777" w:rsidR="00CF5A84" w:rsidRPr="00C879A4" w:rsidRDefault="00CF5A84" w:rsidP="00C20630">
            <w:pPr>
              <w:spacing w:before="60"/>
              <w:jc w:val="center"/>
              <w:rPr>
                <w:b/>
                <w:bCs/>
                <w:sz w:val="16"/>
                <w:szCs w:val="16"/>
                <w:lang w:val="fr-CH"/>
              </w:rPr>
            </w:pPr>
          </w:p>
        </w:tc>
        <w:tc>
          <w:tcPr>
            <w:tcW w:w="2552" w:type="dxa"/>
            <w:vMerge/>
          </w:tcPr>
          <w:p w14:paraId="241ED6C3" w14:textId="77777777" w:rsidR="00CF5A84" w:rsidRPr="00C879A4" w:rsidRDefault="00CF5A84" w:rsidP="00C20630">
            <w:pPr>
              <w:spacing w:before="60"/>
              <w:jc w:val="center"/>
              <w:rPr>
                <w:b/>
                <w:bCs/>
                <w:sz w:val="16"/>
                <w:szCs w:val="16"/>
                <w:lang w:val="fr-CH"/>
              </w:rPr>
            </w:pPr>
          </w:p>
        </w:tc>
      </w:tr>
      <w:tr w:rsidR="00CF5A84" w:rsidRPr="00C879A4" w14:paraId="150CBCBB" w14:textId="77777777" w:rsidTr="00AD6657">
        <w:trPr>
          <w:gridAfter w:val="1"/>
          <w:wAfter w:w="62" w:type="dxa"/>
          <w:trHeight w:val="150"/>
        </w:trPr>
        <w:tc>
          <w:tcPr>
            <w:tcW w:w="704" w:type="dxa"/>
            <w:vMerge/>
            <w:shd w:val="clear" w:color="auto" w:fill="D9D9D9" w:themeFill="background1" w:themeFillShade="D9"/>
          </w:tcPr>
          <w:p w14:paraId="00278DB8"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874707D"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760C1811" w14:textId="77777777" w:rsidR="00CF5A84" w:rsidRPr="00C879A4" w:rsidRDefault="00CF5A84" w:rsidP="00C20630">
            <w:pPr>
              <w:spacing w:before="60" w:after="60"/>
              <w:jc w:val="center"/>
              <w:rPr>
                <w:b/>
                <w:bCs/>
                <w:sz w:val="18"/>
                <w:szCs w:val="18"/>
                <w:lang w:val="fr-CH"/>
              </w:rPr>
            </w:pPr>
          </w:p>
        </w:tc>
        <w:tc>
          <w:tcPr>
            <w:tcW w:w="904" w:type="dxa"/>
            <w:vMerge/>
          </w:tcPr>
          <w:p w14:paraId="49043648" w14:textId="77777777" w:rsidR="00CF5A84" w:rsidRPr="00C879A4" w:rsidRDefault="00CF5A84" w:rsidP="00C20630">
            <w:pPr>
              <w:spacing w:before="60" w:after="60"/>
              <w:rPr>
                <w:sz w:val="20"/>
                <w:szCs w:val="20"/>
                <w:lang w:val="fr-CH"/>
              </w:rPr>
            </w:pPr>
          </w:p>
        </w:tc>
        <w:tc>
          <w:tcPr>
            <w:tcW w:w="993" w:type="dxa"/>
            <w:vMerge w:val="restart"/>
          </w:tcPr>
          <w:p w14:paraId="41A34B49" w14:textId="5D5404BF"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308C1546"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0918EB89"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1C1096BA"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3731AA3" w14:textId="77777777" w:rsidR="00CF5A84" w:rsidRPr="00C879A4" w:rsidRDefault="00CF5A84" w:rsidP="00C20630">
            <w:pPr>
              <w:spacing w:after="20"/>
              <w:jc w:val="center"/>
              <w:rPr>
                <w:b/>
                <w:bCs/>
                <w:sz w:val="20"/>
                <w:szCs w:val="20"/>
                <w:lang w:val="fr-CH"/>
              </w:rPr>
            </w:pPr>
          </w:p>
        </w:tc>
        <w:tc>
          <w:tcPr>
            <w:tcW w:w="3119" w:type="dxa"/>
            <w:vMerge w:val="restart"/>
          </w:tcPr>
          <w:p w14:paraId="31D1BA7B" w14:textId="77777777" w:rsidR="00CF5A84" w:rsidRPr="00C879A4" w:rsidRDefault="00CF5A84" w:rsidP="00C20630">
            <w:pPr>
              <w:spacing w:before="60"/>
              <w:ind w:left="-75" w:firstLine="75"/>
              <w:rPr>
                <w:b/>
                <w:bCs/>
                <w:sz w:val="16"/>
                <w:szCs w:val="16"/>
                <w:lang w:val="fr-CH"/>
              </w:rPr>
            </w:pPr>
          </w:p>
        </w:tc>
        <w:tc>
          <w:tcPr>
            <w:tcW w:w="2551" w:type="dxa"/>
            <w:vMerge/>
          </w:tcPr>
          <w:p w14:paraId="55EBBD4D" w14:textId="77777777" w:rsidR="00CF5A84" w:rsidRPr="00C879A4" w:rsidRDefault="00CF5A84" w:rsidP="00C20630">
            <w:pPr>
              <w:spacing w:before="60"/>
              <w:jc w:val="center"/>
              <w:rPr>
                <w:b/>
                <w:bCs/>
                <w:sz w:val="16"/>
                <w:szCs w:val="16"/>
                <w:lang w:val="fr-CH"/>
              </w:rPr>
            </w:pPr>
          </w:p>
        </w:tc>
        <w:tc>
          <w:tcPr>
            <w:tcW w:w="2552" w:type="dxa"/>
            <w:vMerge/>
          </w:tcPr>
          <w:p w14:paraId="4FCA0ACA" w14:textId="77777777" w:rsidR="00CF5A84" w:rsidRPr="00C879A4" w:rsidRDefault="00CF5A84" w:rsidP="00C20630">
            <w:pPr>
              <w:spacing w:before="60"/>
              <w:jc w:val="center"/>
              <w:rPr>
                <w:b/>
                <w:bCs/>
                <w:sz w:val="16"/>
                <w:szCs w:val="16"/>
                <w:lang w:val="fr-CH"/>
              </w:rPr>
            </w:pPr>
          </w:p>
        </w:tc>
      </w:tr>
      <w:tr w:rsidR="00CF5A84" w:rsidRPr="00C879A4" w14:paraId="3B2A98E5" w14:textId="77777777" w:rsidTr="00AD6657">
        <w:trPr>
          <w:gridAfter w:val="1"/>
          <w:wAfter w:w="62" w:type="dxa"/>
          <w:trHeight w:val="150"/>
        </w:trPr>
        <w:tc>
          <w:tcPr>
            <w:tcW w:w="704" w:type="dxa"/>
            <w:vMerge/>
            <w:shd w:val="clear" w:color="auto" w:fill="D9D9D9" w:themeFill="background1" w:themeFillShade="D9"/>
          </w:tcPr>
          <w:p w14:paraId="24B10124"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5858630"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5E79BD8C" w14:textId="77777777" w:rsidR="00CF5A84" w:rsidRPr="00C879A4" w:rsidRDefault="00CF5A84" w:rsidP="00C20630">
            <w:pPr>
              <w:spacing w:before="60" w:after="60"/>
              <w:jc w:val="center"/>
              <w:rPr>
                <w:b/>
                <w:bCs/>
                <w:sz w:val="18"/>
                <w:szCs w:val="18"/>
                <w:lang w:val="fr-CH"/>
              </w:rPr>
            </w:pPr>
          </w:p>
        </w:tc>
        <w:tc>
          <w:tcPr>
            <w:tcW w:w="904" w:type="dxa"/>
            <w:vMerge/>
          </w:tcPr>
          <w:p w14:paraId="7F698317" w14:textId="77777777" w:rsidR="00CF5A84" w:rsidRPr="00C879A4" w:rsidRDefault="00CF5A84" w:rsidP="00C20630">
            <w:pPr>
              <w:spacing w:before="60" w:after="60"/>
              <w:rPr>
                <w:sz w:val="20"/>
                <w:szCs w:val="20"/>
                <w:lang w:val="fr-CH"/>
              </w:rPr>
            </w:pPr>
          </w:p>
        </w:tc>
        <w:tc>
          <w:tcPr>
            <w:tcW w:w="993" w:type="dxa"/>
            <w:vMerge/>
          </w:tcPr>
          <w:p w14:paraId="0DD70464" w14:textId="77777777" w:rsidR="00CF5A84" w:rsidRPr="00C879A4" w:rsidRDefault="00CF5A84" w:rsidP="00C20630">
            <w:pPr>
              <w:spacing w:before="60"/>
              <w:jc w:val="center"/>
              <w:rPr>
                <w:b/>
                <w:bCs/>
                <w:sz w:val="16"/>
                <w:szCs w:val="16"/>
                <w:lang w:val="fr-CH"/>
              </w:rPr>
            </w:pPr>
          </w:p>
        </w:tc>
        <w:tc>
          <w:tcPr>
            <w:tcW w:w="425" w:type="dxa"/>
          </w:tcPr>
          <w:p w14:paraId="0CD02DB3"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2975D670"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28B0592F"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05A3964" w14:textId="77777777" w:rsidR="00CF5A84" w:rsidRPr="00C879A4" w:rsidRDefault="00CF5A84" w:rsidP="00C20630">
            <w:pPr>
              <w:spacing w:after="20"/>
              <w:jc w:val="center"/>
              <w:rPr>
                <w:b/>
                <w:bCs/>
                <w:sz w:val="20"/>
                <w:szCs w:val="20"/>
                <w:lang w:val="fr-CH"/>
              </w:rPr>
            </w:pPr>
          </w:p>
        </w:tc>
        <w:tc>
          <w:tcPr>
            <w:tcW w:w="3119" w:type="dxa"/>
            <w:vMerge/>
          </w:tcPr>
          <w:p w14:paraId="70587895" w14:textId="77777777" w:rsidR="00CF5A84" w:rsidRPr="00C879A4" w:rsidRDefault="00CF5A84" w:rsidP="00C20630">
            <w:pPr>
              <w:spacing w:before="60"/>
              <w:ind w:left="-75" w:firstLine="75"/>
              <w:rPr>
                <w:b/>
                <w:bCs/>
                <w:sz w:val="16"/>
                <w:szCs w:val="16"/>
                <w:lang w:val="fr-CH"/>
              </w:rPr>
            </w:pPr>
          </w:p>
        </w:tc>
        <w:tc>
          <w:tcPr>
            <w:tcW w:w="2551" w:type="dxa"/>
            <w:vMerge/>
          </w:tcPr>
          <w:p w14:paraId="0D16E25F" w14:textId="77777777" w:rsidR="00CF5A84" w:rsidRPr="00C879A4" w:rsidRDefault="00CF5A84" w:rsidP="00C20630">
            <w:pPr>
              <w:spacing w:before="60"/>
              <w:jc w:val="center"/>
              <w:rPr>
                <w:b/>
                <w:bCs/>
                <w:sz w:val="16"/>
                <w:szCs w:val="16"/>
                <w:lang w:val="fr-CH"/>
              </w:rPr>
            </w:pPr>
          </w:p>
        </w:tc>
        <w:tc>
          <w:tcPr>
            <w:tcW w:w="2552" w:type="dxa"/>
            <w:vMerge/>
          </w:tcPr>
          <w:p w14:paraId="41F6FBE7" w14:textId="77777777" w:rsidR="00CF5A84" w:rsidRPr="00C879A4" w:rsidRDefault="00CF5A84" w:rsidP="00C20630">
            <w:pPr>
              <w:spacing w:before="60"/>
              <w:jc w:val="center"/>
              <w:rPr>
                <w:b/>
                <w:bCs/>
                <w:sz w:val="16"/>
                <w:szCs w:val="16"/>
                <w:lang w:val="fr-CH"/>
              </w:rPr>
            </w:pPr>
          </w:p>
        </w:tc>
      </w:tr>
      <w:tr w:rsidR="00CF5A84" w:rsidRPr="00C879A4" w14:paraId="0379E43E" w14:textId="77777777" w:rsidTr="00AD6657">
        <w:trPr>
          <w:gridAfter w:val="1"/>
          <w:wAfter w:w="62" w:type="dxa"/>
        </w:trPr>
        <w:tc>
          <w:tcPr>
            <w:tcW w:w="704" w:type="dxa"/>
            <w:vMerge/>
            <w:shd w:val="clear" w:color="auto" w:fill="D9D9D9" w:themeFill="background1" w:themeFillShade="D9"/>
            <w:vAlign w:val="center"/>
          </w:tcPr>
          <w:p w14:paraId="6C386A12" w14:textId="77777777" w:rsidR="00CF5A84" w:rsidRPr="00C879A4" w:rsidRDefault="00CF5A84"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4B4A2F6C" w14:textId="77777777" w:rsidR="00CF5A84" w:rsidRPr="00C879A4" w:rsidRDefault="00CF5A84" w:rsidP="00C20630">
            <w:pPr>
              <w:rPr>
                <w:rFonts w:cs="Arial"/>
                <w:bCs/>
                <w:color w:val="000000"/>
                <w:sz w:val="20"/>
                <w:szCs w:val="20"/>
                <w:lang w:val="fr-CH" w:eastAsia="de-DE"/>
              </w:rPr>
            </w:pPr>
          </w:p>
        </w:tc>
        <w:tc>
          <w:tcPr>
            <w:tcW w:w="513" w:type="dxa"/>
            <w:vMerge/>
            <w:shd w:val="clear" w:color="auto" w:fill="D9D9D9" w:themeFill="background1" w:themeFillShade="D9"/>
          </w:tcPr>
          <w:p w14:paraId="780A17E0" w14:textId="77777777" w:rsidR="00CF5A84" w:rsidRPr="00C879A4" w:rsidRDefault="00CF5A84" w:rsidP="00C20630">
            <w:pPr>
              <w:jc w:val="center"/>
              <w:rPr>
                <w:rFonts w:cs="Arial"/>
                <w:bCs/>
                <w:color w:val="000000"/>
                <w:sz w:val="18"/>
                <w:szCs w:val="18"/>
                <w:lang w:val="fr-CH" w:eastAsia="de-DE"/>
              </w:rPr>
            </w:pPr>
          </w:p>
        </w:tc>
        <w:tc>
          <w:tcPr>
            <w:tcW w:w="904" w:type="dxa"/>
          </w:tcPr>
          <w:p w14:paraId="3642DDD1" w14:textId="0E00CF31"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E447511" w14:textId="6D3CE84E" w:rsidR="00CF5A84"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634BD45B" w14:textId="76A31C28"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F1E9653" w14:textId="0C8C6DB5"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5A84" w:rsidRPr="00C879A4" w14:paraId="2AC44100" w14:textId="77777777" w:rsidTr="00AD6657">
        <w:trPr>
          <w:gridAfter w:val="1"/>
          <w:wAfter w:w="62" w:type="dxa"/>
          <w:trHeight w:val="150"/>
        </w:trPr>
        <w:tc>
          <w:tcPr>
            <w:tcW w:w="704" w:type="dxa"/>
            <w:vMerge/>
            <w:shd w:val="clear" w:color="auto" w:fill="D9D9D9" w:themeFill="background1" w:themeFillShade="D9"/>
          </w:tcPr>
          <w:p w14:paraId="7635DC30" w14:textId="77777777" w:rsidR="00CF5A84" w:rsidRPr="00C879A4" w:rsidRDefault="00CF5A84"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0B4D0A16" w14:textId="77777777" w:rsidR="00CF5A84" w:rsidRPr="00C879A4" w:rsidRDefault="00CF5A84" w:rsidP="00C20630">
            <w:pPr>
              <w:rPr>
                <w:rFonts w:cs="Arial"/>
                <w:color w:val="000000"/>
                <w:sz w:val="18"/>
                <w:szCs w:val="18"/>
                <w:lang w:val="fr-CH" w:eastAsia="de-DE"/>
              </w:rPr>
            </w:pPr>
          </w:p>
        </w:tc>
        <w:tc>
          <w:tcPr>
            <w:tcW w:w="513" w:type="dxa"/>
            <w:vMerge/>
            <w:shd w:val="clear" w:color="auto" w:fill="D9D9D9" w:themeFill="background1" w:themeFillShade="D9"/>
          </w:tcPr>
          <w:p w14:paraId="2588B028" w14:textId="77777777" w:rsidR="00CF5A84" w:rsidRPr="00C879A4" w:rsidRDefault="00CF5A84" w:rsidP="00C20630">
            <w:pPr>
              <w:spacing w:before="60" w:after="60"/>
              <w:jc w:val="center"/>
              <w:rPr>
                <w:b/>
                <w:bCs/>
                <w:sz w:val="18"/>
                <w:szCs w:val="18"/>
                <w:lang w:val="fr-CH"/>
              </w:rPr>
            </w:pPr>
          </w:p>
        </w:tc>
        <w:tc>
          <w:tcPr>
            <w:tcW w:w="904" w:type="dxa"/>
            <w:vMerge w:val="restart"/>
          </w:tcPr>
          <w:p w14:paraId="07DAB0EC" w14:textId="77777777" w:rsidR="00CF5A84" w:rsidRPr="00C879A4" w:rsidRDefault="00CF5A84" w:rsidP="00C20630">
            <w:pPr>
              <w:spacing w:before="60" w:after="60"/>
              <w:rPr>
                <w:sz w:val="20"/>
                <w:szCs w:val="20"/>
                <w:lang w:val="fr-CH"/>
              </w:rPr>
            </w:pPr>
          </w:p>
        </w:tc>
        <w:tc>
          <w:tcPr>
            <w:tcW w:w="993" w:type="dxa"/>
            <w:vMerge w:val="restart"/>
          </w:tcPr>
          <w:p w14:paraId="6BC1FEA9" w14:textId="42AF6752" w:rsidR="00CF5A84"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0C538AB1" w14:textId="77777777" w:rsidR="00CF5A84" w:rsidRPr="00C879A4" w:rsidRDefault="00CF5A84" w:rsidP="00C20630">
            <w:pPr>
              <w:spacing w:after="20"/>
              <w:jc w:val="center"/>
              <w:rPr>
                <w:b/>
                <w:bCs/>
                <w:sz w:val="18"/>
                <w:szCs w:val="18"/>
                <w:lang w:val="fr-CH"/>
              </w:rPr>
            </w:pPr>
            <w:r w:rsidRPr="00C879A4">
              <w:rPr>
                <w:b/>
                <w:bCs/>
                <w:sz w:val="18"/>
                <w:szCs w:val="18"/>
                <w:lang w:val="fr-CH"/>
              </w:rPr>
              <w:t>3</w:t>
            </w:r>
          </w:p>
        </w:tc>
        <w:tc>
          <w:tcPr>
            <w:tcW w:w="425" w:type="dxa"/>
          </w:tcPr>
          <w:p w14:paraId="7BFC4DFD" w14:textId="77777777" w:rsidR="00CF5A84" w:rsidRPr="00C879A4" w:rsidRDefault="00CF5A84" w:rsidP="00C20630">
            <w:pPr>
              <w:spacing w:after="20"/>
              <w:jc w:val="center"/>
              <w:rPr>
                <w:b/>
                <w:bCs/>
                <w:sz w:val="18"/>
                <w:szCs w:val="18"/>
                <w:lang w:val="fr-CH"/>
              </w:rPr>
            </w:pPr>
            <w:r w:rsidRPr="00C879A4">
              <w:rPr>
                <w:b/>
                <w:bCs/>
                <w:sz w:val="18"/>
                <w:szCs w:val="18"/>
                <w:lang w:val="fr-CH"/>
              </w:rPr>
              <w:t>2</w:t>
            </w:r>
          </w:p>
        </w:tc>
        <w:tc>
          <w:tcPr>
            <w:tcW w:w="426" w:type="dxa"/>
          </w:tcPr>
          <w:p w14:paraId="1948CAC3" w14:textId="77777777" w:rsidR="00CF5A84" w:rsidRPr="00C879A4" w:rsidRDefault="00CF5A84" w:rsidP="00C20630">
            <w:pPr>
              <w:spacing w:after="20"/>
              <w:jc w:val="center"/>
              <w:rPr>
                <w:b/>
                <w:bCs/>
                <w:sz w:val="18"/>
                <w:szCs w:val="18"/>
                <w:lang w:val="fr-CH"/>
              </w:rPr>
            </w:pPr>
            <w:r w:rsidRPr="00C879A4">
              <w:rPr>
                <w:b/>
                <w:bCs/>
                <w:sz w:val="18"/>
                <w:szCs w:val="18"/>
                <w:lang w:val="fr-CH"/>
              </w:rPr>
              <w:t>1</w:t>
            </w:r>
          </w:p>
        </w:tc>
        <w:tc>
          <w:tcPr>
            <w:tcW w:w="708" w:type="dxa"/>
          </w:tcPr>
          <w:p w14:paraId="18976B64" w14:textId="77777777" w:rsidR="00CF5A84" w:rsidRPr="00C879A4" w:rsidRDefault="00CF5A84" w:rsidP="00C20630">
            <w:pPr>
              <w:spacing w:after="20"/>
              <w:jc w:val="center"/>
              <w:rPr>
                <w:b/>
                <w:bCs/>
                <w:sz w:val="18"/>
                <w:szCs w:val="18"/>
                <w:lang w:val="fr-CH"/>
              </w:rPr>
            </w:pPr>
            <w:r w:rsidRPr="00C879A4">
              <w:rPr>
                <w:b/>
                <w:bCs/>
                <w:sz w:val="18"/>
                <w:szCs w:val="18"/>
                <w:lang w:val="fr-CH"/>
              </w:rPr>
              <w:t>0</w:t>
            </w:r>
          </w:p>
        </w:tc>
        <w:tc>
          <w:tcPr>
            <w:tcW w:w="3119" w:type="dxa"/>
            <w:vMerge w:val="restart"/>
          </w:tcPr>
          <w:p w14:paraId="03FF98EC" w14:textId="77777777" w:rsidR="00CF5A84" w:rsidRPr="00C879A4" w:rsidRDefault="00CF5A84" w:rsidP="00C20630">
            <w:pPr>
              <w:spacing w:before="60" w:after="0"/>
              <w:ind w:left="-75" w:firstLine="75"/>
              <w:rPr>
                <w:sz w:val="20"/>
                <w:szCs w:val="20"/>
                <w:lang w:val="fr-CH"/>
              </w:rPr>
            </w:pPr>
          </w:p>
        </w:tc>
        <w:tc>
          <w:tcPr>
            <w:tcW w:w="2551" w:type="dxa"/>
            <w:vMerge w:val="restart"/>
          </w:tcPr>
          <w:p w14:paraId="7F9A550C" w14:textId="77777777" w:rsidR="00CF5A84" w:rsidRPr="00C879A4" w:rsidRDefault="00CF5A84" w:rsidP="00C20630">
            <w:pPr>
              <w:spacing w:before="60"/>
              <w:jc w:val="center"/>
              <w:rPr>
                <w:b/>
                <w:bCs/>
                <w:sz w:val="16"/>
                <w:szCs w:val="16"/>
                <w:lang w:val="fr-CH"/>
              </w:rPr>
            </w:pPr>
          </w:p>
        </w:tc>
        <w:tc>
          <w:tcPr>
            <w:tcW w:w="2552" w:type="dxa"/>
            <w:vMerge w:val="restart"/>
          </w:tcPr>
          <w:p w14:paraId="5EBD99DB" w14:textId="77777777" w:rsidR="00CF5A84" w:rsidRPr="00C879A4" w:rsidRDefault="00CF5A84" w:rsidP="00C20630">
            <w:pPr>
              <w:spacing w:before="60" w:after="0"/>
              <w:jc w:val="center"/>
              <w:rPr>
                <w:b/>
                <w:bCs/>
                <w:sz w:val="16"/>
                <w:szCs w:val="16"/>
                <w:lang w:val="fr-CH"/>
              </w:rPr>
            </w:pPr>
          </w:p>
        </w:tc>
      </w:tr>
      <w:tr w:rsidR="00CF5A84" w:rsidRPr="00C879A4" w14:paraId="21A2A6FA" w14:textId="77777777" w:rsidTr="00AD6657">
        <w:trPr>
          <w:gridAfter w:val="1"/>
          <w:wAfter w:w="62" w:type="dxa"/>
          <w:trHeight w:val="150"/>
        </w:trPr>
        <w:tc>
          <w:tcPr>
            <w:tcW w:w="704" w:type="dxa"/>
            <w:vMerge/>
            <w:shd w:val="clear" w:color="auto" w:fill="D9D9D9" w:themeFill="background1" w:themeFillShade="D9"/>
          </w:tcPr>
          <w:p w14:paraId="45FE59B1"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9C3BA16"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74C6AF36" w14:textId="77777777" w:rsidR="00CF5A84" w:rsidRPr="00C879A4" w:rsidRDefault="00CF5A84" w:rsidP="00C20630">
            <w:pPr>
              <w:spacing w:before="60" w:after="60"/>
              <w:jc w:val="center"/>
              <w:rPr>
                <w:b/>
                <w:bCs/>
                <w:sz w:val="18"/>
                <w:szCs w:val="18"/>
                <w:lang w:val="fr-CH"/>
              </w:rPr>
            </w:pPr>
          </w:p>
        </w:tc>
        <w:tc>
          <w:tcPr>
            <w:tcW w:w="904" w:type="dxa"/>
            <w:vMerge/>
          </w:tcPr>
          <w:p w14:paraId="053CA6ED" w14:textId="77777777" w:rsidR="00CF5A84" w:rsidRPr="00C879A4" w:rsidRDefault="00CF5A84" w:rsidP="00C20630">
            <w:pPr>
              <w:spacing w:before="60" w:after="60"/>
              <w:rPr>
                <w:sz w:val="20"/>
                <w:szCs w:val="20"/>
                <w:lang w:val="fr-CH"/>
              </w:rPr>
            </w:pPr>
          </w:p>
        </w:tc>
        <w:tc>
          <w:tcPr>
            <w:tcW w:w="993" w:type="dxa"/>
            <w:vMerge/>
          </w:tcPr>
          <w:p w14:paraId="02DC92C4" w14:textId="77777777" w:rsidR="00CF5A84" w:rsidRPr="00C879A4" w:rsidRDefault="00CF5A84" w:rsidP="00C20630">
            <w:pPr>
              <w:spacing w:before="60"/>
              <w:jc w:val="center"/>
              <w:rPr>
                <w:b/>
                <w:bCs/>
                <w:sz w:val="16"/>
                <w:szCs w:val="16"/>
                <w:lang w:val="fr-CH"/>
              </w:rPr>
            </w:pPr>
          </w:p>
        </w:tc>
        <w:tc>
          <w:tcPr>
            <w:tcW w:w="425" w:type="dxa"/>
          </w:tcPr>
          <w:p w14:paraId="62F71350"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3BACC10D"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6D76EA29"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060209F4"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17448E37" w14:textId="77777777" w:rsidR="00CF5A84" w:rsidRPr="00C879A4" w:rsidRDefault="00CF5A84" w:rsidP="00C20630">
            <w:pPr>
              <w:spacing w:before="60"/>
              <w:ind w:left="-75" w:firstLine="75"/>
              <w:rPr>
                <w:sz w:val="20"/>
                <w:szCs w:val="20"/>
                <w:lang w:val="fr-CH"/>
              </w:rPr>
            </w:pPr>
          </w:p>
        </w:tc>
        <w:tc>
          <w:tcPr>
            <w:tcW w:w="2551" w:type="dxa"/>
            <w:vMerge/>
          </w:tcPr>
          <w:p w14:paraId="3C108CC7" w14:textId="77777777" w:rsidR="00CF5A84" w:rsidRPr="00C879A4" w:rsidRDefault="00CF5A84" w:rsidP="00C20630">
            <w:pPr>
              <w:spacing w:before="60"/>
              <w:jc w:val="center"/>
              <w:rPr>
                <w:b/>
                <w:bCs/>
                <w:sz w:val="16"/>
                <w:szCs w:val="16"/>
                <w:lang w:val="fr-CH"/>
              </w:rPr>
            </w:pPr>
          </w:p>
        </w:tc>
        <w:tc>
          <w:tcPr>
            <w:tcW w:w="2552" w:type="dxa"/>
            <w:vMerge/>
          </w:tcPr>
          <w:p w14:paraId="61F57BFE" w14:textId="77777777" w:rsidR="00CF5A84" w:rsidRPr="00C879A4" w:rsidRDefault="00CF5A84" w:rsidP="00C20630">
            <w:pPr>
              <w:spacing w:before="60"/>
              <w:jc w:val="center"/>
              <w:rPr>
                <w:b/>
                <w:bCs/>
                <w:sz w:val="16"/>
                <w:szCs w:val="16"/>
                <w:lang w:val="fr-CH"/>
              </w:rPr>
            </w:pPr>
          </w:p>
        </w:tc>
      </w:tr>
      <w:tr w:rsidR="00CF5A84" w:rsidRPr="00C879A4" w14:paraId="1FB2EA51" w14:textId="77777777" w:rsidTr="00AD6657">
        <w:trPr>
          <w:gridAfter w:val="1"/>
          <w:wAfter w:w="62" w:type="dxa"/>
          <w:trHeight w:val="150"/>
        </w:trPr>
        <w:tc>
          <w:tcPr>
            <w:tcW w:w="704" w:type="dxa"/>
            <w:vMerge/>
            <w:shd w:val="clear" w:color="auto" w:fill="D9D9D9" w:themeFill="background1" w:themeFillShade="D9"/>
          </w:tcPr>
          <w:p w14:paraId="77EC8747"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80EB36A"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7705D6D3" w14:textId="77777777" w:rsidR="00CF5A84" w:rsidRPr="00C879A4" w:rsidRDefault="00CF5A84" w:rsidP="00C20630">
            <w:pPr>
              <w:spacing w:before="60" w:after="60"/>
              <w:jc w:val="center"/>
              <w:rPr>
                <w:b/>
                <w:bCs/>
                <w:sz w:val="18"/>
                <w:szCs w:val="18"/>
                <w:lang w:val="fr-CH"/>
              </w:rPr>
            </w:pPr>
          </w:p>
        </w:tc>
        <w:tc>
          <w:tcPr>
            <w:tcW w:w="904" w:type="dxa"/>
            <w:vMerge/>
          </w:tcPr>
          <w:p w14:paraId="360F5D61" w14:textId="77777777" w:rsidR="00CF5A84" w:rsidRPr="00C879A4" w:rsidRDefault="00CF5A84" w:rsidP="00C20630">
            <w:pPr>
              <w:spacing w:before="60" w:after="60"/>
              <w:rPr>
                <w:sz w:val="20"/>
                <w:szCs w:val="20"/>
                <w:lang w:val="fr-CH"/>
              </w:rPr>
            </w:pPr>
          </w:p>
        </w:tc>
        <w:tc>
          <w:tcPr>
            <w:tcW w:w="993" w:type="dxa"/>
            <w:vMerge w:val="restart"/>
          </w:tcPr>
          <w:p w14:paraId="067E2E7B" w14:textId="6D634095"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31C9C8CD"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5292915"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3719BE7B"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1AD42D5" w14:textId="77777777" w:rsidR="00CF5A84" w:rsidRPr="00C879A4" w:rsidRDefault="00CF5A84" w:rsidP="00C20630">
            <w:pPr>
              <w:spacing w:after="20"/>
              <w:jc w:val="center"/>
              <w:rPr>
                <w:b/>
                <w:bCs/>
                <w:sz w:val="20"/>
                <w:szCs w:val="20"/>
                <w:lang w:val="fr-CH"/>
              </w:rPr>
            </w:pPr>
          </w:p>
        </w:tc>
        <w:tc>
          <w:tcPr>
            <w:tcW w:w="3119" w:type="dxa"/>
            <w:vMerge w:val="restart"/>
          </w:tcPr>
          <w:p w14:paraId="1EE9D087" w14:textId="77777777" w:rsidR="00CF5A84" w:rsidRPr="00C879A4" w:rsidRDefault="00CF5A84" w:rsidP="00C20630">
            <w:pPr>
              <w:spacing w:before="60"/>
              <w:ind w:left="-75" w:firstLine="75"/>
              <w:rPr>
                <w:b/>
                <w:bCs/>
                <w:sz w:val="16"/>
                <w:szCs w:val="16"/>
                <w:lang w:val="fr-CH"/>
              </w:rPr>
            </w:pPr>
          </w:p>
        </w:tc>
        <w:tc>
          <w:tcPr>
            <w:tcW w:w="2551" w:type="dxa"/>
            <w:vMerge/>
          </w:tcPr>
          <w:p w14:paraId="0AF19B4B" w14:textId="77777777" w:rsidR="00CF5A84" w:rsidRPr="00C879A4" w:rsidRDefault="00CF5A84" w:rsidP="00C20630">
            <w:pPr>
              <w:spacing w:before="60"/>
              <w:jc w:val="center"/>
              <w:rPr>
                <w:b/>
                <w:bCs/>
                <w:sz w:val="16"/>
                <w:szCs w:val="16"/>
                <w:lang w:val="fr-CH"/>
              </w:rPr>
            </w:pPr>
          </w:p>
        </w:tc>
        <w:tc>
          <w:tcPr>
            <w:tcW w:w="2552" w:type="dxa"/>
            <w:vMerge/>
          </w:tcPr>
          <w:p w14:paraId="71DF5453" w14:textId="77777777" w:rsidR="00CF5A84" w:rsidRPr="00C879A4" w:rsidRDefault="00CF5A84" w:rsidP="00C20630">
            <w:pPr>
              <w:spacing w:before="60"/>
              <w:jc w:val="center"/>
              <w:rPr>
                <w:b/>
                <w:bCs/>
                <w:sz w:val="16"/>
                <w:szCs w:val="16"/>
                <w:lang w:val="fr-CH"/>
              </w:rPr>
            </w:pPr>
          </w:p>
        </w:tc>
      </w:tr>
      <w:tr w:rsidR="00CF5A84" w:rsidRPr="00C879A4" w14:paraId="12210108" w14:textId="77777777" w:rsidTr="00AD6657">
        <w:trPr>
          <w:gridAfter w:val="1"/>
          <w:wAfter w:w="62" w:type="dxa"/>
          <w:trHeight w:val="150"/>
        </w:trPr>
        <w:tc>
          <w:tcPr>
            <w:tcW w:w="704" w:type="dxa"/>
            <w:vMerge/>
            <w:shd w:val="clear" w:color="auto" w:fill="D9D9D9" w:themeFill="background1" w:themeFillShade="D9"/>
          </w:tcPr>
          <w:p w14:paraId="2DD3EA23"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5CA09D9"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22E88819" w14:textId="77777777" w:rsidR="00CF5A84" w:rsidRPr="00C879A4" w:rsidRDefault="00CF5A84" w:rsidP="00C20630">
            <w:pPr>
              <w:spacing w:before="60" w:after="60"/>
              <w:jc w:val="center"/>
              <w:rPr>
                <w:b/>
                <w:bCs/>
                <w:sz w:val="18"/>
                <w:szCs w:val="18"/>
                <w:lang w:val="fr-CH"/>
              </w:rPr>
            </w:pPr>
          </w:p>
        </w:tc>
        <w:tc>
          <w:tcPr>
            <w:tcW w:w="904" w:type="dxa"/>
            <w:vMerge/>
          </w:tcPr>
          <w:p w14:paraId="4DB9FEBF" w14:textId="77777777" w:rsidR="00CF5A84" w:rsidRPr="00C879A4" w:rsidRDefault="00CF5A84" w:rsidP="00C20630">
            <w:pPr>
              <w:spacing w:before="60" w:after="60"/>
              <w:rPr>
                <w:sz w:val="20"/>
                <w:szCs w:val="20"/>
                <w:lang w:val="fr-CH"/>
              </w:rPr>
            </w:pPr>
          </w:p>
        </w:tc>
        <w:tc>
          <w:tcPr>
            <w:tcW w:w="993" w:type="dxa"/>
            <w:vMerge/>
          </w:tcPr>
          <w:p w14:paraId="736ED327" w14:textId="77777777" w:rsidR="00CF5A84" w:rsidRPr="00C879A4" w:rsidRDefault="00CF5A84" w:rsidP="00C20630">
            <w:pPr>
              <w:spacing w:before="60"/>
              <w:jc w:val="center"/>
              <w:rPr>
                <w:b/>
                <w:bCs/>
                <w:sz w:val="16"/>
                <w:szCs w:val="16"/>
                <w:lang w:val="fr-CH"/>
              </w:rPr>
            </w:pPr>
          </w:p>
        </w:tc>
        <w:tc>
          <w:tcPr>
            <w:tcW w:w="425" w:type="dxa"/>
          </w:tcPr>
          <w:p w14:paraId="7DA78357"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1E668A55"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5ED59DBE"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4116B13" w14:textId="77777777" w:rsidR="00CF5A84" w:rsidRPr="00C879A4" w:rsidRDefault="00CF5A84" w:rsidP="00C20630">
            <w:pPr>
              <w:spacing w:after="20"/>
              <w:jc w:val="center"/>
              <w:rPr>
                <w:b/>
                <w:bCs/>
                <w:sz w:val="20"/>
                <w:szCs w:val="20"/>
                <w:lang w:val="fr-CH"/>
              </w:rPr>
            </w:pPr>
          </w:p>
        </w:tc>
        <w:tc>
          <w:tcPr>
            <w:tcW w:w="3119" w:type="dxa"/>
            <w:vMerge/>
          </w:tcPr>
          <w:p w14:paraId="6B4584B4" w14:textId="77777777" w:rsidR="00CF5A84" w:rsidRPr="00C879A4" w:rsidRDefault="00CF5A84" w:rsidP="00C20630">
            <w:pPr>
              <w:spacing w:before="60"/>
              <w:ind w:left="-75" w:firstLine="75"/>
              <w:rPr>
                <w:b/>
                <w:bCs/>
                <w:sz w:val="16"/>
                <w:szCs w:val="16"/>
                <w:lang w:val="fr-CH"/>
              </w:rPr>
            </w:pPr>
          </w:p>
        </w:tc>
        <w:tc>
          <w:tcPr>
            <w:tcW w:w="2551" w:type="dxa"/>
            <w:vMerge/>
          </w:tcPr>
          <w:p w14:paraId="6500CE32" w14:textId="77777777" w:rsidR="00CF5A84" w:rsidRPr="00C879A4" w:rsidRDefault="00CF5A84" w:rsidP="00C20630">
            <w:pPr>
              <w:spacing w:before="60"/>
              <w:jc w:val="center"/>
              <w:rPr>
                <w:b/>
                <w:bCs/>
                <w:sz w:val="16"/>
                <w:szCs w:val="16"/>
                <w:lang w:val="fr-CH"/>
              </w:rPr>
            </w:pPr>
          </w:p>
        </w:tc>
        <w:tc>
          <w:tcPr>
            <w:tcW w:w="2552" w:type="dxa"/>
            <w:vMerge/>
          </w:tcPr>
          <w:p w14:paraId="6AF34813" w14:textId="77777777" w:rsidR="00CF5A84" w:rsidRPr="00C879A4" w:rsidRDefault="00CF5A84" w:rsidP="00C20630">
            <w:pPr>
              <w:spacing w:before="60"/>
              <w:jc w:val="center"/>
              <w:rPr>
                <w:b/>
                <w:bCs/>
                <w:sz w:val="16"/>
                <w:szCs w:val="16"/>
                <w:lang w:val="fr-CH"/>
              </w:rPr>
            </w:pPr>
          </w:p>
        </w:tc>
      </w:tr>
      <w:tr w:rsidR="00CF5A84" w:rsidRPr="00C879A4" w14:paraId="75F6877F" w14:textId="77777777" w:rsidTr="00AD6657">
        <w:trPr>
          <w:gridAfter w:val="1"/>
          <w:wAfter w:w="62" w:type="dxa"/>
        </w:trPr>
        <w:tc>
          <w:tcPr>
            <w:tcW w:w="704" w:type="dxa"/>
            <w:vMerge/>
            <w:shd w:val="clear" w:color="auto" w:fill="D9D9D9" w:themeFill="background1" w:themeFillShade="D9"/>
            <w:vAlign w:val="center"/>
          </w:tcPr>
          <w:p w14:paraId="17315AC3" w14:textId="77777777" w:rsidR="00CF5A84" w:rsidRPr="00C879A4" w:rsidRDefault="00CF5A84"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5B73AFEC" w14:textId="77777777" w:rsidR="00CF5A84" w:rsidRPr="00C879A4" w:rsidRDefault="00CF5A84" w:rsidP="00C20630">
            <w:pPr>
              <w:rPr>
                <w:rFonts w:cs="Arial"/>
                <w:bCs/>
                <w:color w:val="000000"/>
                <w:sz w:val="20"/>
                <w:szCs w:val="20"/>
                <w:lang w:val="fr-CH" w:eastAsia="de-DE"/>
              </w:rPr>
            </w:pPr>
          </w:p>
        </w:tc>
        <w:tc>
          <w:tcPr>
            <w:tcW w:w="513" w:type="dxa"/>
            <w:vMerge/>
            <w:shd w:val="clear" w:color="auto" w:fill="D9D9D9" w:themeFill="background1" w:themeFillShade="D9"/>
          </w:tcPr>
          <w:p w14:paraId="0030DCB6" w14:textId="77777777" w:rsidR="00CF5A84" w:rsidRPr="00C879A4" w:rsidRDefault="00CF5A84" w:rsidP="00C20630">
            <w:pPr>
              <w:jc w:val="center"/>
              <w:rPr>
                <w:rFonts w:cs="Arial"/>
                <w:bCs/>
                <w:color w:val="000000"/>
                <w:sz w:val="18"/>
                <w:szCs w:val="18"/>
                <w:lang w:val="fr-CH" w:eastAsia="de-DE"/>
              </w:rPr>
            </w:pPr>
          </w:p>
        </w:tc>
        <w:tc>
          <w:tcPr>
            <w:tcW w:w="904" w:type="dxa"/>
          </w:tcPr>
          <w:p w14:paraId="6D8FDBC6" w14:textId="742C1350"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2EF3AD5" w14:textId="6E078418" w:rsidR="00CF5A84"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6EB0E800" w14:textId="39ED4FB2"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3C1340D" w14:textId="3B0FEB50"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5A84" w:rsidRPr="00C879A4" w14:paraId="132507FE" w14:textId="77777777" w:rsidTr="00AD6657">
        <w:trPr>
          <w:gridAfter w:val="1"/>
          <w:wAfter w:w="62" w:type="dxa"/>
          <w:trHeight w:val="150"/>
        </w:trPr>
        <w:tc>
          <w:tcPr>
            <w:tcW w:w="704" w:type="dxa"/>
            <w:vMerge/>
            <w:shd w:val="clear" w:color="auto" w:fill="D9D9D9" w:themeFill="background1" w:themeFillShade="D9"/>
          </w:tcPr>
          <w:p w14:paraId="0DB91CDC" w14:textId="77777777" w:rsidR="00CF5A84" w:rsidRPr="00C879A4" w:rsidRDefault="00CF5A84"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194D202" w14:textId="77777777" w:rsidR="00CF5A84" w:rsidRPr="00C879A4" w:rsidRDefault="00CF5A84" w:rsidP="00C20630">
            <w:pPr>
              <w:rPr>
                <w:rFonts w:cs="Arial"/>
                <w:color w:val="000000"/>
                <w:sz w:val="18"/>
                <w:szCs w:val="18"/>
                <w:lang w:val="fr-CH" w:eastAsia="de-DE"/>
              </w:rPr>
            </w:pPr>
          </w:p>
        </w:tc>
        <w:tc>
          <w:tcPr>
            <w:tcW w:w="513" w:type="dxa"/>
            <w:vMerge/>
            <w:shd w:val="clear" w:color="auto" w:fill="D9D9D9" w:themeFill="background1" w:themeFillShade="D9"/>
          </w:tcPr>
          <w:p w14:paraId="15493F0A" w14:textId="77777777" w:rsidR="00CF5A84" w:rsidRPr="00C879A4" w:rsidRDefault="00CF5A84" w:rsidP="00C20630">
            <w:pPr>
              <w:spacing w:before="60" w:after="60"/>
              <w:jc w:val="center"/>
              <w:rPr>
                <w:b/>
                <w:bCs/>
                <w:sz w:val="18"/>
                <w:szCs w:val="18"/>
                <w:lang w:val="fr-CH"/>
              </w:rPr>
            </w:pPr>
          </w:p>
        </w:tc>
        <w:tc>
          <w:tcPr>
            <w:tcW w:w="904" w:type="dxa"/>
            <w:vMerge w:val="restart"/>
          </w:tcPr>
          <w:p w14:paraId="360431D5" w14:textId="77777777" w:rsidR="00CF5A84" w:rsidRPr="00C879A4" w:rsidRDefault="00CF5A84" w:rsidP="00C20630">
            <w:pPr>
              <w:spacing w:before="60" w:after="60"/>
              <w:rPr>
                <w:sz w:val="20"/>
                <w:szCs w:val="20"/>
                <w:lang w:val="fr-CH"/>
              </w:rPr>
            </w:pPr>
          </w:p>
        </w:tc>
        <w:tc>
          <w:tcPr>
            <w:tcW w:w="993" w:type="dxa"/>
            <w:vMerge w:val="restart"/>
          </w:tcPr>
          <w:p w14:paraId="59F891FE" w14:textId="6221A953" w:rsidR="00CF5A84"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3005A068" w14:textId="77777777" w:rsidR="00CF5A84" w:rsidRPr="00C879A4" w:rsidRDefault="00CF5A84" w:rsidP="00C20630">
            <w:pPr>
              <w:spacing w:after="20"/>
              <w:jc w:val="center"/>
              <w:rPr>
                <w:b/>
                <w:bCs/>
                <w:sz w:val="18"/>
                <w:szCs w:val="18"/>
                <w:lang w:val="fr-CH"/>
              </w:rPr>
            </w:pPr>
            <w:r w:rsidRPr="00C879A4">
              <w:rPr>
                <w:b/>
                <w:bCs/>
                <w:sz w:val="18"/>
                <w:szCs w:val="18"/>
                <w:lang w:val="fr-CH"/>
              </w:rPr>
              <w:t>3</w:t>
            </w:r>
          </w:p>
        </w:tc>
        <w:tc>
          <w:tcPr>
            <w:tcW w:w="425" w:type="dxa"/>
          </w:tcPr>
          <w:p w14:paraId="62E7752B" w14:textId="77777777" w:rsidR="00CF5A84" w:rsidRPr="00C879A4" w:rsidRDefault="00CF5A84" w:rsidP="00C20630">
            <w:pPr>
              <w:spacing w:after="20"/>
              <w:jc w:val="center"/>
              <w:rPr>
                <w:b/>
                <w:bCs/>
                <w:sz w:val="18"/>
                <w:szCs w:val="18"/>
                <w:lang w:val="fr-CH"/>
              </w:rPr>
            </w:pPr>
            <w:r w:rsidRPr="00C879A4">
              <w:rPr>
                <w:b/>
                <w:bCs/>
                <w:sz w:val="18"/>
                <w:szCs w:val="18"/>
                <w:lang w:val="fr-CH"/>
              </w:rPr>
              <w:t>2</w:t>
            </w:r>
          </w:p>
        </w:tc>
        <w:tc>
          <w:tcPr>
            <w:tcW w:w="426" w:type="dxa"/>
          </w:tcPr>
          <w:p w14:paraId="6486E615" w14:textId="77777777" w:rsidR="00CF5A84" w:rsidRPr="00C879A4" w:rsidRDefault="00CF5A84" w:rsidP="00C20630">
            <w:pPr>
              <w:spacing w:after="20"/>
              <w:jc w:val="center"/>
              <w:rPr>
                <w:b/>
                <w:bCs/>
                <w:sz w:val="18"/>
                <w:szCs w:val="18"/>
                <w:lang w:val="fr-CH"/>
              </w:rPr>
            </w:pPr>
            <w:r w:rsidRPr="00C879A4">
              <w:rPr>
                <w:b/>
                <w:bCs/>
                <w:sz w:val="18"/>
                <w:szCs w:val="18"/>
                <w:lang w:val="fr-CH"/>
              </w:rPr>
              <w:t>1</w:t>
            </w:r>
          </w:p>
        </w:tc>
        <w:tc>
          <w:tcPr>
            <w:tcW w:w="708" w:type="dxa"/>
          </w:tcPr>
          <w:p w14:paraId="2635B050" w14:textId="77777777" w:rsidR="00CF5A84" w:rsidRPr="00C879A4" w:rsidRDefault="00CF5A84" w:rsidP="00C20630">
            <w:pPr>
              <w:spacing w:after="20"/>
              <w:jc w:val="center"/>
              <w:rPr>
                <w:b/>
                <w:bCs/>
                <w:sz w:val="18"/>
                <w:szCs w:val="18"/>
                <w:lang w:val="fr-CH"/>
              </w:rPr>
            </w:pPr>
            <w:r w:rsidRPr="00C879A4">
              <w:rPr>
                <w:b/>
                <w:bCs/>
                <w:sz w:val="18"/>
                <w:szCs w:val="18"/>
                <w:lang w:val="fr-CH"/>
              </w:rPr>
              <w:t>0</w:t>
            </w:r>
          </w:p>
        </w:tc>
        <w:tc>
          <w:tcPr>
            <w:tcW w:w="3119" w:type="dxa"/>
            <w:vMerge w:val="restart"/>
          </w:tcPr>
          <w:p w14:paraId="74B9AA20" w14:textId="77777777" w:rsidR="00CF5A84" w:rsidRPr="00C879A4" w:rsidRDefault="00CF5A84" w:rsidP="00C20630">
            <w:pPr>
              <w:spacing w:before="60" w:after="0"/>
              <w:ind w:left="-75" w:firstLine="75"/>
              <w:rPr>
                <w:sz w:val="20"/>
                <w:szCs w:val="20"/>
                <w:lang w:val="fr-CH"/>
              </w:rPr>
            </w:pPr>
          </w:p>
        </w:tc>
        <w:tc>
          <w:tcPr>
            <w:tcW w:w="2551" w:type="dxa"/>
            <w:vMerge w:val="restart"/>
          </w:tcPr>
          <w:p w14:paraId="11C08F41" w14:textId="77777777" w:rsidR="00CF5A84" w:rsidRPr="00C879A4" w:rsidRDefault="00CF5A84" w:rsidP="00C20630">
            <w:pPr>
              <w:spacing w:before="60"/>
              <w:jc w:val="center"/>
              <w:rPr>
                <w:b/>
                <w:bCs/>
                <w:sz w:val="16"/>
                <w:szCs w:val="16"/>
                <w:lang w:val="fr-CH"/>
              </w:rPr>
            </w:pPr>
          </w:p>
        </w:tc>
        <w:tc>
          <w:tcPr>
            <w:tcW w:w="2552" w:type="dxa"/>
            <w:vMerge w:val="restart"/>
          </w:tcPr>
          <w:p w14:paraId="23446D62" w14:textId="77777777" w:rsidR="00CF5A84" w:rsidRPr="00C879A4" w:rsidRDefault="00CF5A84" w:rsidP="00C20630">
            <w:pPr>
              <w:spacing w:before="60" w:after="0"/>
              <w:jc w:val="center"/>
              <w:rPr>
                <w:b/>
                <w:bCs/>
                <w:sz w:val="16"/>
                <w:szCs w:val="16"/>
                <w:lang w:val="fr-CH"/>
              </w:rPr>
            </w:pPr>
          </w:p>
        </w:tc>
      </w:tr>
      <w:tr w:rsidR="00CF5A84" w:rsidRPr="00C879A4" w14:paraId="06C53BCC" w14:textId="77777777" w:rsidTr="00AD6657">
        <w:trPr>
          <w:gridAfter w:val="1"/>
          <w:wAfter w:w="62" w:type="dxa"/>
          <w:trHeight w:val="150"/>
        </w:trPr>
        <w:tc>
          <w:tcPr>
            <w:tcW w:w="704" w:type="dxa"/>
            <w:vMerge/>
            <w:shd w:val="clear" w:color="auto" w:fill="D9D9D9" w:themeFill="background1" w:themeFillShade="D9"/>
          </w:tcPr>
          <w:p w14:paraId="0EB06861"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0A10132"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5BB7983B" w14:textId="77777777" w:rsidR="00CF5A84" w:rsidRPr="00C879A4" w:rsidRDefault="00CF5A84" w:rsidP="00C20630">
            <w:pPr>
              <w:spacing w:before="60" w:after="60"/>
              <w:jc w:val="center"/>
              <w:rPr>
                <w:b/>
                <w:bCs/>
                <w:sz w:val="18"/>
                <w:szCs w:val="18"/>
                <w:lang w:val="fr-CH"/>
              </w:rPr>
            </w:pPr>
          </w:p>
        </w:tc>
        <w:tc>
          <w:tcPr>
            <w:tcW w:w="904" w:type="dxa"/>
            <w:vMerge/>
          </w:tcPr>
          <w:p w14:paraId="2D57EAB3" w14:textId="77777777" w:rsidR="00CF5A84" w:rsidRPr="00C879A4" w:rsidRDefault="00CF5A84" w:rsidP="00C20630">
            <w:pPr>
              <w:spacing w:before="60" w:after="60"/>
              <w:rPr>
                <w:sz w:val="20"/>
                <w:szCs w:val="20"/>
                <w:lang w:val="fr-CH"/>
              </w:rPr>
            </w:pPr>
          </w:p>
        </w:tc>
        <w:tc>
          <w:tcPr>
            <w:tcW w:w="993" w:type="dxa"/>
            <w:vMerge/>
          </w:tcPr>
          <w:p w14:paraId="20D391A6" w14:textId="77777777" w:rsidR="00CF5A84" w:rsidRPr="00C879A4" w:rsidRDefault="00CF5A84" w:rsidP="00C20630">
            <w:pPr>
              <w:spacing w:before="60"/>
              <w:jc w:val="center"/>
              <w:rPr>
                <w:b/>
                <w:bCs/>
                <w:sz w:val="16"/>
                <w:szCs w:val="16"/>
                <w:lang w:val="fr-CH"/>
              </w:rPr>
            </w:pPr>
          </w:p>
        </w:tc>
        <w:tc>
          <w:tcPr>
            <w:tcW w:w="425" w:type="dxa"/>
          </w:tcPr>
          <w:p w14:paraId="6F873EC1"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327F6DD2"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5DA4E6EE"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1A3C29E8"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11205CE9" w14:textId="77777777" w:rsidR="00CF5A84" w:rsidRPr="00C879A4" w:rsidRDefault="00CF5A84" w:rsidP="00C20630">
            <w:pPr>
              <w:spacing w:before="60"/>
              <w:ind w:left="-75" w:firstLine="75"/>
              <w:rPr>
                <w:sz w:val="20"/>
                <w:szCs w:val="20"/>
                <w:lang w:val="fr-CH"/>
              </w:rPr>
            </w:pPr>
          </w:p>
        </w:tc>
        <w:tc>
          <w:tcPr>
            <w:tcW w:w="2551" w:type="dxa"/>
            <w:vMerge/>
          </w:tcPr>
          <w:p w14:paraId="21990FE4" w14:textId="77777777" w:rsidR="00CF5A84" w:rsidRPr="00C879A4" w:rsidRDefault="00CF5A84" w:rsidP="00C20630">
            <w:pPr>
              <w:spacing w:before="60"/>
              <w:jc w:val="center"/>
              <w:rPr>
                <w:b/>
                <w:bCs/>
                <w:sz w:val="16"/>
                <w:szCs w:val="16"/>
                <w:lang w:val="fr-CH"/>
              </w:rPr>
            </w:pPr>
          </w:p>
        </w:tc>
        <w:tc>
          <w:tcPr>
            <w:tcW w:w="2552" w:type="dxa"/>
            <w:vMerge/>
          </w:tcPr>
          <w:p w14:paraId="08036EFB" w14:textId="77777777" w:rsidR="00CF5A84" w:rsidRPr="00C879A4" w:rsidRDefault="00CF5A84" w:rsidP="00C20630">
            <w:pPr>
              <w:spacing w:before="60"/>
              <w:jc w:val="center"/>
              <w:rPr>
                <w:b/>
                <w:bCs/>
                <w:sz w:val="16"/>
                <w:szCs w:val="16"/>
                <w:lang w:val="fr-CH"/>
              </w:rPr>
            </w:pPr>
          </w:p>
        </w:tc>
      </w:tr>
      <w:tr w:rsidR="00CF5A84" w:rsidRPr="00C879A4" w14:paraId="22B0543E" w14:textId="77777777" w:rsidTr="00AD6657">
        <w:trPr>
          <w:gridAfter w:val="1"/>
          <w:wAfter w:w="62" w:type="dxa"/>
          <w:trHeight w:val="150"/>
        </w:trPr>
        <w:tc>
          <w:tcPr>
            <w:tcW w:w="704" w:type="dxa"/>
            <w:vMerge/>
            <w:shd w:val="clear" w:color="auto" w:fill="D9D9D9" w:themeFill="background1" w:themeFillShade="D9"/>
          </w:tcPr>
          <w:p w14:paraId="5793C5D1"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5B18D26B"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624D377F" w14:textId="77777777" w:rsidR="00CF5A84" w:rsidRPr="00C879A4" w:rsidRDefault="00CF5A84" w:rsidP="00C20630">
            <w:pPr>
              <w:spacing w:before="60" w:after="60"/>
              <w:jc w:val="center"/>
              <w:rPr>
                <w:b/>
                <w:bCs/>
                <w:sz w:val="18"/>
                <w:szCs w:val="18"/>
                <w:lang w:val="fr-CH"/>
              </w:rPr>
            </w:pPr>
          </w:p>
        </w:tc>
        <w:tc>
          <w:tcPr>
            <w:tcW w:w="904" w:type="dxa"/>
            <w:vMerge/>
          </w:tcPr>
          <w:p w14:paraId="4757012A" w14:textId="77777777" w:rsidR="00CF5A84" w:rsidRPr="00C879A4" w:rsidRDefault="00CF5A84" w:rsidP="00C20630">
            <w:pPr>
              <w:spacing w:before="60" w:after="60"/>
              <w:rPr>
                <w:sz w:val="20"/>
                <w:szCs w:val="20"/>
                <w:lang w:val="fr-CH"/>
              </w:rPr>
            </w:pPr>
          </w:p>
        </w:tc>
        <w:tc>
          <w:tcPr>
            <w:tcW w:w="993" w:type="dxa"/>
            <w:vMerge w:val="restart"/>
          </w:tcPr>
          <w:p w14:paraId="6FD49606" w14:textId="1B4CF864"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498C685A"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A8C2E6C"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5EDDA406"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7EA5C42" w14:textId="77777777" w:rsidR="00CF5A84" w:rsidRPr="00C879A4" w:rsidRDefault="00CF5A84" w:rsidP="00C20630">
            <w:pPr>
              <w:spacing w:after="20"/>
              <w:jc w:val="center"/>
              <w:rPr>
                <w:b/>
                <w:bCs/>
                <w:sz w:val="20"/>
                <w:szCs w:val="20"/>
                <w:lang w:val="fr-CH"/>
              </w:rPr>
            </w:pPr>
          </w:p>
        </w:tc>
        <w:tc>
          <w:tcPr>
            <w:tcW w:w="3119" w:type="dxa"/>
            <w:vMerge w:val="restart"/>
          </w:tcPr>
          <w:p w14:paraId="74E24742" w14:textId="77777777" w:rsidR="00CF5A84" w:rsidRPr="00C879A4" w:rsidRDefault="00CF5A84" w:rsidP="00C20630">
            <w:pPr>
              <w:spacing w:before="60"/>
              <w:ind w:left="-75" w:firstLine="75"/>
              <w:rPr>
                <w:b/>
                <w:bCs/>
                <w:sz w:val="16"/>
                <w:szCs w:val="16"/>
                <w:lang w:val="fr-CH"/>
              </w:rPr>
            </w:pPr>
          </w:p>
        </w:tc>
        <w:tc>
          <w:tcPr>
            <w:tcW w:w="2551" w:type="dxa"/>
            <w:vMerge/>
          </w:tcPr>
          <w:p w14:paraId="27D4B5C6" w14:textId="77777777" w:rsidR="00CF5A84" w:rsidRPr="00C879A4" w:rsidRDefault="00CF5A84" w:rsidP="00C20630">
            <w:pPr>
              <w:spacing w:before="60"/>
              <w:jc w:val="center"/>
              <w:rPr>
                <w:b/>
                <w:bCs/>
                <w:sz w:val="16"/>
                <w:szCs w:val="16"/>
                <w:lang w:val="fr-CH"/>
              </w:rPr>
            </w:pPr>
          </w:p>
        </w:tc>
        <w:tc>
          <w:tcPr>
            <w:tcW w:w="2552" w:type="dxa"/>
            <w:vMerge/>
          </w:tcPr>
          <w:p w14:paraId="264E3E14" w14:textId="77777777" w:rsidR="00CF5A84" w:rsidRPr="00C879A4" w:rsidRDefault="00CF5A84" w:rsidP="00C20630">
            <w:pPr>
              <w:spacing w:before="60"/>
              <w:jc w:val="center"/>
              <w:rPr>
                <w:b/>
                <w:bCs/>
                <w:sz w:val="16"/>
                <w:szCs w:val="16"/>
                <w:lang w:val="fr-CH"/>
              </w:rPr>
            </w:pPr>
          </w:p>
        </w:tc>
      </w:tr>
      <w:tr w:rsidR="00CF5A84" w:rsidRPr="00C879A4" w14:paraId="426FB6AE" w14:textId="77777777" w:rsidTr="00AD6657">
        <w:trPr>
          <w:gridAfter w:val="1"/>
          <w:wAfter w:w="62" w:type="dxa"/>
          <w:trHeight w:val="150"/>
        </w:trPr>
        <w:tc>
          <w:tcPr>
            <w:tcW w:w="704" w:type="dxa"/>
            <w:vMerge/>
            <w:shd w:val="clear" w:color="auto" w:fill="D9D9D9" w:themeFill="background1" w:themeFillShade="D9"/>
          </w:tcPr>
          <w:p w14:paraId="619C933B"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EC92DED"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16F3C1BB" w14:textId="77777777" w:rsidR="00CF5A84" w:rsidRPr="00C879A4" w:rsidRDefault="00CF5A84" w:rsidP="00C20630">
            <w:pPr>
              <w:spacing w:before="60" w:after="60"/>
              <w:jc w:val="center"/>
              <w:rPr>
                <w:b/>
                <w:bCs/>
                <w:sz w:val="18"/>
                <w:szCs w:val="18"/>
                <w:lang w:val="fr-CH"/>
              </w:rPr>
            </w:pPr>
          </w:p>
        </w:tc>
        <w:tc>
          <w:tcPr>
            <w:tcW w:w="904" w:type="dxa"/>
            <w:vMerge/>
          </w:tcPr>
          <w:p w14:paraId="205BD43D" w14:textId="77777777" w:rsidR="00CF5A84" w:rsidRPr="00C879A4" w:rsidRDefault="00CF5A84" w:rsidP="00C20630">
            <w:pPr>
              <w:spacing w:before="60" w:after="60"/>
              <w:rPr>
                <w:sz w:val="20"/>
                <w:szCs w:val="20"/>
                <w:lang w:val="fr-CH"/>
              </w:rPr>
            </w:pPr>
          </w:p>
        </w:tc>
        <w:tc>
          <w:tcPr>
            <w:tcW w:w="993" w:type="dxa"/>
            <w:vMerge/>
          </w:tcPr>
          <w:p w14:paraId="7DE9EF90" w14:textId="77777777" w:rsidR="00CF5A84" w:rsidRPr="00C879A4" w:rsidRDefault="00CF5A84" w:rsidP="00C20630">
            <w:pPr>
              <w:spacing w:before="60"/>
              <w:jc w:val="center"/>
              <w:rPr>
                <w:b/>
                <w:bCs/>
                <w:sz w:val="16"/>
                <w:szCs w:val="16"/>
                <w:lang w:val="fr-CH"/>
              </w:rPr>
            </w:pPr>
          </w:p>
        </w:tc>
        <w:tc>
          <w:tcPr>
            <w:tcW w:w="425" w:type="dxa"/>
          </w:tcPr>
          <w:p w14:paraId="12986B7D"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7C605DC4"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17FA33B9"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49EFC12" w14:textId="77777777" w:rsidR="00CF5A84" w:rsidRPr="00C879A4" w:rsidRDefault="00CF5A84" w:rsidP="00C20630">
            <w:pPr>
              <w:spacing w:after="20"/>
              <w:jc w:val="center"/>
              <w:rPr>
                <w:b/>
                <w:bCs/>
                <w:sz w:val="20"/>
                <w:szCs w:val="20"/>
                <w:lang w:val="fr-CH"/>
              </w:rPr>
            </w:pPr>
          </w:p>
        </w:tc>
        <w:tc>
          <w:tcPr>
            <w:tcW w:w="3119" w:type="dxa"/>
            <w:vMerge/>
          </w:tcPr>
          <w:p w14:paraId="123943C4" w14:textId="77777777" w:rsidR="00CF5A84" w:rsidRPr="00C879A4" w:rsidRDefault="00CF5A84" w:rsidP="00C20630">
            <w:pPr>
              <w:spacing w:before="60"/>
              <w:ind w:left="-75" w:firstLine="75"/>
              <w:rPr>
                <w:b/>
                <w:bCs/>
                <w:sz w:val="16"/>
                <w:szCs w:val="16"/>
                <w:lang w:val="fr-CH"/>
              </w:rPr>
            </w:pPr>
          </w:p>
        </w:tc>
        <w:tc>
          <w:tcPr>
            <w:tcW w:w="2551" w:type="dxa"/>
            <w:vMerge/>
          </w:tcPr>
          <w:p w14:paraId="39E9682E" w14:textId="77777777" w:rsidR="00CF5A84" w:rsidRPr="00C879A4" w:rsidRDefault="00CF5A84" w:rsidP="00C20630">
            <w:pPr>
              <w:spacing w:before="60"/>
              <w:jc w:val="center"/>
              <w:rPr>
                <w:b/>
                <w:bCs/>
                <w:sz w:val="16"/>
                <w:szCs w:val="16"/>
                <w:lang w:val="fr-CH"/>
              </w:rPr>
            </w:pPr>
          </w:p>
        </w:tc>
        <w:tc>
          <w:tcPr>
            <w:tcW w:w="2552" w:type="dxa"/>
            <w:vMerge/>
          </w:tcPr>
          <w:p w14:paraId="4A4E8C78" w14:textId="77777777" w:rsidR="00CF5A84" w:rsidRPr="00C879A4" w:rsidRDefault="00CF5A84" w:rsidP="00C20630">
            <w:pPr>
              <w:spacing w:before="60"/>
              <w:jc w:val="center"/>
              <w:rPr>
                <w:b/>
                <w:bCs/>
                <w:sz w:val="16"/>
                <w:szCs w:val="16"/>
                <w:lang w:val="fr-CH"/>
              </w:rPr>
            </w:pPr>
          </w:p>
        </w:tc>
      </w:tr>
    </w:tbl>
    <w:p w14:paraId="52BFF7F1" w14:textId="77777777" w:rsidR="00CF5A84" w:rsidRPr="00C879A4" w:rsidRDefault="00CF5A84" w:rsidP="00CF5A84">
      <w:pPr>
        <w:spacing w:after="120"/>
        <w:rPr>
          <w:i/>
          <w:iCs/>
          <w:sz w:val="20"/>
          <w:szCs w:val="20"/>
          <w:lang w:val="fr-CH"/>
        </w:rPr>
      </w:pPr>
    </w:p>
    <w:p w14:paraId="3E5558F6" w14:textId="091079F3" w:rsidR="00CF5A84" w:rsidRPr="00C879A4" w:rsidRDefault="00FF5CD4" w:rsidP="00C7787D">
      <w:pPr>
        <w:spacing w:after="120"/>
        <w:rPr>
          <w:i/>
          <w:iCs/>
          <w:sz w:val="20"/>
          <w:szCs w:val="20"/>
          <w:lang w:val="fr-CH"/>
        </w:rPr>
      </w:pPr>
      <w:r>
        <w:rPr>
          <w:i/>
          <w:iCs/>
          <w:sz w:val="20"/>
          <w:szCs w:val="20"/>
          <w:lang w:val="fr-CH"/>
        </w:rPr>
        <w:br w:type="column"/>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AD6657" w:rsidRPr="009E1EBE" w14:paraId="631B4988" w14:textId="77777777" w:rsidTr="00AD6657">
        <w:trPr>
          <w:gridAfter w:val="1"/>
          <w:wAfter w:w="62" w:type="dxa"/>
          <w:tblHeader/>
        </w:trPr>
        <w:tc>
          <w:tcPr>
            <w:tcW w:w="2547" w:type="dxa"/>
            <w:gridSpan w:val="2"/>
            <w:vAlign w:val="center"/>
          </w:tcPr>
          <w:p w14:paraId="21EE8406" w14:textId="77777777" w:rsidR="00AD6657" w:rsidRPr="00C879A4" w:rsidRDefault="00AD6657" w:rsidP="00AD6657">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564BAF4C" w14:textId="77777777" w:rsidR="00AD6657" w:rsidRPr="00C879A4" w:rsidRDefault="00AD6657" w:rsidP="00AD6657">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3090DDA3"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409386B0"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76A2EAEC"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CF5A84" w:rsidRPr="00C879A4" w14:paraId="1957202B" w14:textId="77777777" w:rsidTr="00AD6657">
        <w:trPr>
          <w:gridAfter w:val="1"/>
          <w:wAfter w:w="62" w:type="dxa"/>
        </w:trPr>
        <w:tc>
          <w:tcPr>
            <w:tcW w:w="3627" w:type="dxa"/>
            <w:gridSpan w:val="4"/>
            <w:shd w:val="clear" w:color="auto" w:fill="D9D9D9" w:themeFill="background1" w:themeFillShade="D9"/>
            <w:vAlign w:val="center"/>
          </w:tcPr>
          <w:p w14:paraId="5A1A163B" w14:textId="77777777" w:rsidR="00CF5A84" w:rsidRPr="00C879A4" w:rsidRDefault="00CF5A84" w:rsidP="00C20630">
            <w:pPr>
              <w:spacing w:before="20" w:after="20"/>
              <w:jc w:val="center"/>
              <w:rPr>
                <w:rFonts w:cs="Arial"/>
                <w:bCs/>
                <w:color w:val="000000"/>
                <w:sz w:val="18"/>
                <w:szCs w:val="18"/>
                <w:lang w:val="fr-CH" w:eastAsia="de-DE"/>
              </w:rPr>
            </w:pPr>
          </w:p>
        </w:tc>
        <w:tc>
          <w:tcPr>
            <w:tcW w:w="904" w:type="dxa"/>
          </w:tcPr>
          <w:p w14:paraId="35D3C441" w14:textId="179FA7C4" w:rsidR="00CF5A84" w:rsidRPr="00C879A4" w:rsidRDefault="00346D8D" w:rsidP="00C20630">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81CBDE5" w14:textId="61AED595" w:rsidR="00CF5A84"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CF5A84" w:rsidRPr="00C879A4">
              <w:rPr>
                <w:rFonts w:cs="Arial"/>
                <w:bCs/>
                <w:i/>
                <w:iCs/>
                <w:color w:val="000000"/>
                <w:sz w:val="16"/>
                <w:szCs w:val="16"/>
                <w:lang w:val="fr-CH" w:eastAsia="de-DE"/>
              </w:rPr>
              <w:t xml:space="preserve"> </w:t>
            </w:r>
            <w:r w:rsidR="00CF5A84"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21ADAA39" w14:textId="74598ECD" w:rsidR="00CF5A84"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E6810BF" w14:textId="18CC7E07" w:rsidR="00CF5A84" w:rsidRPr="00C879A4" w:rsidRDefault="00346D8D" w:rsidP="00C20630">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0D48" w:rsidRPr="00C879A4" w14:paraId="31E77A41" w14:textId="77777777" w:rsidTr="00AD6657">
        <w:trPr>
          <w:gridAfter w:val="1"/>
          <w:wAfter w:w="62" w:type="dxa"/>
          <w:trHeight w:val="150"/>
        </w:trPr>
        <w:tc>
          <w:tcPr>
            <w:tcW w:w="704" w:type="dxa"/>
            <w:vMerge w:val="restart"/>
          </w:tcPr>
          <w:p w14:paraId="3E79CE9D" w14:textId="4EC986F1" w:rsidR="00CF0D48" w:rsidRPr="00C879A4" w:rsidRDefault="00CF0D48" w:rsidP="00CF0D48">
            <w:pPr>
              <w:spacing w:before="60" w:after="60"/>
              <w:jc w:val="center"/>
              <w:rPr>
                <w:rFonts w:cs="Arial"/>
                <w:b/>
                <w:color w:val="000000"/>
                <w:sz w:val="16"/>
                <w:szCs w:val="16"/>
                <w:lang w:val="fr-CH" w:eastAsia="de-DE"/>
              </w:rPr>
            </w:pPr>
            <w:r w:rsidRPr="00C879A4">
              <w:rPr>
                <w:b/>
                <w:sz w:val="16"/>
                <w:szCs w:val="16"/>
                <w:lang w:val="fr-CH"/>
              </w:rPr>
              <w:t>b.2.9</w:t>
            </w:r>
          </w:p>
        </w:tc>
        <w:tc>
          <w:tcPr>
            <w:tcW w:w="2410" w:type="dxa"/>
            <w:gridSpan w:val="2"/>
            <w:vMerge w:val="restart"/>
          </w:tcPr>
          <w:p w14:paraId="61F83154" w14:textId="65C4DF14" w:rsidR="00CF0D48" w:rsidRPr="00C879A4" w:rsidRDefault="00D17D04" w:rsidP="00A20053">
            <w:pPr>
              <w:spacing w:after="0"/>
              <w:rPr>
                <w:rFonts w:cs="Arial"/>
                <w:color w:val="000000"/>
                <w:sz w:val="18"/>
                <w:szCs w:val="18"/>
                <w:lang w:val="fr-CH" w:eastAsia="de-DE"/>
              </w:rPr>
            </w:pPr>
            <w:r w:rsidRPr="00C879A4">
              <w:rPr>
                <w:sz w:val="18"/>
                <w:szCs w:val="18"/>
                <w:lang w:val="fr-CH"/>
              </w:rPr>
              <w:t>Je stocke les produits selon les instructions de l’entreprise.</w:t>
            </w:r>
          </w:p>
        </w:tc>
        <w:tc>
          <w:tcPr>
            <w:tcW w:w="513" w:type="dxa"/>
            <w:vMerge w:val="restart"/>
          </w:tcPr>
          <w:p w14:paraId="09894A9F" w14:textId="77777777" w:rsidR="00CF0D48" w:rsidRPr="00C879A4" w:rsidRDefault="00CF0D48" w:rsidP="00CF0D48">
            <w:pPr>
              <w:spacing w:before="60" w:after="60"/>
              <w:jc w:val="center"/>
              <w:rPr>
                <w:b/>
                <w:bCs/>
                <w:sz w:val="18"/>
                <w:szCs w:val="18"/>
                <w:lang w:val="fr-CH"/>
              </w:rPr>
            </w:pPr>
            <w:r w:rsidRPr="00C879A4">
              <w:rPr>
                <w:b/>
                <w:bCs/>
                <w:sz w:val="18"/>
                <w:szCs w:val="18"/>
                <w:lang w:val="fr-CH"/>
              </w:rPr>
              <w:t>3</w:t>
            </w:r>
          </w:p>
        </w:tc>
        <w:tc>
          <w:tcPr>
            <w:tcW w:w="904" w:type="dxa"/>
            <w:vMerge w:val="restart"/>
          </w:tcPr>
          <w:p w14:paraId="730066D6" w14:textId="77777777" w:rsidR="00CF0D48" w:rsidRPr="00C879A4" w:rsidRDefault="00CF0D48" w:rsidP="00CF0D48">
            <w:pPr>
              <w:spacing w:before="60" w:after="60"/>
              <w:rPr>
                <w:sz w:val="20"/>
                <w:szCs w:val="20"/>
                <w:lang w:val="fr-CH"/>
              </w:rPr>
            </w:pPr>
          </w:p>
        </w:tc>
        <w:tc>
          <w:tcPr>
            <w:tcW w:w="993" w:type="dxa"/>
            <w:vMerge w:val="restart"/>
          </w:tcPr>
          <w:p w14:paraId="71761EF8" w14:textId="3128FAEC" w:rsidR="00CF0D48" w:rsidRPr="00C879A4" w:rsidRDefault="00346D8D" w:rsidP="00CF0D48">
            <w:pPr>
              <w:spacing w:before="60" w:after="0"/>
              <w:jc w:val="center"/>
              <w:rPr>
                <w:b/>
                <w:bCs/>
                <w:sz w:val="16"/>
                <w:szCs w:val="16"/>
                <w:lang w:val="fr-CH"/>
              </w:rPr>
            </w:pPr>
            <w:r w:rsidRPr="00C879A4">
              <w:rPr>
                <w:b/>
                <w:bCs/>
                <w:sz w:val="16"/>
                <w:szCs w:val="16"/>
                <w:lang w:val="fr-CH"/>
              </w:rPr>
              <w:t>Niveau atteint</w:t>
            </w:r>
          </w:p>
        </w:tc>
        <w:tc>
          <w:tcPr>
            <w:tcW w:w="425" w:type="dxa"/>
          </w:tcPr>
          <w:p w14:paraId="5B8EFA6A" w14:textId="77777777" w:rsidR="00CF0D48" w:rsidRPr="00C879A4" w:rsidRDefault="00CF0D48" w:rsidP="00CF0D48">
            <w:pPr>
              <w:spacing w:after="20"/>
              <w:jc w:val="center"/>
              <w:rPr>
                <w:b/>
                <w:bCs/>
                <w:sz w:val="18"/>
                <w:szCs w:val="18"/>
                <w:lang w:val="fr-CH"/>
              </w:rPr>
            </w:pPr>
            <w:r w:rsidRPr="00C879A4">
              <w:rPr>
                <w:b/>
                <w:bCs/>
                <w:sz w:val="18"/>
                <w:szCs w:val="18"/>
                <w:lang w:val="fr-CH"/>
              </w:rPr>
              <w:t>3</w:t>
            </w:r>
          </w:p>
        </w:tc>
        <w:tc>
          <w:tcPr>
            <w:tcW w:w="425" w:type="dxa"/>
          </w:tcPr>
          <w:p w14:paraId="1729AB1F" w14:textId="77777777" w:rsidR="00CF0D48" w:rsidRPr="00C879A4" w:rsidRDefault="00CF0D48" w:rsidP="00CF0D48">
            <w:pPr>
              <w:spacing w:after="20"/>
              <w:jc w:val="center"/>
              <w:rPr>
                <w:b/>
                <w:bCs/>
                <w:sz w:val="18"/>
                <w:szCs w:val="18"/>
                <w:lang w:val="fr-CH"/>
              </w:rPr>
            </w:pPr>
            <w:r w:rsidRPr="00C879A4">
              <w:rPr>
                <w:b/>
                <w:bCs/>
                <w:sz w:val="18"/>
                <w:szCs w:val="18"/>
                <w:lang w:val="fr-CH"/>
              </w:rPr>
              <w:t>2</w:t>
            </w:r>
          </w:p>
        </w:tc>
        <w:tc>
          <w:tcPr>
            <w:tcW w:w="426" w:type="dxa"/>
          </w:tcPr>
          <w:p w14:paraId="34968C58" w14:textId="77777777" w:rsidR="00CF0D48" w:rsidRPr="00C879A4" w:rsidRDefault="00CF0D48" w:rsidP="00CF0D48">
            <w:pPr>
              <w:spacing w:after="20"/>
              <w:jc w:val="center"/>
              <w:rPr>
                <w:b/>
                <w:bCs/>
                <w:sz w:val="18"/>
                <w:szCs w:val="18"/>
                <w:lang w:val="fr-CH"/>
              </w:rPr>
            </w:pPr>
            <w:r w:rsidRPr="00C879A4">
              <w:rPr>
                <w:b/>
                <w:bCs/>
                <w:sz w:val="18"/>
                <w:szCs w:val="18"/>
                <w:lang w:val="fr-CH"/>
              </w:rPr>
              <w:t>1</w:t>
            </w:r>
          </w:p>
        </w:tc>
        <w:tc>
          <w:tcPr>
            <w:tcW w:w="708" w:type="dxa"/>
          </w:tcPr>
          <w:p w14:paraId="0E92DBC5" w14:textId="77777777" w:rsidR="00CF0D48" w:rsidRPr="00C879A4" w:rsidRDefault="00CF0D48" w:rsidP="00CF0D48">
            <w:pPr>
              <w:spacing w:after="20"/>
              <w:jc w:val="center"/>
              <w:rPr>
                <w:b/>
                <w:bCs/>
                <w:sz w:val="18"/>
                <w:szCs w:val="18"/>
                <w:lang w:val="fr-CH"/>
              </w:rPr>
            </w:pPr>
            <w:r w:rsidRPr="00C879A4">
              <w:rPr>
                <w:b/>
                <w:bCs/>
                <w:sz w:val="18"/>
                <w:szCs w:val="18"/>
                <w:lang w:val="fr-CH"/>
              </w:rPr>
              <w:t>0</w:t>
            </w:r>
          </w:p>
        </w:tc>
        <w:tc>
          <w:tcPr>
            <w:tcW w:w="3119" w:type="dxa"/>
            <w:vMerge w:val="restart"/>
          </w:tcPr>
          <w:p w14:paraId="3305D934" w14:textId="77777777" w:rsidR="00CF0D48" w:rsidRPr="00C879A4" w:rsidRDefault="00CF0D48" w:rsidP="00CF0D48">
            <w:pPr>
              <w:spacing w:before="60" w:after="0"/>
              <w:ind w:left="-75" w:firstLine="75"/>
              <w:rPr>
                <w:sz w:val="20"/>
                <w:szCs w:val="20"/>
                <w:lang w:val="fr-CH"/>
              </w:rPr>
            </w:pPr>
          </w:p>
        </w:tc>
        <w:tc>
          <w:tcPr>
            <w:tcW w:w="2551" w:type="dxa"/>
            <w:vMerge w:val="restart"/>
          </w:tcPr>
          <w:p w14:paraId="026A620E" w14:textId="77777777" w:rsidR="00CF0D48" w:rsidRPr="00C879A4" w:rsidRDefault="00CF0D48" w:rsidP="00CF0D48">
            <w:pPr>
              <w:spacing w:before="60"/>
              <w:jc w:val="center"/>
              <w:rPr>
                <w:b/>
                <w:bCs/>
                <w:sz w:val="16"/>
                <w:szCs w:val="16"/>
                <w:lang w:val="fr-CH"/>
              </w:rPr>
            </w:pPr>
          </w:p>
        </w:tc>
        <w:tc>
          <w:tcPr>
            <w:tcW w:w="2552" w:type="dxa"/>
            <w:vMerge w:val="restart"/>
          </w:tcPr>
          <w:p w14:paraId="46407579" w14:textId="77777777" w:rsidR="00CF0D48" w:rsidRPr="00C879A4" w:rsidRDefault="00CF0D48" w:rsidP="00CF0D48">
            <w:pPr>
              <w:spacing w:before="60" w:after="0"/>
              <w:jc w:val="center"/>
              <w:rPr>
                <w:b/>
                <w:bCs/>
                <w:sz w:val="16"/>
                <w:szCs w:val="16"/>
                <w:lang w:val="fr-CH"/>
              </w:rPr>
            </w:pPr>
          </w:p>
        </w:tc>
      </w:tr>
      <w:tr w:rsidR="00CF5A84" w:rsidRPr="00C879A4" w14:paraId="3FE9799B" w14:textId="77777777" w:rsidTr="00AD6657">
        <w:trPr>
          <w:gridAfter w:val="1"/>
          <w:wAfter w:w="62" w:type="dxa"/>
          <w:trHeight w:val="150"/>
        </w:trPr>
        <w:tc>
          <w:tcPr>
            <w:tcW w:w="704" w:type="dxa"/>
            <w:vMerge/>
            <w:shd w:val="clear" w:color="auto" w:fill="D9D9D9" w:themeFill="background1" w:themeFillShade="D9"/>
          </w:tcPr>
          <w:p w14:paraId="1849CB2F"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2048D0F"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63A4611F" w14:textId="77777777" w:rsidR="00CF5A84" w:rsidRPr="00C879A4" w:rsidRDefault="00CF5A84" w:rsidP="00C20630">
            <w:pPr>
              <w:spacing w:before="60" w:after="60"/>
              <w:jc w:val="center"/>
              <w:rPr>
                <w:b/>
                <w:bCs/>
                <w:sz w:val="18"/>
                <w:szCs w:val="18"/>
                <w:lang w:val="fr-CH"/>
              </w:rPr>
            </w:pPr>
          </w:p>
        </w:tc>
        <w:tc>
          <w:tcPr>
            <w:tcW w:w="904" w:type="dxa"/>
            <w:vMerge/>
          </w:tcPr>
          <w:p w14:paraId="342ED8F3" w14:textId="77777777" w:rsidR="00CF5A84" w:rsidRPr="00C879A4" w:rsidRDefault="00CF5A84" w:rsidP="00C20630">
            <w:pPr>
              <w:spacing w:before="60" w:after="60"/>
              <w:rPr>
                <w:sz w:val="20"/>
                <w:szCs w:val="20"/>
                <w:lang w:val="fr-CH"/>
              </w:rPr>
            </w:pPr>
          </w:p>
        </w:tc>
        <w:tc>
          <w:tcPr>
            <w:tcW w:w="993" w:type="dxa"/>
            <w:vMerge/>
          </w:tcPr>
          <w:p w14:paraId="0445B155" w14:textId="77777777" w:rsidR="00CF5A84" w:rsidRPr="00C879A4" w:rsidRDefault="00CF5A84" w:rsidP="00C20630">
            <w:pPr>
              <w:spacing w:before="60"/>
              <w:jc w:val="center"/>
              <w:rPr>
                <w:b/>
                <w:bCs/>
                <w:sz w:val="16"/>
                <w:szCs w:val="16"/>
                <w:lang w:val="fr-CH"/>
              </w:rPr>
            </w:pPr>
          </w:p>
        </w:tc>
        <w:tc>
          <w:tcPr>
            <w:tcW w:w="425" w:type="dxa"/>
          </w:tcPr>
          <w:p w14:paraId="00B0AF33"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153DD62D"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004E3AFE"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5439DB8E"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4AA8BE66" w14:textId="77777777" w:rsidR="00CF5A84" w:rsidRPr="00C879A4" w:rsidRDefault="00CF5A84" w:rsidP="00C20630">
            <w:pPr>
              <w:spacing w:before="60"/>
              <w:ind w:left="-75" w:firstLine="75"/>
              <w:rPr>
                <w:sz w:val="20"/>
                <w:szCs w:val="20"/>
                <w:lang w:val="fr-CH"/>
              </w:rPr>
            </w:pPr>
          </w:p>
        </w:tc>
        <w:tc>
          <w:tcPr>
            <w:tcW w:w="2551" w:type="dxa"/>
            <w:vMerge/>
          </w:tcPr>
          <w:p w14:paraId="469D3D80" w14:textId="77777777" w:rsidR="00CF5A84" w:rsidRPr="00C879A4" w:rsidRDefault="00CF5A84" w:rsidP="00C20630">
            <w:pPr>
              <w:spacing w:before="60"/>
              <w:jc w:val="center"/>
              <w:rPr>
                <w:b/>
                <w:bCs/>
                <w:sz w:val="16"/>
                <w:szCs w:val="16"/>
                <w:lang w:val="fr-CH"/>
              </w:rPr>
            </w:pPr>
          </w:p>
        </w:tc>
        <w:tc>
          <w:tcPr>
            <w:tcW w:w="2552" w:type="dxa"/>
            <w:vMerge/>
          </w:tcPr>
          <w:p w14:paraId="194D274D" w14:textId="77777777" w:rsidR="00CF5A84" w:rsidRPr="00C879A4" w:rsidRDefault="00CF5A84" w:rsidP="00C20630">
            <w:pPr>
              <w:spacing w:before="60"/>
              <w:jc w:val="center"/>
              <w:rPr>
                <w:b/>
                <w:bCs/>
                <w:sz w:val="16"/>
                <w:szCs w:val="16"/>
                <w:lang w:val="fr-CH"/>
              </w:rPr>
            </w:pPr>
          </w:p>
        </w:tc>
      </w:tr>
      <w:tr w:rsidR="00CF5A84" w:rsidRPr="00C879A4" w14:paraId="60F7651B" w14:textId="77777777" w:rsidTr="00AD6657">
        <w:trPr>
          <w:gridAfter w:val="1"/>
          <w:wAfter w:w="62" w:type="dxa"/>
          <w:trHeight w:val="150"/>
        </w:trPr>
        <w:tc>
          <w:tcPr>
            <w:tcW w:w="704" w:type="dxa"/>
            <w:vMerge/>
            <w:shd w:val="clear" w:color="auto" w:fill="D9D9D9" w:themeFill="background1" w:themeFillShade="D9"/>
          </w:tcPr>
          <w:p w14:paraId="7AEB17D5"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7FE2F21"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5D62DC6E" w14:textId="77777777" w:rsidR="00CF5A84" w:rsidRPr="00C879A4" w:rsidRDefault="00CF5A84" w:rsidP="00C20630">
            <w:pPr>
              <w:spacing w:before="60" w:after="60"/>
              <w:jc w:val="center"/>
              <w:rPr>
                <w:b/>
                <w:bCs/>
                <w:sz w:val="18"/>
                <w:szCs w:val="18"/>
                <w:lang w:val="fr-CH"/>
              </w:rPr>
            </w:pPr>
          </w:p>
        </w:tc>
        <w:tc>
          <w:tcPr>
            <w:tcW w:w="904" w:type="dxa"/>
            <w:vMerge/>
          </w:tcPr>
          <w:p w14:paraId="34AF40D4" w14:textId="77777777" w:rsidR="00CF5A84" w:rsidRPr="00C879A4" w:rsidRDefault="00CF5A84" w:rsidP="00C20630">
            <w:pPr>
              <w:spacing w:before="60" w:after="60"/>
              <w:rPr>
                <w:sz w:val="20"/>
                <w:szCs w:val="20"/>
                <w:lang w:val="fr-CH"/>
              </w:rPr>
            </w:pPr>
          </w:p>
        </w:tc>
        <w:tc>
          <w:tcPr>
            <w:tcW w:w="993" w:type="dxa"/>
            <w:vMerge w:val="restart"/>
          </w:tcPr>
          <w:p w14:paraId="4256C8D3" w14:textId="5DD177F1"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16632F41"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61899F7"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28D79244"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1130627" w14:textId="77777777" w:rsidR="00CF5A84" w:rsidRPr="00C879A4" w:rsidRDefault="00CF5A84" w:rsidP="00C20630">
            <w:pPr>
              <w:spacing w:after="20"/>
              <w:jc w:val="center"/>
              <w:rPr>
                <w:b/>
                <w:bCs/>
                <w:sz w:val="20"/>
                <w:szCs w:val="20"/>
                <w:lang w:val="fr-CH"/>
              </w:rPr>
            </w:pPr>
          </w:p>
        </w:tc>
        <w:tc>
          <w:tcPr>
            <w:tcW w:w="3119" w:type="dxa"/>
            <w:vMerge w:val="restart"/>
          </w:tcPr>
          <w:p w14:paraId="01E00301" w14:textId="77777777" w:rsidR="00CF5A84" w:rsidRPr="00C879A4" w:rsidRDefault="00CF5A84" w:rsidP="00C20630">
            <w:pPr>
              <w:spacing w:before="60"/>
              <w:ind w:left="-75" w:firstLine="75"/>
              <w:rPr>
                <w:b/>
                <w:bCs/>
                <w:sz w:val="16"/>
                <w:szCs w:val="16"/>
                <w:lang w:val="fr-CH"/>
              </w:rPr>
            </w:pPr>
          </w:p>
        </w:tc>
        <w:tc>
          <w:tcPr>
            <w:tcW w:w="2551" w:type="dxa"/>
            <w:vMerge/>
          </w:tcPr>
          <w:p w14:paraId="09DFE228" w14:textId="77777777" w:rsidR="00CF5A84" w:rsidRPr="00C879A4" w:rsidRDefault="00CF5A84" w:rsidP="00C20630">
            <w:pPr>
              <w:spacing w:before="60"/>
              <w:jc w:val="center"/>
              <w:rPr>
                <w:b/>
                <w:bCs/>
                <w:sz w:val="16"/>
                <w:szCs w:val="16"/>
                <w:lang w:val="fr-CH"/>
              </w:rPr>
            </w:pPr>
          </w:p>
        </w:tc>
        <w:tc>
          <w:tcPr>
            <w:tcW w:w="2552" w:type="dxa"/>
            <w:vMerge/>
          </w:tcPr>
          <w:p w14:paraId="6CF3D320" w14:textId="77777777" w:rsidR="00CF5A84" w:rsidRPr="00C879A4" w:rsidRDefault="00CF5A84" w:rsidP="00C20630">
            <w:pPr>
              <w:spacing w:before="60"/>
              <w:jc w:val="center"/>
              <w:rPr>
                <w:b/>
                <w:bCs/>
                <w:sz w:val="16"/>
                <w:szCs w:val="16"/>
                <w:lang w:val="fr-CH"/>
              </w:rPr>
            </w:pPr>
          </w:p>
        </w:tc>
      </w:tr>
      <w:tr w:rsidR="00CF5A84" w:rsidRPr="00C879A4" w14:paraId="22411A0A" w14:textId="77777777" w:rsidTr="00AD6657">
        <w:trPr>
          <w:gridAfter w:val="1"/>
          <w:wAfter w:w="62" w:type="dxa"/>
          <w:trHeight w:val="150"/>
        </w:trPr>
        <w:tc>
          <w:tcPr>
            <w:tcW w:w="704" w:type="dxa"/>
            <w:vMerge/>
            <w:shd w:val="clear" w:color="auto" w:fill="D9D9D9" w:themeFill="background1" w:themeFillShade="D9"/>
          </w:tcPr>
          <w:p w14:paraId="0DEE9C7F"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5F665E4"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28AFA6AF" w14:textId="77777777" w:rsidR="00CF5A84" w:rsidRPr="00C879A4" w:rsidRDefault="00CF5A84" w:rsidP="00C20630">
            <w:pPr>
              <w:spacing w:before="60" w:after="60"/>
              <w:jc w:val="center"/>
              <w:rPr>
                <w:b/>
                <w:bCs/>
                <w:sz w:val="18"/>
                <w:szCs w:val="18"/>
                <w:lang w:val="fr-CH"/>
              </w:rPr>
            </w:pPr>
          </w:p>
        </w:tc>
        <w:tc>
          <w:tcPr>
            <w:tcW w:w="904" w:type="dxa"/>
            <w:vMerge/>
          </w:tcPr>
          <w:p w14:paraId="759A4CA8" w14:textId="77777777" w:rsidR="00CF5A84" w:rsidRPr="00C879A4" w:rsidRDefault="00CF5A84" w:rsidP="00C20630">
            <w:pPr>
              <w:spacing w:before="60" w:after="60"/>
              <w:rPr>
                <w:sz w:val="20"/>
                <w:szCs w:val="20"/>
                <w:lang w:val="fr-CH"/>
              </w:rPr>
            </w:pPr>
          </w:p>
        </w:tc>
        <w:tc>
          <w:tcPr>
            <w:tcW w:w="993" w:type="dxa"/>
            <w:vMerge/>
          </w:tcPr>
          <w:p w14:paraId="3B7BB501" w14:textId="77777777" w:rsidR="00CF5A84" w:rsidRPr="00C879A4" w:rsidRDefault="00CF5A84" w:rsidP="00C20630">
            <w:pPr>
              <w:spacing w:before="60"/>
              <w:jc w:val="center"/>
              <w:rPr>
                <w:b/>
                <w:bCs/>
                <w:sz w:val="16"/>
                <w:szCs w:val="16"/>
                <w:lang w:val="fr-CH"/>
              </w:rPr>
            </w:pPr>
          </w:p>
        </w:tc>
        <w:tc>
          <w:tcPr>
            <w:tcW w:w="425" w:type="dxa"/>
          </w:tcPr>
          <w:p w14:paraId="13DBB777"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6F1A0A5F"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550CDCEA"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983E754" w14:textId="77777777" w:rsidR="00CF5A84" w:rsidRPr="00C879A4" w:rsidRDefault="00CF5A84" w:rsidP="00C20630">
            <w:pPr>
              <w:spacing w:after="20"/>
              <w:jc w:val="center"/>
              <w:rPr>
                <w:b/>
                <w:bCs/>
                <w:sz w:val="20"/>
                <w:szCs w:val="20"/>
                <w:lang w:val="fr-CH"/>
              </w:rPr>
            </w:pPr>
          </w:p>
        </w:tc>
        <w:tc>
          <w:tcPr>
            <w:tcW w:w="3119" w:type="dxa"/>
            <w:vMerge/>
          </w:tcPr>
          <w:p w14:paraId="044E780E" w14:textId="77777777" w:rsidR="00CF5A84" w:rsidRPr="00C879A4" w:rsidRDefault="00CF5A84" w:rsidP="00C20630">
            <w:pPr>
              <w:spacing w:before="60"/>
              <w:ind w:left="-75" w:firstLine="75"/>
              <w:rPr>
                <w:b/>
                <w:bCs/>
                <w:sz w:val="16"/>
                <w:szCs w:val="16"/>
                <w:lang w:val="fr-CH"/>
              </w:rPr>
            </w:pPr>
          </w:p>
        </w:tc>
        <w:tc>
          <w:tcPr>
            <w:tcW w:w="2551" w:type="dxa"/>
            <w:vMerge/>
          </w:tcPr>
          <w:p w14:paraId="51607233" w14:textId="77777777" w:rsidR="00CF5A84" w:rsidRPr="00C879A4" w:rsidRDefault="00CF5A84" w:rsidP="00C20630">
            <w:pPr>
              <w:spacing w:before="60"/>
              <w:jc w:val="center"/>
              <w:rPr>
                <w:b/>
                <w:bCs/>
                <w:sz w:val="16"/>
                <w:szCs w:val="16"/>
                <w:lang w:val="fr-CH"/>
              </w:rPr>
            </w:pPr>
          </w:p>
        </w:tc>
        <w:tc>
          <w:tcPr>
            <w:tcW w:w="2552" w:type="dxa"/>
            <w:vMerge/>
          </w:tcPr>
          <w:p w14:paraId="7C09E272" w14:textId="77777777" w:rsidR="00CF5A84" w:rsidRPr="00C879A4" w:rsidRDefault="00CF5A84" w:rsidP="00C20630">
            <w:pPr>
              <w:spacing w:before="60"/>
              <w:jc w:val="center"/>
              <w:rPr>
                <w:b/>
                <w:bCs/>
                <w:sz w:val="16"/>
                <w:szCs w:val="16"/>
                <w:lang w:val="fr-CH"/>
              </w:rPr>
            </w:pPr>
          </w:p>
        </w:tc>
      </w:tr>
      <w:tr w:rsidR="00CF5A84" w:rsidRPr="00C879A4" w14:paraId="79F8A35E" w14:textId="77777777" w:rsidTr="00AD6657">
        <w:trPr>
          <w:gridAfter w:val="1"/>
          <w:wAfter w:w="62" w:type="dxa"/>
        </w:trPr>
        <w:tc>
          <w:tcPr>
            <w:tcW w:w="704" w:type="dxa"/>
            <w:vMerge/>
            <w:shd w:val="clear" w:color="auto" w:fill="D9D9D9" w:themeFill="background1" w:themeFillShade="D9"/>
            <w:vAlign w:val="center"/>
          </w:tcPr>
          <w:p w14:paraId="3690B764" w14:textId="77777777" w:rsidR="00CF5A84" w:rsidRPr="00C879A4" w:rsidRDefault="00CF5A84" w:rsidP="00C20630">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68D85549" w14:textId="77777777" w:rsidR="00CF5A84" w:rsidRPr="00C879A4" w:rsidRDefault="00CF5A84" w:rsidP="00C20630">
            <w:pPr>
              <w:rPr>
                <w:rFonts w:cs="Arial"/>
                <w:bCs/>
                <w:color w:val="000000"/>
                <w:sz w:val="20"/>
                <w:szCs w:val="20"/>
                <w:lang w:val="fr-CH" w:eastAsia="de-DE"/>
              </w:rPr>
            </w:pPr>
          </w:p>
        </w:tc>
        <w:tc>
          <w:tcPr>
            <w:tcW w:w="513" w:type="dxa"/>
            <w:vMerge/>
            <w:shd w:val="clear" w:color="auto" w:fill="D9D9D9" w:themeFill="background1" w:themeFillShade="D9"/>
          </w:tcPr>
          <w:p w14:paraId="4E4CC92E" w14:textId="77777777" w:rsidR="00CF5A84" w:rsidRPr="00C879A4" w:rsidRDefault="00CF5A84" w:rsidP="00C20630">
            <w:pPr>
              <w:jc w:val="center"/>
              <w:rPr>
                <w:rFonts w:cs="Arial"/>
                <w:bCs/>
                <w:color w:val="000000"/>
                <w:sz w:val="18"/>
                <w:szCs w:val="18"/>
                <w:lang w:val="fr-CH" w:eastAsia="de-DE"/>
              </w:rPr>
            </w:pPr>
          </w:p>
        </w:tc>
        <w:tc>
          <w:tcPr>
            <w:tcW w:w="904" w:type="dxa"/>
          </w:tcPr>
          <w:p w14:paraId="72CEC69F" w14:textId="3AE337D7"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01A6A499" w14:textId="6FAFEAC2" w:rsidR="00CF5A84"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7105252C" w14:textId="617674E8"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D6FED89" w14:textId="6C01CC6B"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5A84" w:rsidRPr="00C879A4" w14:paraId="63F0C8C7" w14:textId="77777777" w:rsidTr="00AD6657">
        <w:trPr>
          <w:gridAfter w:val="1"/>
          <w:wAfter w:w="62" w:type="dxa"/>
          <w:trHeight w:val="150"/>
        </w:trPr>
        <w:tc>
          <w:tcPr>
            <w:tcW w:w="704" w:type="dxa"/>
            <w:vMerge/>
            <w:shd w:val="clear" w:color="auto" w:fill="D9D9D9" w:themeFill="background1" w:themeFillShade="D9"/>
          </w:tcPr>
          <w:p w14:paraId="52A03E11" w14:textId="77777777" w:rsidR="00CF5A84" w:rsidRPr="00C879A4" w:rsidRDefault="00CF5A84"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6879E1D3" w14:textId="77777777" w:rsidR="00CF5A84" w:rsidRPr="00C879A4" w:rsidRDefault="00CF5A84" w:rsidP="00C20630">
            <w:pPr>
              <w:rPr>
                <w:rFonts w:cs="Arial"/>
                <w:color w:val="000000"/>
                <w:sz w:val="18"/>
                <w:szCs w:val="18"/>
                <w:lang w:val="fr-CH" w:eastAsia="de-DE"/>
              </w:rPr>
            </w:pPr>
          </w:p>
        </w:tc>
        <w:tc>
          <w:tcPr>
            <w:tcW w:w="513" w:type="dxa"/>
            <w:vMerge/>
            <w:shd w:val="clear" w:color="auto" w:fill="D9D9D9" w:themeFill="background1" w:themeFillShade="D9"/>
          </w:tcPr>
          <w:p w14:paraId="26D938B7" w14:textId="77777777" w:rsidR="00CF5A84" w:rsidRPr="00C879A4" w:rsidRDefault="00CF5A84" w:rsidP="00C20630">
            <w:pPr>
              <w:spacing w:before="60" w:after="60"/>
              <w:jc w:val="center"/>
              <w:rPr>
                <w:b/>
                <w:bCs/>
                <w:sz w:val="18"/>
                <w:szCs w:val="18"/>
                <w:lang w:val="fr-CH"/>
              </w:rPr>
            </w:pPr>
          </w:p>
        </w:tc>
        <w:tc>
          <w:tcPr>
            <w:tcW w:w="904" w:type="dxa"/>
            <w:vMerge w:val="restart"/>
          </w:tcPr>
          <w:p w14:paraId="76618EE2" w14:textId="77777777" w:rsidR="00CF5A84" w:rsidRPr="00C879A4" w:rsidRDefault="00CF5A84" w:rsidP="00C20630">
            <w:pPr>
              <w:spacing w:before="60" w:after="60"/>
              <w:rPr>
                <w:sz w:val="20"/>
                <w:szCs w:val="20"/>
                <w:lang w:val="fr-CH"/>
              </w:rPr>
            </w:pPr>
          </w:p>
        </w:tc>
        <w:tc>
          <w:tcPr>
            <w:tcW w:w="993" w:type="dxa"/>
            <w:vMerge w:val="restart"/>
          </w:tcPr>
          <w:p w14:paraId="17B35C1B" w14:textId="0072E1E7" w:rsidR="00CF5A84"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56E12FC7" w14:textId="77777777" w:rsidR="00CF5A84" w:rsidRPr="00C879A4" w:rsidRDefault="00CF5A84" w:rsidP="00C20630">
            <w:pPr>
              <w:spacing w:after="20"/>
              <w:jc w:val="center"/>
              <w:rPr>
                <w:b/>
                <w:bCs/>
                <w:sz w:val="18"/>
                <w:szCs w:val="18"/>
                <w:lang w:val="fr-CH"/>
              </w:rPr>
            </w:pPr>
            <w:r w:rsidRPr="00C879A4">
              <w:rPr>
                <w:b/>
                <w:bCs/>
                <w:sz w:val="18"/>
                <w:szCs w:val="18"/>
                <w:lang w:val="fr-CH"/>
              </w:rPr>
              <w:t>3</w:t>
            </w:r>
          </w:p>
        </w:tc>
        <w:tc>
          <w:tcPr>
            <w:tcW w:w="425" w:type="dxa"/>
          </w:tcPr>
          <w:p w14:paraId="17F2D96F" w14:textId="77777777" w:rsidR="00CF5A84" w:rsidRPr="00C879A4" w:rsidRDefault="00CF5A84" w:rsidP="00C20630">
            <w:pPr>
              <w:spacing w:after="20"/>
              <w:jc w:val="center"/>
              <w:rPr>
                <w:b/>
                <w:bCs/>
                <w:sz w:val="18"/>
                <w:szCs w:val="18"/>
                <w:lang w:val="fr-CH"/>
              </w:rPr>
            </w:pPr>
            <w:r w:rsidRPr="00C879A4">
              <w:rPr>
                <w:b/>
                <w:bCs/>
                <w:sz w:val="18"/>
                <w:szCs w:val="18"/>
                <w:lang w:val="fr-CH"/>
              </w:rPr>
              <w:t>2</w:t>
            </w:r>
          </w:p>
        </w:tc>
        <w:tc>
          <w:tcPr>
            <w:tcW w:w="426" w:type="dxa"/>
          </w:tcPr>
          <w:p w14:paraId="5A8C3FA1" w14:textId="77777777" w:rsidR="00CF5A84" w:rsidRPr="00C879A4" w:rsidRDefault="00CF5A84" w:rsidP="00C20630">
            <w:pPr>
              <w:spacing w:after="20"/>
              <w:jc w:val="center"/>
              <w:rPr>
                <w:b/>
                <w:bCs/>
                <w:sz w:val="18"/>
                <w:szCs w:val="18"/>
                <w:lang w:val="fr-CH"/>
              </w:rPr>
            </w:pPr>
            <w:r w:rsidRPr="00C879A4">
              <w:rPr>
                <w:b/>
                <w:bCs/>
                <w:sz w:val="18"/>
                <w:szCs w:val="18"/>
                <w:lang w:val="fr-CH"/>
              </w:rPr>
              <w:t>1</w:t>
            </w:r>
          </w:p>
        </w:tc>
        <w:tc>
          <w:tcPr>
            <w:tcW w:w="708" w:type="dxa"/>
          </w:tcPr>
          <w:p w14:paraId="5171E831" w14:textId="77777777" w:rsidR="00CF5A84" w:rsidRPr="00C879A4" w:rsidRDefault="00CF5A84" w:rsidP="00C20630">
            <w:pPr>
              <w:spacing w:after="20"/>
              <w:jc w:val="center"/>
              <w:rPr>
                <w:b/>
                <w:bCs/>
                <w:sz w:val="18"/>
                <w:szCs w:val="18"/>
                <w:lang w:val="fr-CH"/>
              </w:rPr>
            </w:pPr>
            <w:r w:rsidRPr="00C879A4">
              <w:rPr>
                <w:b/>
                <w:bCs/>
                <w:sz w:val="18"/>
                <w:szCs w:val="18"/>
                <w:lang w:val="fr-CH"/>
              </w:rPr>
              <w:t>0</w:t>
            </w:r>
          </w:p>
        </w:tc>
        <w:tc>
          <w:tcPr>
            <w:tcW w:w="3119" w:type="dxa"/>
            <w:vMerge w:val="restart"/>
          </w:tcPr>
          <w:p w14:paraId="19E57E70" w14:textId="77777777" w:rsidR="00CF5A84" w:rsidRPr="00C879A4" w:rsidRDefault="00CF5A84" w:rsidP="00C20630">
            <w:pPr>
              <w:spacing w:before="60" w:after="0"/>
              <w:ind w:left="-75" w:firstLine="75"/>
              <w:rPr>
                <w:sz w:val="20"/>
                <w:szCs w:val="20"/>
                <w:lang w:val="fr-CH"/>
              </w:rPr>
            </w:pPr>
          </w:p>
        </w:tc>
        <w:tc>
          <w:tcPr>
            <w:tcW w:w="2551" w:type="dxa"/>
            <w:vMerge w:val="restart"/>
          </w:tcPr>
          <w:p w14:paraId="143051FA" w14:textId="77777777" w:rsidR="00CF5A84" w:rsidRPr="00C879A4" w:rsidRDefault="00CF5A84" w:rsidP="00C20630">
            <w:pPr>
              <w:spacing w:before="60"/>
              <w:jc w:val="center"/>
              <w:rPr>
                <w:b/>
                <w:bCs/>
                <w:sz w:val="16"/>
                <w:szCs w:val="16"/>
                <w:lang w:val="fr-CH"/>
              </w:rPr>
            </w:pPr>
          </w:p>
        </w:tc>
        <w:tc>
          <w:tcPr>
            <w:tcW w:w="2552" w:type="dxa"/>
            <w:vMerge w:val="restart"/>
          </w:tcPr>
          <w:p w14:paraId="1CC59BA5" w14:textId="77777777" w:rsidR="00CF5A84" w:rsidRPr="00C879A4" w:rsidRDefault="00CF5A84" w:rsidP="00C20630">
            <w:pPr>
              <w:spacing w:before="60" w:after="0"/>
              <w:jc w:val="center"/>
              <w:rPr>
                <w:b/>
                <w:bCs/>
                <w:sz w:val="16"/>
                <w:szCs w:val="16"/>
                <w:lang w:val="fr-CH"/>
              </w:rPr>
            </w:pPr>
          </w:p>
        </w:tc>
      </w:tr>
      <w:tr w:rsidR="00CF5A84" w:rsidRPr="00C879A4" w14:paraId="579C3614" w14:textId="77777777" w:rsidTr="00AD6657">
        <w:trPr>
          <w:gridAfter w:val="1"/>
          <w:wAfter w:w="62" w:type="dxa"/>
          <w:trHeight w:val="150"/>
        </w:trPr>
        <w:tc>
          <w:tcPr>
            <w:tcW w:w="704" w:type="dxa"/>
            <w:vMerge/>
            <w:shd w:val="clear" w:color="auto" w:fill="D9D9D9" w:themeFill="background1" w:themeFillShade="D9"/>
          </w:tcPr>
          <w:p w14:paraId="27537135"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72ABBD8"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4D753325" w14:textId="77777777" w:rsidR="00CF5A84" w:rsidRPr="00C879A4" w:rsidRDefault="00CF5A84" w:rsidP="00C20630">
            <w:pPr>
              <w:spacing w:before="60" w:after="60"/>
              <w:jc w:val="center"/>
              <w:rPr>
                <w:b/>
                <w:bCs/>
                <w:sz w:val="18"/>
                <w:szCs w:val="18"/>
                <w:lang w:val="fr-CH"/>
              </w:rPr>
            </w:pPr>
          </w:p>
        </w:tc>
        <w:tc>
          <w:tcPr>
            <w:tcW w:w="904" w:type="dxa"/>
            <w:vMerge/>
          </w:tcPr>
          <w:p w14:paraId="2437FEF1" w14:textId="77777777" w:rsidR="00CF5A84" w:rsidRPr="00C879A4" w:rsidRDefault="00CF5A84" w:rsidP="00C20630">
            <w:pPr>
              <w:spacing w:before="60" w:after="60"/>
              <w:rPr>
                <w:sz w:val="20"/>
                <w:szCs w:val="20"/>
                <w:lang w:val="fr-CH"/>
              </w:rPr>
            </w:pPr>
          </w:p>
        </w:tc>
        <w:tc>
          <w:tcPr>
            <w:tcW w:w="993" w:type="dxa"/>
            <w:vMerge/>
          </w:tcPr>
          <w:p w14:paraId="133C17A1" w14:textId="77777777" w:rsidR="00CF5A84" w:rsidRPr="00C879A4" w:rsidRDefault="00CF5A84" w:rsidP="00C20630">
            <w:pPr>
              <w:spacing w:before="60"/>
              <w:jc w:val="center"/>
              <w:rPr>
                <w:b/>
                <w:bCs/>
                <w:sz w:val="16"/>
                <w:szCs w:val="16"/>
                <w:lang w:val="fr-CH"/>
              </w:rPr>
            </w:pPr>
          </w:p>
        </w:tc>
        <w:tc>
          <w:tcPr>
            <w:tcW w:w="425" w:type="dxa"/>
          </w:tcPr>
          <w:p w14:paraId="0363382F"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106F1B80"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117EA85D"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430DA75D"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7DDA81BC" w14:textId="77777777" w:rsidR="00CF5A84" w:rsidRPr="00C879A4" w:rsidRDefault="00CF5A84" w:rsidP="00C20630">
            <w:pPr>
              <w:spacing w:before="60"/>
              <w:ind w:left="-75" w:firstLine="75"/>
              <w:rPr>
                <w:sz w:val="20"/>
                <w:szCs w:val="20"/>
                <w:lang w:val="fr-CH"/>
              </w:rPr>
            </w:pPr>
          </w:p>
        </w:tc>
        <w:tc>
          <w:tcPr>
            <w:tcW w:w="2551" w:type="dxa"/>
            <w:vMerge/>
          </w:tcPr>
          <w:p w14:paraId="42AFF92A" w14:textId="77777777" w:rsidR="00CF5A84" w:rsidRPr="00C879A4" w:rsidRDefault="00CF5A84" w:rsidP="00C20630">
            <w:pPr>
              <w:spacing w:before="60"/>
              <w:jc w:val="center"/>
              <w:rPr>
                <w:b/>
                <w:bCs/>
                <w:sz w:val="16"/>
                <w:szCs w:val="16"/>
                <w:lang w:val="fr-CH"/>
              </w:rPr>
            </w:pPr>
          </w:p>
        </w:tc>
        <w:tc>
          <w:tcPr>
            <w:tcW w:w="2552" w:type="dxa"/>
            <w:vMerge/>
          </w:tcPr>
          <w:p w14:paraId="73F6A170" w14:textId="77777777" w:rsidR="00CF5A84" w:rsidRPr="00C879A4" w:rsidRDefault="00CF5A84" w:rsidP="00C20630">
            <w:pPr>
              <w:spacing w:before="60"/>
              <w:jc w:val="center"/>
              <w:rPr>
                <w:b/>
                <w:bCs/>
                <w:sz w:val="16"/>
                <w:szCs w:val="16"/>
                <w:lang w:val="fr-CH"/>
              </w:rPr>
            </w:pPr>
          </w:p>
        </w:tc>
      </w:tr>
      <w:tr w:rsidR="00CF5A84" w:rsidRPr="00C879A4" w14:paraId="221D10E5" w14:textId="77777777" w:rsidTr="00AD6657">
        <w:trPr>
          <w:gridAfter w:val="1"/>
          <w:wAfter w:w="62" w:type="dxa"/>
          <w:trHeight w:val="150"/>
        </w:trPr>
        <w:tc>
          <w:tcPr>
            <w:tcW w:w="704" w:type="dxa"/>
            <w:vMerge/>
            <w:shd w:val="clear" w:color="auto" w:fill="D9D9D9" w:themeFill="background1" w:themeFillShade="D9"/>
          </w:tcPr>
          <w:p w14:paraId="1ED388CA"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343379F6"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35DA9E45" w14:textId="77777777" w:rsidR="00CF5A84" w:rsidRPr="00C879A4" w:rsidRDefault="00CF5A84" w:rsidP="00C20630">
            <w:pPr>
              <w:spacing w:before="60" w:after="60"/>
              <w:jc w:val="center"/>
              <w:rPr>
                <w:b/>
                <w:bCs/>
                <w:sz w:val="18"/>
                <w:szCs w:val="18"/>
                <w:lang w:val="fr-CH"/>
              </w:rPr>
            </w:pPr>
          </w:p>
        </w:tc>
        <w:tc>
          <w:tcPr>
            <w:tcW w:w="904" w:type="dxa"/>
            <w:vMerge/>
          </w:tcPr>
          <w:p w14:paraId="1EF696FC" w14:textId="77777777" w:rsidR="00CF5A84" w:rsidRPr="00C879A4" w:rsidRDefault="00CF5A84" w:rsidP="00C20630">
            <w:pPr>
              <w:spacing w:before="60" w:after="60"/>
              <w:rPr>
                <w:sz w:val="20"/>
                <w:szCs w:val="20"/>
                <w:lang w:val="fr-CH"/>
              </w:rPr>
            </w:pPr>
          </w:p>
        </w:tc>
        <w:tc>
          <w:tcPr>
            <w:tcW w:w="993" w:type="dxa"/>
            <w:vMerge w:val="restart"/>
          </w:tcPr>
          <w:p w14:paraId="750AF3D2" w14:textId="5A761A41"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4038BAEC"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B67BE7C"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36037137"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D1B2079" w14:textId="77777777" w:rsidR="00CF5A84" w:rsidRPr="00C879A4" w:rsidRDefault="00CF5A84" w:rsidP="00C20630">
            <w:pPr>
              <w:spacing w:after="20"/>
              <w:jc w:val="center"/>
              <w:rPr>
                <w:b/>
                <w:bCs/>
                <w:sz w:val="20"/>
                <w:szCs w:val="20"/>
                <w:lang w:val="fr-CH"/>
              </w:rPr>
            </w:pPr>
          </w:p>
        </w:tc>
        <w:tc>
          <w:tcPr>
            <w:tcW w:w="3119" w:type="dxa"/>
            <w:vMerge w:val="restart"/>
          </w:tcPr>
          <w:p w14:paraId="54B9A576" w14:textId="77777777" w:rsidR="00CF5A84" w:rsidRPr="00C879A4" w:rsidRDefault="00CF5A84" w:rsidP="00C20630">
            <w:pPr>
              <w:spacing w:before="60"/>
              <w:ind w:left="-75" w:firstLine="75"/>
              <w:rPr>
                <w:b/>
                <w:bCs/>
                <w:sz w:val="16"/>
                <w:szCs w:val="16"/>
                <w:lang w:val="fr-CH"/>
              </w:rPr>
            </w:pPr>
          </w:p>
        </w:tc>
        <w:tc>
          <w:tcPr>
            <w:tcW w:w="2551" w:type="dxa"/>
            <w:vMerge/>
          </w:tcPr>
          <w:p w14:paraId="710D8218" w14:textId="77777777" w:rsidR="00CF5A84" w:rsidRPr="00C879A4" w:rsidRDefault="00CF5A84" w:rsidP="00C20630">
            <w:pPr>
              <w:spacing w:before="60"/>
              <w:jc w:val="center"/>
              <w:rPr>
                <w:b/>
                <w:bCs/>
                <w:sz w:val="16"/>
                <w:szCs w:val="16"/>
                <w:lang w:val="fr-CH"/>
              </w:rPr>
            </w:pPr>
          </w:p>
        </w:tc>
        <w:tc>
          <w:tcPr>
            <w:tcW w:w="2552" w:type="dxa"/>
            <w:vMerge/>
          </w:tcPr>
          <w:p w14:paraId="2E44D7F1" w14:textId="77777777" w:rsidR="00CF5A84" w:rsidRPr="00C879A4" w:rsidRDefault="00CF5A84" w:rsidP="00C20630">
            <w:pPr>
              <w:spacing w:before="60"/>
              <w:jc w:val="center"/>
              <w:rPr>
                <w:b/>
                <w:bCs/>
                <w:sz w:val="16"/>
                <w:szCs w:val="16"/>
                <w:lang w:val="fr-CH"/>
              </w:rPr>
            </w:pPr>
          </w:p>
        </w:tc>
      </w:tr>
      <w:tr w:rsidR="00CF5A84" w:rsidRPr="00C879A4" w14:paraId="7704D036" w14:textId="77777777" w:rsidTr="00AD6657">
        <w:trPr>
          <w:gridAfter w:val="1"/>
          <w:wAfter w:w="62" w:type="dxa"/>
          <w:trHeight w:val="150"/>
        </w:trPr>
        <w:tc>
          <w:tcPr>
            <w:tcW w:w="704" w:type="dxa"/>
            <w:vMerge/>
            <w:shd w:val="clear" w:color="auto" w:fill="D9D9D9" w:themeFill="background1" w:themeFillShade="D9"/>
          </w:tcPr>
          <w:p w14:paraId="501DDA96"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24578B94"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4D92737F" w14:textId="77777777" w:rsidR="00CF5A84" w:rsidRPr="00C879A4" w:rsidRDefault="00CF5A84" w:rsidP="00C20630">
            <w:pPr>
              <w:spacing w:before="60" w:after="60"/>
              <w:jc w:val="center"/>
              <w:rPr>
                <w:b/>
                <w:bCs/>
                <w:sz w:val="18"/>
                <w:szCs w:val="18"/>
                <w:lang w:val="fr-CH"/>
              </w:rPr>
            </w:pPr>
          </w:p>
        </w:tc>
        <w:tc>
          <w:tcPr>
            <w:tcW w:w="904" w:type="dxa"/>
            <w:vMerge/>
          </w:tcPr>
          <w:p w14:paraId="0665BAF6" w14:textId="77777777" w:rsidR="00CF5A84" w:rsidRPr="00C879A4" w:rsidRDefault="00CF5A84" w:rsidP="00C20630">
            <w:pPr>
              <w:spacing w:before="60" w:after="60"/>
              <w:rPr>
                <w:sz w:val="20"/>
                <w:szCs w:val="20"/>
                <w:lang w:val="fr-CH"/>
              </w:rPr>
            </w:pPr>
          </w:p>
        </w:tc>
        <w:tc>
          <w:tcPr>
            <w:tcW w:w="993" w:type="dxa"/>
            <w:vMerge/>
          </w:tcPr>
          <w:p w14:paraId="07C23175" w14:textId="77777777" w:rsidR="00CF5A84" w:rsidRPr="00C879A4" w:rsidRDefault="00CF5A84" w:rsidP="00C20630">
            <w:pPr>
              <w:spacing w:before="60"/>
              <w:jc w:val="center"/>
              <w:rPr>
                <w:b/>
                <w:bCs/>
                <w:sz w:val="16"/>
                <w:szCs w:val="16"/>
                <w:lang w:val="fr-CH"/>
              </w:rPr>
            </w:pPr>
          </w:p>
        </w:tc>
        <w:tc>
          <w:tcPr>
            <w:tcW w:w="425" w:type="dxa"/>
          </w:tcPr>
          <w:p w14:paraId="3FF010EC"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77C60925"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0359C15D"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55BB613" w14:textId="77777777" w:rsidR="00CF5A84" w:rsidRPr="00C879A4" w:rsidRDefault="00CF5A84" w:rsidP="00C20630">
            <w:pPr>
              <w:spacing w:after="20"/>
              <w:jc w:val="center"/>
              <w:rPr>
                <w:b/>
                <w:bCs/>
                <w:sz w:val="20"/>
                <w:szCs w:val="20"/>
                <w:lang w:val="fr-CH"/>
              </w:rPr>
            </w:pPr>
          </w:p>
        </w:tc>
        <w:tc>
          <w:tcPr>
            <w:tcW w:w="3119" w:type="dxa"/>
            <w:vMerge/>
          </w:tcPr>
          <w:p w14:paraId="4A64AD9A" w14:textId="77777777" w:rsidR="00CF5A84" w:rsidRPr="00C879A4" w:rsidRDefault="00CF5A84" w:rsidP="00C20630">
            <w:pPr>
              <w:spacing w:before="60"/>
              <w:ind w:left="-75" w:firstLine="75"/>
              <w:rPr>
                <w:b/>
                <w:bCs/>
                <w:sz w:val="16"/>
                <w:szCs w:val="16"/>
                <w:lang w:val="fr-CH"/>
              </w:rPr>
            </w:pPr>
          </w:p>
        </w:tc>
        <w:tc>
          <w:tcPr>
            <w:tcW w:w="2551" w:type="dxa"/>
            <w:vMerge/>
          </w:tcPr>
          <w:p w14:paraId="1364B75A" w14:textId="77777777" w:rsidR="00CF5A84" w:rsidRPr="00C879A4" w:rsidRDefault="00CF5A84" w:rsidP="00C20630">
            <w:pPr>
              <w:spacing w:before="60"/>
              <w:jc w:val="center"/>
              <w:rPr>
                <w:b/>
                <w:bCs/>
                <w:sz w:val="16"/>
                <w:szCs w:val="16"/>
                <w:lang w:val="fr-CH"/>
              </w:rPr>
            </w:pPr>
          </w:p>
        </w:tc>
        <w:tc>
          <w:tcPr>
            <w:tcW w:w="2552" w:type="dxa"/>
            <w:vMerge/>
          </w:tcPr>
          <w:p w14:paraId="19DAB956" w14:textId="77777777" w:rsidR="00CF5A84" w:rsidRPr="00C879A4" w:rsidRDefault="00CF5A84" w:rsidP="00C20630">
            <w:pPr>
              <w:spacing w:before="60"/>
              <w:jc w:val="center"/>
              <w:rPr>
                <w:b/>
                <w:bCs/>
                <w:sz w:val="16"/>
                <w:szCs w:val="16"/>
                <w:lang w:val="fr-CH"/>
              </w:rPr>
            </w:pPr>
          </w:p>
        </w:tc>
      </w:tr>
      <w:tr w:rsidR="00CF5A84" w:rsidRPr="00C879A4" w14:paraId="1AD97F53" w14:textId="77777777" w:rsidTr="00AD6657">
        <w:trPr>
          <w:gridAfter w:val="1"/>
          <w:wAfter w:w="62" w:type="dxa"/>
        </w:trPr>
        <w:tc>
          <w:tcPr>
            <w:tcW w:w="704" w:type="dxa"/>
            <w:vMerge/>
            <w:shd w:val="clear" w:color="auto" w:fill="D9D9D9" w:themeFill="background1" w:themeFillShade="D9"/>
            <w:vAlign w:val="center"/>
          </w:tcPr>
          <w:p w14:paraId="0EB49BC2" w14:textId="77777777" w:rsidR="00CF5A84" w:rsidRPr="00C879A4" w:rsidRDefault="00CF5A84" w:rsidP="00C20630">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41C829EF" w14:textId="77777777" w:rsidR="00CF5A84" w:rsidRPr="00C879A4" w:rsidRDefault="00CF5A84" w:rsidP="00C20630">
            <w:pPr>
              <w:rPr>
                <w:rFonts w:cs="Arial"/>
                <w:bCs/>
                <w:color w:val="000000"/>
                <w:sz w:val="20"/>
                <w:szCs w:val="20"/>
                <w:lang w:val="fr-CH" w:eastAsia="de-DE"/>
              </w:rPr>
            </w:pPr>
          </w:p>
        </w:tc>
        <w:tc>
          <w:tcPr>
            <w:tcW w:w="513" w:type="dxa"/>
            <w:vMerge/>
            <w:shd w:val="clear" w:color="auto" w:fill="D9D9D9" w:themeFill="background1" w:themeFillShade="D9"/>
          </w:tcPr>
          <w:p w14:paraId="36FD821A" w14:textId="77777777" w:rsidR="00CF5A84" w:rsidRPr="00C879A4" w:rsidRDefault="00CF5A84" w:rsidP="00C20630">
            <w:pPr>
              <w:jc w:val="center"/>
              <w:rPr>
                <w:rFonts w:cs="Arial"/>
                <w:bCs/>
                <w:color w:val="000000"/>
                <w:sz w:val="18"/>
                <w:szCs w:val="18"/>
                <w:lang w:val="fr-CH" w:eastAsia="de-DE"/>
              </w:rPr>
            </w:pPr>
          </w:p>
        </w:tc>
        <w:tc>
          <w:tcPr>
            <w:tcW w:w="904" w:type="dxa"/>
          </w:tcPr>
          <w:p w14:paraId="3674F5D7" w14:textId="3195C063"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007FD24" w14:textId="4FEBF078" w:rsidR="00CF5A84"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0D872539" w14:textId="143FFC60"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4ABB8B4" w14:textId="17702D3D"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5A84" w:rsidRPr="00C879A4" w14:paraId="13718049" w14:textId="77777777" w:rsidTr="00AD6657">
        <w:trPr>
          <w:gridAfter w:val="1"/>
          <w:wAfter w:w="62" w:type="dxa"/>
          <w:trHeight w:val="150"/>
        </w:trPr>
        <w:tc>
          <w:tcPr>
            <w:tcW w:w="704" w:type="dxa"/>
            <w:vMerge/>
            <w:shd w:val="clear" w:color="auto" w:fill="D9D9D9" w:themeFill="background1" w:themeFillShade="D9"/>
          </w:tcPr>
          <w:p w14:paraId="24F653E4" w14:textId="77777777" w:rsidR="00CF5A84" w:rsidRPr="00C879A4" w:rsidRDefault="00CF5A84"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8FD2946" w14:textId="77777777" w:rsidR="00CF5A84" w:rsidRPr="00C879A4" w:rsidRDefault="00CF5A84" w:rsidP="00C20630">
            <w:pPr>
              <w:rPr>
                <w:rFonts w:cs="Arial"/>
                <w:color w:val="000000"/>
                <w:sz w:val="18"/>
                <w:szCs w:val="18"/>
                <w:lang w:val="fr-CH" w:eastAsia="de-DE"/>
              </w:rPr>
            </w:pPr>
          </w:p>
        </w:tc>
        <w:tc>
          <w:tcPr>
            <w:tcW w:w="513" w:type="dxa"/>
            <w:vMerge/>
            <w:shd w:val="clear" w:color="auto" w:fill="D9D9D9" w:themeFill="background1" w:themeFillShade="D9"/>
          </w:tcPr>
          <w:p w14:paraId="432514EE" w14:textId="77777777" w:rsidR="00CF5A84" w:rsidRPr="00C879A4" w:rsidRDefault="00CF5A84" w:rsidP="00C20630">
            <w:pPr>
              <w:spacing w:before="60" w:after="60"/>
              <w:jc w:val="center"/>
              <w:rPr>
                <w:b/>
                <w:bCs/>
                <w:sz w:val="18"/>
                <w:szCs w:val="18"/>
                <w:lang w:val="fr-CH"/>
              </w:rPr>
            </w:pPr>
          </w:p>
        </w:tc>
        <w:tc>
          <w:tcPr>
            <w:tcW w:w="904" w:type="dxa"/>
            <w:vMerge w:val="restart"/>
          </w:tcPr>
          <w:p w14:paraId="00A0D8A3" w14:textId="77777777" w:rsidR="00CF5A84" w:rsidRPr="00C879A4" w:rsidRDefault="00CF5A84" w:rsidP="00C20630">
            <w:pPr>
              <w:spacing w:before="60" w:after="60"/>
              <w:rPr>
                <w:sz w:val="20"/>
                <w:szCs w:val="20"/>
                <w:lang w:val="fr-CH"/>
              </w:rPr>
            </w:pPr>
          </w:p>
        </w:tc>
        <w:tc>
          <w:tcPr>
            <w:tcW w:w="993" w:type="dxa"/>
            <w:vMerge w:val="restart"/>
          </w:tcPr>
          <w:p w14:paraId="35A3A774" w14:textId="09297B4F" w:rsidR="00CF5A84"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625BD67F" w14:textId="77777777" w:rsidR="00CF5A84" w:rsidRPr="00C879A4" w:rsidRDefault="00CF5A84" w:rsidP="00C20630">
            <w:pPr>
              <w:spacing w:after="20"/>
              <w:jc w:val="center"/>
              <w:rPr>
                <w:b/>
                <w:bCs/>
                <w:sz w:val="18"/>
                <w:szCs w:val="18"/>
                <w:lang w:val="fr-CH"/>
              </w:rPr>
            </w:pPr>
            <w:r w:rsidRPr="00C879A4">
              <w:rPr>
                <w:b/>
                <w:bCs/>
                <w:sz w:val="18"/>
                <w:szCs w:val="18"/>
                <w:lang w:val="fr-CH"/>
              </w:rPr>
              <w:t>3</w:t>
            </w:r>
          </w:p>
        </w:tc>
        <w:tc>
          <w:tcPr>
            <w:tcW w:w="425" w:type="dxa"/>
          </w:tcPr>
          <w:p w14:paraId="7840A4C5" w14:textId="77777777" w:rsidR="00CF5A84" w:rsidRPr="00C879A4" w:rsidRDefault="00CF5A84" w:rsidP="00C20630">
            <w:pPr>
              <w:spacing w:after="20"/>
              <w:jc w:val="center"/>
              <w:rPr>
                <w:b/>
                <w:bCs/>
                <w:sz w:val="18"/>
                <w:szCs w:val="18"/>
                <w:lang w:val="fr-CH"/>
              </w:rPr>
            </w:pPr>
            <w:r w:rsidRPr="00C879A4">
              <w:rPr>
                <w:b/>
                <w:bCs/>
                <w:sz w:val="18"/>
                <w:szCs w:val="18"/>
                <w:lang w:val="fr-CH"/>
              </w:rPr>
              <w:t>2</w:t>
            </w:r>
          </w:p>
        </w:tc>
        <w:tc>
          <w:tcPr>
            <w:tcW w:w="426" w:type="dxa"/>
          </w:tcPr>
          <w:p w14:paraId="62FE0337" w14:textId="77777777" w:rsidR="00CF5A84" w:rsidRPr="00C879A4" w:rsidRDefault="00CF5A84" w:rsidP="00C20630">
            <w:pPr>
              <w:spacing w:after="20"/>
              <w:jc w:val="center"/>
              <w:rPr>
                <w:b/>
                <w:bCs/>
                <w:sz w:val="18"/>
                <w:szCs w:val="18"/>
                <w:lang w:val="fr-CH"/>
              </w:rPr>
            </w:pPr>
            <w:r w:rsidRPr="00C879A4">
              <w:rPr>
                <w:b/>
                <w:bCs/>
                <w:sz w:val="18"/>
                <w:szCs w:val="18"/>
                <w:lang w:val="fr-CH"/>
              </w:rPr>
              <w:t>1</w:t>
            </w:r>
          </w:p>
        </w:tc>
        <w:tc>
          <w:tcPr>
            <w:tcW w:w="708" w:type="dxa"/>
          </w:tcPr>
          <w:p w14:paraId="45CE3351" w14:textId="77777777" w:rsidR="00CF5A84" w:rsidRPr="00C879A4" w:rsidRDefault="00CF5A84" w:rsidP="00C20630">
            <w:pPr>
              <w:spacing w:after="20"/>
              <w:jc w:val="center"/>
              <w:rPr>
                <w:b/>
                <w:bCs/>
                <w:sz w:val="18"/>
                <w:szCs w:val="18"/>
                <w:lang w:val="fr-CH"/>
              </w:rPr>
            </w:pPr>
            <w:r w:rsidRPr="00C879A4">
              <w:rPr>
                <w:b/>
                <w:bCs/>
                <w:sz w:val="18"/>
                <w:szCs w:val="18"/>
                <w:lang w:val="fr-CH"/>
              </w:rPr>
              <w:t>0</w:t>
            </w:r>
          </w:p>
        </w:tc>
        <w:tc>
          <w:tcPr>
            <w:tcW w:w="3119" w:type="dxa"/>
            <w:vMerge w:val="restart"/>
          </w:tcPr>
          <w:p w14:paraId="12937834" w14:textId="77777777" w:rsidR="00CF5A84" w:rsidRPr="00C879A4" w:rsidRDefault="00CF5A84" w:rsidP="00C20630">
            <w:pPr>
              <w:spacing w:before="60" w:after="0"/>
              <w:ind w:left="-75" w:firstLine="75"/>
              <w:rPr>
                <w:sz w:val="20"/>
                <w:szCs w:val="20"/>
                <w:lang w:val="fr-CH"/>
              </w:rPr>
            </w:pPr>
          </w:p>
        </w:tc>
        <w:tc>
          <w:tcPr>
            <w:tcW w:w="2551" w:type="dxa"/>
            <w:vMerge w:val="restart"/>
          </w:tcPr>
          <w:p w14:paraId="3E772B32" w14:textId="77777777" w:rsidR="00CF5A84" w:rsidRPr="00C879A4" w:rsidRDefault="00CF5A84" w:rsidP="00C20630">
            <w:pPr>
              <w:spacing w:before="60"/>
              <w:jc w:val="center"/>
              <w:rPr>
                <w:b/>
                <w:bCs/>
                <w:sz w:val="16"/>
                <w:szCs w:val="16"/>
                <w:lang w:val="fr-CH"/>
              </w:rPr>
            </w:pPr>
          </w:p>
        </w:tc>
        <w:tc>
          <w:tcPr>
            <w:tcW w:w="2552" w:type="dxa"/>
            <w:vMerge w:val="restart"/>
          </w:tcPr>
          <w:p w14:paraId="7CC101DD" w14:textId="77777777" w:rsidR="00CF5A84" w:rsidRPr="00C879A4" w:rsidRDefault="00CF5A84" w:rsidP="00C20630">
            <w:pPr>
              <w:spacing w:before="60" w:after="0"/>
              <w:jc w:val="center"/>
              <w:rPr>
                <w:b/>
                <w:bCs/>
                <w:sz w:val="16"/>
                <w:szCs w:val="16"/>
                <w:lang w:val="fr-CH"/>
              </w:rPr>
            </w:pPr>
          </w:p>
        </w:tc>
      </w:tr>
      <w:tr w:rsidR="00CF5A84" w:rsidRPr="00C879A4" w14:paraId="08647E2C" w14:textId="77777777" w:rsidTr="00AD6657">
        <w:trPr>
          <w:gridAfter w:val="1"/>
          <w:wAfter w:w="62" w:type="dxa"/>
          <w:trHeight w:val="150"/>
        </w:trPr>
        <w:tc>
          <w:tcPr>
            <w:tcW w:w="704" w:type="dxa"/>
            <w:vMerge/>
            <w:shd w:val="clear" w:color="auto" w:fill="D9D9D9" w:themeFill="background1" w:themeFillShade="D9"/>
          </w:tcPr>
          <w:p w14:paraId="045333E2"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6FA23E5"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453FC3E9" w14:textId="77777777" w:rsidR="00CF5A84" w:rsidRPr="00C879A4" w:rsidRDefault="00CF5A84" w:rsidP="00C20630">
            <w:pPr>
              <w:spacing w:before="60" w:after="60"/>
              <w:jc w:val="center"/>
              <w:rPr>
                <w:b/>
                <w:bCs/>
                <w:sz w:val="18"/>
                <w:szCs w:val="18"/>
                <w:lang w:val="fr-CH"/>
              </w:rPr>
            </w:pPr>
          </w:p>
        </w:tc>
        <w:tc>
          <w:tcPr>
            <w:tcW w:w="904" w:type="dxa"/>
            <w:vMerge/>
          </w:tcPr>
          <w:p w14:paraId="3A4B9291" w14:textId="77777777" w:rsidR="00CF5A84" w:rsidRPr="00C879A4" w:rsidRDefault="00CF5A84" w:rsidP="00C20630">
            <w:pPr>
              <w:spacing w:before="60" w:after="60"/>
              <w:rPr>
                <w:sz w:val="20"/>
                <w:szCs w:val="20"/>
                <w:lang w:val="fr-CH"/>
              </w:rPr>
            </w:pPr>
          </w:p>
        </w:tc>
        <w:tc>
          <w:tcPr>
            <w:tcW w:w="993" w:type="dxa"/>
            <w:vMerge/>
          </w:tcPr>
          <w:p w14:paraId="0042A51D" w14:textId="77777777" w:rsidR="00CF5A84" w:rsidRPr="00C879A4" w:rsidRDefault="00CF5A84" w:rsidP="00C20630">
            <w:pPr>
              <w:spacing w:before="60"/>
              <w:jc w:val="center"/>
              <w:rPr>
                <w:b/>
                <w:bCs/>
                <w:sz w:val="16"/>
                <w:szCs w:val="16"/>
                <w:lang w:val="fr-CH"/>
              </w:rPr>
            </w:pPr>
          </w:p>
        </w:tc>
        <w:tc>
          <w:tcPr>
            <w:tcW w:w="425" w:type="dxa"/>
          </w:tcPr>
          <w:p w14:paraId="17C4F43F"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79DADCE4"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5C591463"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60700C3B"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45920D59" w14:textId="77777777" w:rsidR="00CF5A84" w:rsidRPr="00C879A4" w:rsidRDefault="00CF5A84" w:rsidP="00C20630">
            <w:pPr>
              <w:spacing w:before="60"/>
              <w:ind w:left="-75" w:firstLine="75"/>
              <w:rPr>
                <w:sz w:val="20"/>
                <w:szCs w:val="20"/>
                <w:lang w:val="fr-CH"/>
              </w:rPr>
            </w:pPr>
          </w:p>
        </w:tc>
        <w:tc>
          <w:tcPr>
            <w:tcW w:w="2551" w:type="dxa"/>
            <w:vMerge/>
          </w:tcPr>
          <w:p w14:paraId="0F16E7FA" w14:textId="77777777" w:rsidR="00CF5A84" w:rsidRPr="00C879A4" w:rsidRDefault="00CF5A84" w:rsidP="00C20630">
            <w:pPr>
              <w:spacing w:before="60"/>
              <w:jc w:val="center"/>
              <w:rPr>
                <w:b/>
                <w:bCs/>
                <w:sz w:val="16"/>
                <w:szCs w:val="16"/>
                <w:lang w:val="fr-CH"/>
              </w:rPr>
            </w:pPr>
          </w:p>
        </w:tc>
        <w:tc>
          <w:tcPr>
            <w:tcW w:w="2552" w:type="dxa"/>
            <w:vMerge/>
          </w:tcPr>
          <w:p w14:paraId="7CCE10B9" w14:textId="77777777" w:rsidR="00CF5A84" w:rsidRPr="00C879A4" w:rsidRDefault="00CF5A84" w:rsidP="00C20630">
            <w:pPr>
              <w:spacing w:before="60"/>
              <w:jc w:val="center"/>
              <w:rPr>
                <w:b/>
                <w:bCs/>
                <w:sz w:val="16"/>
                <w:szCs w:val="16"/>
                <w:lang w:val="fr-CH"/>
              </w:rPr>
            </w:pPr>
          </w:p>
        </w:tc>
      </w:tr>
      <w:tr w:rsidR="00CF5A84" w:rsidRPr="00C879A4" w14:paraId="4A39DE18" w14:textId="77777777" w:rsidTr="00AD6657">
        <w:trPr>
          <w:gridAfter w:val="1"/>
          <w:wAfter w:w="62" w:type="dxa"/>
          <w:trHeight w:val="150"/>
        </w:trPr>
        <w:tc>
          <w:tcPr>
            <w:tcW w:w="704" w:type="dxa"/>
            <w:vMerge/>
            <w:shd w:val="clear" w:color="auto" w:fill="D9D9D9" w:themeFill="background1" w:themeFillShade="D9"/>
          </w:tcPr>
          <w:p w14:paraId="1249264B"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B4EC997"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38985E21" w14:textId="77777777" w:rsidR="00CF5A84" w:rsidRPr="00C879A4" w:rsidRDefault="00CF5A84" w:rsidP="00C20630">
            <w:pPr>
              <w:spacing w:before="60" w:after="60"/>
              <w:jc w:val="center"/>
              <w:rPr>
                <w:b/>
                <w:bCs/>
                <w:sz w:val="18"/>
                <w:szCs w:val="18"/>
                <w:lang w:val="fr-CH"/>
              </w:rPr>
            </w:pPr>
          </w:p>
        </w:tc>
        <w:tc>
          <w:tcPr>
            <w:tcW w:w="904" w:type="dxa"/>
            <w:vMerge/>
          </w:tcPr>
          <w:p w14:paraId="485FDB46" w14:textId="77777777" w:rsidR="00CF5A84" w:rsidRPr="00C879A4" w:rsidRDefault="00CF5A84" w:rsidP="00C20630">
            <w:pPr>
              <w:spacing w:before="60" w:after="60"/>
              <w:rPr>
                <w:sz w:val="20"/>
                <w:szCs w:val="20"/>
                <w:lang w:val="fr-CH"/>
              </w:rPr>
            </w:pPr>
          </w:p>
        </w:tc>
        <w:tc>
          <w:tcPr>
            <w:tcW w:w="993" w:type="dxa"/>
            <w:vMerge w:val="restart"/>
          </w:tcPr>
          <w:p w14:paraId="206BEA9E" w14:textId="6C476630"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67146F3C"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5FC47B6"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0A57CEB6"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tcPr>
          <w:p w14:paraId="65A1DB6E" w14:textId="77777777" w:rsidR="00CF5A84" w:rsidRPr="00C879A4" w:rsidRDefault="00CF5A84" w:rsidP="00C20630">
            <w:pPr>
              <w:spacing w:after="20"/>
              <w:jc w:val="center"/>
              <w:rPr>
                <w:b/>
                <w:bCs/>
                <w:sz w:val="20"/>
                <w:szCs w:val="20"/>
                <w:lang w:val="fr-CH"/>
              </w:rPr>
            </w:pPr>
          </w:p>
        </w:tc>
        <w:tc>
          <w:tcPr>
            <w:tcW w:w="3119" w:type="dxa"/>
            <w:vMerge w:val="restart"/>
          </w:tcPr>
          <w:p w14:paraId="0D6BF776" w14:textId="77777777" w:rsidR="00CF5A84" w:rsidRPr="00C879A4" w:rsidRDefault="00CF5A84" w:rsidP="00C20630">
            <w:pPr>
              <w:spacing w:before="60"/>
              <w:ind w:left="-75" w:firstLine="75"/>
              <w:rPr>
                <w:b/>
                <w:bCs/>
                <w:sz w:val="16"/>
                <w:szCs w:val="16"/>
                <w:lang w:val="fr-CH"/>
              </w:rPr>
            </w:pPr>
          </w:p>
        </w:tc>
        <w:tc>
          <w:tcPr>
            <w:tcW w:w="2551" w:type="dxa"/>
            <w:vMerge/>
          </w:tcPr>
          <w:p w14:paraId="02011DF2" w14:textId="77777777" w:rsidR="00CF5A84" w:rsidRPr="00C879A4" w:rsidRDefault="00CF5A84" w:rsidP="00C20630">
            <w:pPr>
              <w:spacing w:before="60"/>
              <w:jc w:val="center"/>
              <w:rPr>
                <w:b/>
                <w:bCs/>
                <w:sz w:val="16"/>
                <w:szCs w:val="16"/>
                <w:lang w:val="fr-CH"/>
              </w:rPr>
            </w:pPr>
          </w:p>
        </w:tc>
        <w:tc>
          <w:tcPr>
            <w:tcW w:w="2552" w:type="dxa"/>
            <w:vMerge/>
          </w:tcPr>
          <w:p w14:paraId="7FE6899A" w14:textId="77777777" w:rsidR="00CF5A84" w:rsidRPr="00C879A4" w:rsidRDefault="00CF5A84" w:rsidP="00C20630">
            <w:pPr>
              <w:spacing w:before="60"/>
              <w:jc w:val="center"/>
              <w:rPr>
                <w:b/>
                <w:bCs/>
                <w:sz w:val="16"/>
                <w:szCs w:val="16"/>
                <w:lang w:val="fr-CH"/>
              </w:rPr>
            </w:pPr>
          </w:p>
        </w:tc>
      </w:tr>
      <w:tr w:rsidR="00CF5A84" w:rsidRPr="00C879A4" w14:paraId="3112424F" w14:textId="77777777" w:rsidTr="00AD6657">
        <w:trPr>
          <w:gridAfter w:val="1"/>
          <w:wAfter w:w="62" w:type="dxa"/>
          <w:trHeight w:val="150"/>
        </w:trPr>
        <w:tc>
          <w:tcPr>
            <w:tcW w:w="704" w:type="dxa"/>
            <w:vMerge/>
            <w:shd w:val="clear" w:color="auto" w:fill="D9D9D9" w:themeFill="background1" w:themeFillShade="D9"/>
          </w:tcPr>
          <w:p w14:paraId="290A26F2"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0584DECB"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5563D328" w14:textId="77777777" w:rsidR="00CF5A84" w:rsidRPr="00C879A4" w:rsidRDefault="00CF5A84" w:rsidP="00C20630">
            <w:pPr>
              <w:spacing w:before="60" w:after="60"/>
              <w:jc w:val="center"/>
              <w:rPr>
                <w:b/>
                <w:bCs/>
                <w:sz w:val="18"/>
                <w:szCs w:val="18"/>
                <w:lang w:val="fr-CH"/>
              </w:rPr>
            </w:pPr>
          </w:p>
        </w:tc>
        <w:tc>
          <w:tcPr>
            <w:tcW w:w="904" w:type="dxa"/>
            <w:vMerge/>
          </w:tcPr>
          <w:p w14:paraId="71A89552" w14:textId="77777777" w:rsidR="00CF5A84" w:rsidRPr="00C879A4" w:rsidRDefault="00CF5A84" w:rsidP="00C20630">
            <w:pPr>
              <w:spacing w:before="60" w:after="60"/>
              <w:rPr>
                <w:sz w:val="20"/>
                <w:szCs w:val="20"/>
                <w:lang w:val="fr-CH"/>
              </w:rPr>
            </w:pPr>
          </w:p>
        </w:tc>
        <w:tc>
          <w:tcPr>
            <w:tcW w:w="993" w:type="dxa"/>
            <w:vMerge/>
          </w:tcPr>
          <w:p w14:paraId="6B756B4A" w14:textId="77777777" w:rsidR="00CF5A84" w:rsidRPr="00C879A4" w:rsidRDefault="00CF5A84" w:rsidP="00C20630">
            <w:pPr>
              <w:spacing w:before="60"/>
              <w:jc w:val="center"/>
              <w:rPr>
                <w:b/>
                <w:bCs/>
                <w:sz w:val="16"/>
                <w:szCs w:val="16"/>
                <w:lang w:val="fr-CH"/>
              </w:rPr>
            </w:pPr>
          </w:p>
        </w:tc>
        <w:tc>
          <w:tcPr>
            <w:tcW w:w="425" w:type="dxa"/>
          </w:tcPr>
          <w:p w14:paraId="12A1E382"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67A19BCF"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3DE34D22"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5412F1A2" w14:textId="77777777" w:rsidR="00CF5A84" w:rsidRPr="00C879A4" w:rsidRDefault="00CF5A84" w:rsidP="00C20630">
            <w:pPr>
              <w:spacing w:after="20"/>
              <w:jc w:val="center"/>
              <w:rPr>
                <w:b/>
                <w:bCs/>
                <w:sz w:val="20"/>
                <w:szCs w:val="20"/>
                <w:lang w:val="fr-CH"/>
              </w:rPr>
            </w:pPr>
          </w:p>
        </w:tc>
        <w:tc>
          <w:tcPr>
            <w:tcW w:w="3119" w:type="dxa"/>
            <w:vMerge/>
          </w:tcPr>
          <w:p w14:paraId="75CCBD59" w14:textId="77777777" w:rsidR="00CF5A84" w:rsidRPr="00C879A4" w:rsidRDefault="00CF5A84" w:rsidP="00C20630">
            <w:pPr>
              <w:spacing w:before="60"/>
              <w:ind w:left="-75" w:firstLine="75"/>
              <w:rPr>
                <w:b/>
                <w:bCs/>
                <w:sz w:val="16"/>
                <w:szCs w:val="16"/>
                <w:lang w:val="fr-CH"/>
              </w:rPr>
            </w:pPr>
          </w:p>
        </w:tc>
        <w:tc>
          <w:tcPr>
            <w:tcW w:w="2551" w:type="dxa"/>
            <w:vMerge/>
          </w:tcPr>
          <w:p w14:paraId="4A88F5F1" w14:textId="77777777" w:rsidR="00CF5A84" w:rsidRPr="00C879A4" w:rsidRDefault="00CF5A84" w:rsidP="00C20630">
            <w:pPr>
              <w:spacing w:before="60"/>
              <w:jc w:val="center"/>
              <w:rPr>
                <w:b/>
                <w:bCs/>
                <w:sz w:val="16"/>
                <w:szCs w:val="16"/>
                <w:lang w:val="fr-CH"/>
              </w:rPr>
            </w:pPr>
          </w:p>
        </w:tc>
        <w:tc>
          <w:tcPr>
            <w:tcW w:w="2552" w:type="dxa"/>
            <w:vMerge/>
          </w:tcPr>
          <w:p w14:paraId="03500D13" w14:textId="77777777" w:rsidR="00CF5A84" w:rsidRPr="00C879A4" w:rsidRDefault="00CF5A84" w:rsidP="00C20630">
            <w:pPr>
              <w:spacing w:before="60"/>
              <w:jc w:val="center"/>
              <w:rPr>
                <w:b/>
                <w:bCs/>
                <w:sz w:val="16"/>
                <w:szCs w:val="16"/>
                <w:lang w:val="fr-CH"/>
              </w:rPr>
            </w:pPr>
          </w:p>
        </w:tc>
      </w:tr>
      <w:tr w:rsidR="00FB54CA" w:rsidRPr="00C879A4" w14:paraId="2883D52C" w14:textId="77777777" w:rsidTr="00FB54CA">
        <w:trPr>
          <w:trHeight w:val="71"/>
        </w:trPr>
        <w:tc>
          <w:tcPr>
            <w:tcW w:w="15792" w:type="dxa"/>
            <w:gridSpan w:val="14"/>
            <w:shd w:val="clear" w:color="auto" w:fill="D9D9D9" w:themeFill="background1" w:themeFillShade="D9"/>
          </w:tcPr>
          <w:p w14:paraId="00CF3729" w14:textId="77777777" w:rsidR="00FB54CA" w:rsidRPr="00C879A4" w:rsidRDefault="00FB54CA" w:rsidP="00FB54CA">
            <w:pPr>
              <w:spacing w:before="0" w:after="0"/>
              <w:jc w:val="center"/>
              <w:rPr>
                <w:b/>
                <w:bCs/>
                <w:sz w:val="8"/>
                <w:szCs w:val="8"/>
                <w:lang w:val="fr-CH"/>
              </w:rPr>
            </w:pPr>
          </w:p>
        </w:tc>
      </w:tr>
      <w:tr w:rsidR="00CF5A84" w:rsidRPr="00C879A4" w14:paraId="62EF1EAA" w14:textId="77777777" w:rsidTr="00AD6657">
        <w:trPr>
          <w:gridAfter w:val="1"/>
          <w:wAfter w:w="62" w:type="dxa"/>
        </w:trPr>
        <w:tc>
          <w:tcPr>
            <w:tcW w:w="3627" w:type="dxa"/>
            <w:gridSpan w:val="4"/>
            <w:shd w:val="clear" w:color="auto" w:fill="D9D9D9" w:themeFill="background1" w:themeFillShade="D9"/>
            <w:vAlign w:val="center"/>
          </w:tcPr>
          <w:p w14:paraId="24869138" w14:textId="77777777" w:rsidR="00CF5A84" w:rsidRPr="00C879A4" w:rsidRDefault="00CF5A84" w:rsidP="00C20630">
            <w:pPr>
              <w:jc w:val="center"/>
              <w:rPr>
                <w:rFonts w:cs="Arial"/>
                <w:bCs/>
                <w:color w:val="000000"/>
                <w:sz w:val="16"/>
                <w:szCs w:val="16"/>
                <w:lang w:val="fr-CH" w:eastAsia="de-DE"/>
              </w:rPr>
            </w:pPr>
          </w:p>
        </w:tc>
        <w:tc>
          <w:tcPr>
            <w:tcW w:w="904" w:type="dxa"/>
          </w:tcPr>
          <w:p w14:paraId="597DC485" w14:textId="4BD0374B"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8E8FE7A" w14:textId="19916761"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CF5A84" w:rsidRPr="00C879A4">
              <w:rPr>
                <w:rFonts w:cs="Arial"/>
                <w:bCs/>
                <w:i/>
                <w:iCs/>
                <w:color w:val="000000"/>
                <w:sz w:val="16"/>
                <w:szCs w:val="16"/>
                <w:lang w:val="fr-CH" w:eastAsia="de-DE"/>
              </w:rPr>
              <w:t xml:space="preserve"> </w:t>
            </w:r>
          </w:p>
        </w:tc>
        <w:tc>
          <w:tcPr>
            <w:tcW w:w="2551" w:type="dxa"/>
            <w:vAlign w:val="center"/>
          </w:tcPr>
          <w:p w14:paraId="2D777832" w14:textId="1FF70E73"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B4AE2E4" w14:textId="7FC59B48"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0D48" w:rsidRPr="00C879A4" w14:paraId="42747A7F" w14:textId="77777777" w:rsidTr="00AD6657">
        <w:trPr>
          <w:gridAfter w:val="1"/>
          <w:wAfter w:w="62" w:type="dxa"/>
          <w:trHeight w:val="150"/>
        </w:trPr>
        <w:tc>
          <w:tcPr>
            <w:tcW w:w="704" w:type="dxa"/>
            <w:vMerge w:val="restart"/>
          </w:tcPr>
          <w:p w14:paraId="0A7857CC" w14:textId="79CDC7F8" w:rsidR="00CF0D48" w:rsidRPr="00C879A4" w:rsidRDefault="00CF0D48" w:rsidP="00CF0D48">
            <w:pPr>
              <w:spacing w:before="60" w:after="60"/>
              <w:jc w:val="center"/>
              <w:rPr>
                <w:rFonts w:cs="Arial"/>
                <w:b/>
                <w:color w:val="000000"/>
                <w:sz w:val="16"/>
                <w:szCs w:val="16"/>
                <w:lang w:val="fr-CH" w:eastAsia="de-DE"/>
              </w:rPr>
            </w:pPr>
            <w:r w:rsidRPr="00C879A4">
              <w:rPr>
                <w:b/>
                <w:sz w:val="16"/>
                <w:szCs w:val="16"/>
                <w:lang w:val="fr-CH"/>
              </w:rPr>
              <w:t>b.2.10</w:t>
            </w:r>
          </w:p>
        </w:tc>
        <w:tc>
          <w:tcPr>
            <w:tcW w:w="2410" w:type="dxa"/>
            <w:gridSpan w:val="2"/>
            <w:vMerge w:val="restart"/>
          </w:tcPr>
          <w:p w14:paraId="45CCE023" w14:textId="22037C35" w:rsidR="00CF0D48" w:rsidRPr="00C879A4" w:rsidRDefault="000B09BF" w:rsidP="00CF0D48">
            <w:pPr>
              <w:rPr>
                <w:rFonts w:cs="Arial"/>
                <w:color w:val="000000"/>
                <w:sz w:val="18"/>
                <w:szCs w:val="18"/>
                <w:lang w:val="fr-CH" w:eastAsia="de-DE"/>
              </w:rPr>
            </w:pPr>
            <w:r w:rsidRPr="00C879A4">
              <w:rPr>
                <w:sz w:val="18"/>
                <w:szCs w:val="18"/>
                <w:lang w:val="fr-CH"/>
              </w:rPr>
              <w:t>J’évalue la qualité des produits fabriqués selon les instructions de l’entreprise.</w:t>
            </w:r>
          </w:p>
        </w:tc>
        <w:tc>
          <w:tcPr>
            <w:tcW w:w="513" w:type="dxa"/>
            <w:vMerge w:val="restart"/>
          </w:tcPr>
          <w:p w14:paraId="5FBF6CF0" w14:textId="77777777" w:rsidR="00CF0D48" w:rsidRPr="00C879A4" w:rsidRDefault="00CF0D48" w:rsidP="00CF0D48">
            <w:pPr>
              <w:spacing w:before="60" w:after="60"/>
              <w:jc w:val="center"/>
              <w:rPr>
                <w:b/>
                <w:bCs/>
                <w:sz w:val="18"/>
                <w:szCs w:val="18"/>
                <w:lang w:val="fr-CH"/>
              </w:rPr>
            </w:pPr>
            <w:r w:rsidRPr="00C879A4">
              <w:rPr>
                <w:b/>
                <w:bCs/>
                <w:sz w:val="18"/>
                <w:szCs w:val="18"/>
                <w:lang w:val="fr-CH"/>
              </w:rPr>
              <w:t>3</w:t>
            </w:r>
          </w:p>
        </w:tc>
        <w:tc>
          <w:tcPr>
            <w:tcW w:w="904" w:type="dxa"/>
            <w:vMerge w:val="restart"/>
          </w:tcPr>
          <w:p w14:paraId="4DC3254E" w14:textId="77777777" w:rsidR="00CF0D48" w:rsidRPr="00C879A4" w:rsidRDefault="00CF0D48" w:rsidP="00CF0D48">
            <w:pPr>
              <w:spacing w:before="60" w:after="60"/>
              <w:rPr>
                <w:sz w:val="20"/>
                <w:szCs w:val="20"/>
                <w:lang w:val="fr-CH"/>
              </w:rPr>
            </w:pPr>
          </w:p>
        </w:tc>
        <w:tc>
          <w:tcPr>
            <w:tcW w:w="993" w:type="dxa"/>
            <w:vMerge w:val="restart"/>
          </w:tcPr>
          <w:p w14:paraId="527AED50" w14:textId="2FEB2D3A" w:rsidR="00CF0D48" w:rsidRPr="00C879A4" w:rsidRDefault="00346D8D" w:rsidP="00CF0D48">
            <w:pPr>
              <w:spacing w:before="60" w:after="0"/>
              <w:jc w:val="center"/>
              <w:rPr>
                <w:b/>
                <w:bCs/>
                <w:sz w:val="16"/>
                <w:szCs w:val="16"/>
                <w:lang w:val="fr-CH"/>
              </w:rPr>
            </w:pPr>
            <w:r w:rsidRPr="00C879A4">
              <w:rPr>
                <w:b/>
                <w:bCs/>
                <w:sz w:val="16"/>
                <w:szCs w:val="16"/>
                <w:lang w:val="fr-CH"/>
              </w:rPr>
              <w:t>Niveau atteint</w:t>
            </w:r>
          </w:p>
        </w:tc>
        <w:tc>
          <w:tcPr>
            <w:tcW w:w="425" w:type="dxa"/>
          </w:tcPr>
          <w:p w14:paraId="50EEF6F2" w14:textId="77777777" w:rsidR="00CF0D48" w:rsidRPr="00C879A4" w:rsidRDefault="00CF0D48" w:rsidP="00CF0D48">
            <w:pPr>
              <w:spacing w:after="20"/>
              <w:jc w:val="center"/>
              <w:rPr>
                <w:b/>
                <w:bCs/>
                <w:sz w:val="18"/>
                <w:szCs w:val="18"/>
                <w:lang w:val="fr-CH"/>
              </w:rPr>
            </w:pPr>
            <w:r w:rsidRPr="00C879A4">
              <w:rPr>
                <w:b/>
                <w:bCs/>
                <w:sz w:val="18"/>
                <w:szCs w:val="18"/>
                <w:lang w:val="fr-CH"/>
              </w:rPr>
              <w:t>3</w:t>
            </w:r>
          </w:p>
        </w:tc>
        <w:tc>
          <w:tcPr>
            <w:tcW w:w="425" w:type="dxa"/>
          </w:tcPr>
          <w:p w14:paraId="7A84766E" w14:textId="77777777" w:rsidR="00CF0D48" w:rsidRPr="00C879A4" w:rsidRDefault="00CF0D48" w:rsidP="00CF0D48">
            <w:pPr>
              <w:spacing w:after="20"/>
              <w:jc w:val="center"/>
              <w:rPr>
                <w:b/>
                <w:bCs/>
                <w:sz w:val="18"/>
                <w:szCs w:val="18"/>
                <w:lang w:val="fr-CH"/>
              </w:rPr>
            </w:pPr>
            <w:r w:rsidRPr="00C879A4">
              <w:rPr>
                <w:b/>
                <w:bCs/>
                <w:sz w:val="18"/>
                <w:szCs w:val="18"/>
                <w:lang w:val="fr-CH"/>
              </w:rPr>
              <w:t>2</w:t>
            </w:r>
          </w:p>
        </w:tc>
        <w:tc>
          <w:tcPr>
            <w:tcW w:w="426" w:type="dxa"/>
          </w:tcPr>
          <w:p w14:paraId="46C055F8" w14:textId="77777777" w:rsidR="00CF0D48" w:rsidRPr="00C879A4" w:rsidRDefault="00CF0D48" w:rsidP="00CF0D48">
            <w:pPr>
              <w:spacing w:after="20"/>
              <w:jc w:val="center"/>
              <w:rPr>
                <w:b/>
                <w:bCs/>
                <w:sz w:val="18"/>
                <w:szCs w:val="18"/>
                <w:lang w:val="fr-CH"/>
              </w:rPr>
            </w:pPr>
            <w:r w:rsidRPr="00C879A4">
              <w:rPr>
                <w:b/>
                <w:bCs/>
                <w:sz w:val="18"/>
                <w:szCs w:val="18"/>
                <w:lang w:val="fr-CH"/>
              </w:rPr>
              <w:t>1</w:t>
            </w:r>
          </w:p>
        </w:tc>
        <w:tc>
          <w:tcPr>
            <w:tcW w:w="708" w:type="dxa"/>
          </w:tcPr>
          <w:p w14:paraId="5BAED63F" w14:textId="77777777" w:rsidR="00CF0D48" w:rsidRPr="00C879A4" w:rsidRDefault="00CF0D48" w:rsidP="00CF0D48">
            <w:pPr>
              <w:spacing w:after="20"/>
              <w:jc w:val="center"/>
              <w:rPr>
                <w:b/>
                <w:bCs/>
                <w:sz w:val="18"/>
                <w:szCs w:val="18"/>
                <w:lang w:val="fr-CH"/>
              </w:rPr>
            </w:pPr>
            <w:r w:rsidRPr="00C879A4">
              <w:rPr>
                <w:b/>
                <w:bCs/>
                <w:sz w:val="18"/>
                <w:szCs w:val="18"/>
                <w:lang w:val="fr-CH"/>
              </w:rPr>
              <w:t>0</w:t>
            </w:r>
          </w:p>
        </w:tc>
        <w:tc>
          <w:tcPr>
            <w:tcW w:w="3119" w:type="dxa"/>
            <w:vMerge w:val="restart"/>
          </w:tcPr>
          <w:p w14:paraId="5D5E0FD8" w14:textId="77777777" w:rsidR="00CF0D48" w:rsidRPr="00C879A4" w:rsidRDefault="00CF0D48" w:rsidP="00CF0D48">
            <w:pPr>
              <w:spacing w:before="60" w:after="0"/>
              <w:ind w:left="-75" w:firstLine="75"/>
              <w:rPr>
                <w:sz w:val="20"/>
                <w:szCs w:val="20"/>
                <w:lang w:val="fr-CH"/>
              </w:rPr>
            </w:pPr>
          </w:p>
        </w:tc>
        <w:tc>
          <w:tcPr>
            <w:tcW w:w="2551" w:type="dxa"/>
            <w:vMerge w:val="restart"/>
          </w:tcPr>
          <w:p w14:paraId="7C92ACF4" w14:textId="77777777" w:rsidR="00CF0D48" w:rsidRPr="00C879A4" w:rsidRDefault="00CF0D48" w:rsidP="00CF0D48">
            <w:pPr>
              <w:spacing w:before="60"/>
              <w:jc w:val="center"/>
              <w:rPr>
                <w:b/>
                <w:bCs/>
                <w:sz w:val="16"/>
                <w:szCs w:val="16"/>
                <w:lang w:val="fr-CH"/>
              </w:rPr>
            </w:pPr>
          </w:p>
        </w:tc>
        <w:tc>
          <w:tcPr>
            <w:tcW w:w="2552" w:type="dxa"/>
            <w:vMerge w:val="restart"/>
          </w:tcPr>
          <w:p w14:paraId="22020487" w14:textId="77777777" w:rsidR="00CF0D48" w:rsidRPr="00C879A4" w:rsidRDefault="00CF0D48" w:rsidP="00CF0D48">
            <w:pPr>
              <w:spacing w:before="60" w:after="0"/>
              <w:jc w:val="center"/>
              <w:rPr>
                <w:b/>
                <w:bCs/>
                <w:sz w:val="16"/>
                <w:szCs w:val="16"/>
                <w:lang w:val="fr-CH"/>
              </w:rPr>
            </w:pPr>
          </w:p>
        </w:tc>
      </w:tr>
      <w:tr w:rsidR="00CF5A84" w:rsidRPr="00C879A4" w14:paraId="783CFA05" w14:textId="77777777" w:rsidTr="00AD6657">
        <w:trPr>
          <w:gridAfter w:val="1"/>
          <w:wAfter w:w="62" w:type="dxa"/>
          <w:trHeight w:val="150"/>
        </w:trPr>
        <w:tc>
          <w:tcPr>
            <w:tcW w:w="704" w:type="dxa"/>
            <w:vMerge/>
            <w:shd w:val="clear" w:color="auto" w:fill="D9D9D9" w:themeFill="background1" w:themeFillShade="D9"/>
          </w:tcPr>
          <w:p w14:paraId="098C309C"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231754F"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1E6E5116" w14:textId="77777777" w:rsidR="00CF5A84" w:rsidRPr="00C879A4" w:rsidRDefault="00CF5A84" w:rsidP="00C20630">
            <w:pPr>
              <w:spacing w:before="60" w:after="60"/>
              <w:jc w:val="center"/>
              <w:rPr>
                <w:b/>
                <w:bCs/>
                <w:sz w:val="18"/>
                <w:szCs w:val="18"/>
                <w:lang w:val="fr-CH"/>
              </w:rPr>
            </w:pPr>
          </w:p>
        </w:tc>
        <w:tc>
          <w:tcPr>
            <w:tcW w:w="904" w:type="dxa"/>
            <w:vMerge/>
          </w:tcPr>
          <w:p w14:paraId="0929765D" w14:textId="77777777" w:rsidR="00CF5A84" w:rsidRPr="00C879A4" w:rsidRDefault="00CF5A84" w:rsidP="00C20630">
            <w:pPr>
              <w:spacing w:before="60" w:after="60"/>
              <w:rPr>
                <w:sz w:val="20"/>
                <w:szCs w:val="20"/>
                <w:lang w:val="fr-CH"/>
              </w:rPr>
            </w:pPr>
          </w:p>
        </w:tc>
        <w:tc>
          <w:tcPr>
            <w:tcW w:w="993" w:type="dxa"/>
            <w:vMerge/>
          </w:tcPr>
          <w:p w14:paraId="16AE7833" w14:textId="77777777" w:rsidR="00CF5A84" w:rsidRPr="00C879A4" w:rsidRDefault="00CF5A84" w:rsidP="00C20630">
            <w:pPr>
              <w:spacing w:before="60"/>
              <w:jc w:val="center"/>
              <w:rPr>
                <w:b/>
                <w:bCs/>
                <w:sz w:val="16"/>
                <w:szCs w:val="16"/>
                <w:lang w:val="fr-CH"/>
              </w:rPr>
            </w:pPr>
          </w:p>
        </w:tc>
        <w:tc>
          <w:tcPr>
            <w:tcW w:w="425" w:type="dxa"/>
          </w:tcPr>
          <w:p w14:paraId="3E45E8A9"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1AFB74B6"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3BB93160"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4AA7FFC0"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2A0B345B" w14:textId="77777777" w:rsidR="00CF5A84" w:rsidRPr="00C879A4" w:rsidRDefault="00CF5A84" w:rsidP="00C20630">
            <w:pPr>
              <w:spacing w:before="60"/>
              <w:ind w:left="-75" w:firstLine="75"/>
              <w:rPr>
                <w:sz w:val="20"/>
                <w:szCs w:val="20"/>
                <w:lang w:val="fr-CH"/>
              </w:rPr>
            </w:pPr>
          </w:p>
        </w:tc>
        <w:tc>
          <w:tcPr>
            <w:tcW w:w="2551" w:type="dxa"/>
            <w:vMerge/>
          </w:tcPr>
          <w:p w14:paraId="0AE4451A" w14:textId="77777777" w:rsidR="00CF5A84" w:rsidRPr="00C879A4" w:rsidRDefault="00CF5A84" w:rsidP="00C20630">
            <w:pPr>
              <w:spacing w:before="60"/>
              <w:jc w:val="center"/>
              <w:rPr>
                <w:b/>
                <w:bCs/>
                <w:sz w:val="16"/>
                <w:szCs w:val="16"/>
                <w:lang w:val="fr-CH"/>
              </w:rPr>
            </w:pPr>
          </w:p>
        </w:tc>
        <w:tc>
          <w:tcPr>
            <w:tcW w:w="2552" w:type="dxa"/>
            <w:vMerge/>
          </w:tcPr>
          <w:p w14:paraId="723BB934" w14:textId="77777777" w:rsidR="00CF5A84" w:rsidRPr="00C879A4" w:rsidRDefault="00CF5A84" w:rsidP="00C20630">
            <w:pPr>
              <w:spacing w:before="60"/>
              <w:jc w:val="center"/>
              <w:rPr>
                <w:b/>
                <w:bCs/>
                <w:sz w:val="16"/>
                <w:szCs w:val="16"/>
                <w:lang w:val="fr-CH"/>
              </w:rPr>
            </w:pPr>
          </w:p>
        </w:tc>
      </w:tr>
      <w:tr w:rsidR="00CF5A84" w:rsidRPr="00C879A4" w14:paraId="217969D5" w14:textId="77777777" w:rsidTr="00AD6657">
        <w:trPr>
          <w:gridAfter w:val="1"/>
          <w:wAfter w:w="62" w:type="dxa"/>
          <w:trHeight w:val="150"/>
        </w:trPr>
        <w:tc>
          <w:tcPr>
            <w:tcW w:w="704" w:type="dxa"/>
            <w:vMerge/>
            <w:shd w:val="clear" w:color="auto" w:fill="D9D9D9" w:themeFill="background1" w:themeFillShade="D9"/>
          </w:tcPr>
          <w:p w14:paraId="56509504"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C719663"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5CA34F4C" w14:textId="77777777" w:rsidR="00CF5A84" w:rsidRPr="00C879A4" w:rsidRDefault="00CF5A84" w:rsidP="00C20630">
            <w:pPr>
              <w:spacing w:before="60" w:after="60"/>
              <w:jc w:val="center"/>
              <w:rPr>
                <w:b/>
                <w:bCs/>
                <w:sz w:val="18"/>
                <w:szCs w:val="18"/>
                <w:lang w:val="fr-CH"/>
              </w:rPr>
            </w:pPr>
          </w:p>
        </w:tc>
        <w:tc>
          <w:tcPr>
            <w:tcW w:w="904" w:type="dxa"/>
            <w:vMerge/>
          </w:tcPr>
          <w:p w14:paraId="0025EFDA" w14:textId="77777777" w:rsidR="00CF5A84" w:rsidRPr="00C879A4" w:rsidRDefault="00CF5A84" w:rsidP="00C20630">
            <w:pPr>
              <w:spacing w:before="60" w:after="60"/>
              <w:rPr>
                <w:sz w:val="20"/>
                <w:szCs w:val="20"/>
                <w:lang w:val="fr-CH"/>
              </w:rPr>
            </w:pPr>
          </w:p>
        </w:tc>
        <w:tc>
          <w:tcPr>
            <w:tcW w:w="993" w:type="dxa"/>
            <w:vMerge w:val="restart"/>
          </w:tcPr>
          <w:p w14:paraId="4A6F3E7C" w14:textId="4260E7E1"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28BCEF0B"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32B529C"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600D0DCD"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FD7574C" w14:textId="77777777" w:rsidR="00CF5A84" w:rsidRPr="00C879A4" w:rsidRDefault="00CF5A84" w:rsidP="00C20630">
            <w:pPr>
              <w:spacing w:after="20"/>
              <w:jc w:val="center"/>
              <w:rPr>
                <w:b/>
                <w:bCs/>
                <w:sz w:val="20"/>
                <w:szCs w:val="20"/>
                <w:lang w:val="fr-CH"/>
              </w:rPr>
            </w:pPr>
          </w:p>
        </w:tc>
        <w:tc>
          <w:tcPr>
            <w:tcW w:w="3119" w:type="dxa"/>
            <w:vMerge w:val="restart"/>
          </w:tcPr>
          <w:p w14:paraId="333CF90B" w14:textId="77777777" w:rsidR="00CF5A84" w:rsidRPr="00C879A4" w:rsidRDefault="00CF5A84" w:rsidP="00C20630">
            <w:pPr>
              <w:spacing w:before="60"/>
              <w:ind w:left="-75" w:firstLine="75"/>
              <w:rPr>
                <w:b/>
                <w:bCs/>
                <w:sz w:val="16"/>
                <w:szCs w:val="16"/>
                <w:lang w:val="fr-CH"/>
              </w:rPr>
            </w:pPr>
          </w:p>
        </w:tc>
        <w:tc>
          <w:tcPr>
            <w:tcW w:w="2551" w:type="dxa"/>
            <w:vMerge/>
          </w:tcPr>
          <w:p w14:paraId="452AED58" w14:textId="77777777" w:rsidR="00CF5A84" w:rsidRPr="00C879A4" w:rsidRDefault="00CF5A84" w:rsidP="00C20630">
            <w:pPr>
              <w:spacing w:before="60"/>
              <w:jc w:val="center"/>
              <w:rPr>
                <w:b/>
                <w:bCs/>
                <w:sz w:val="16"/>
                <w:szCs w:val="16"/>
                <w:lang w:val="fr-CH"/>
              </w:rPr>
            </w:pPr>
          </w:p>
        </w:tc>
        <w:tc>
          <w:tcPr>
            <w:tcW w:w="2552" w:type="dxa"/>
            <w:vMerge/>
          </w:tcPr>
          <w:p w14:paraId="1AE01459" w14:textId="77777777" w:rsidR="00CF5A84" w:rsidRPr="00C879A4" w:rsidRDefault="00CF5A84" w:rsidP="00C20630">
            <w:pPr>
              <w:spacing w:before="60"/>
              <w:jc w:val="center"/>
              <w:rPr>
                <w:b/>
                <w:bCs/>
                <w:sz w:val="16"/>
                <w:szCs w:val="16"/>
                <w:lang w:val="fr-CH"/>
              </w:rPr>
            </w:pPr>
          </w:p>
        </w:tc>
      </w:tr>
      <w:tr w:rsidR="00CF5A84" w:rsidRPr="00C879A4" w14:paraId="49CC9FE9" w14:textId="77777777" w:rsidTr="00AD6657">
        <w:trPr>
          <w:gridAfter w:val="1"/>
          <w:wAfter w:w="62" w:type="dxa"/>
          <w:trHeight w:val="150"/>
        </w:trPr>
        <w:tc>
          <w:tcPr>
            <w:tcW w:w="704" w:type="dxa"/>
            <w:vMerge/>
            <w:shd w:val="clear" w:color="auto" w:fill="D9D9D9" w:themeFill="background1" w:themeFillShade="D9"/>
          </w:tcPr>
          <w:p w14:paraId="49DDDF81"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5FD42A82"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696FA47A" w14:textId="77777777" w:rsidR="00CF5A84" w:rsidRPr="00C879A4" w:rsidRDefault="00CF5A84" w:rsidP="00C20630">
            <w:pPr>
              <w:spacing w:before="60" w:after="60"/>
              <w:jc w:val="center"/>
              <w:rPr>
                <w:b/>
                <w:bCs/>
                <w:sz w:val="18"/>
                <w:szCs w:val="18"/>
                <w:lang w:val="fr-CH"/>
              </w:rPr>
            </w:pPr>
          </w:p>
        </w:tc>
        <w:tc>
          <w:tcPr>
            <w:tcW w:w="904" w:type="dxa"/>
            <w:vMerge/>
          </w:tcPr>
          <w:p w14:paraId="7B05C1B2" w14:textId="77777777" w:rsidR="00CF5A84" w:rsidRPr="00C879A4" w:rsidRDefault="00CF5A84" w:rsidP="00C20630">
            <w:pPr>
              <w:spacing w:before="60" w:after="60"/>
              <w:rPr>
                <w:sz w:val="20"/>
                <w:szCs w:val="20"/>
                <w:lang w:val="fr-CH"/>
              </w:rPr>
            </w:pPr>
          </w:p>
        </w:tc>
        <w:tc>
          <w:tcPr>
            <w:tcW w:w="993" w:type="dxa"/>
            <w:vMerge/>
          </w:tcPr>
          <w:p w14:paraId="26E4C0A7" w14:textId="77777777" w:rsidR="00CF5A84" w:rsidRPr="00C879A4" w:rsidRDefault="00CF5A84" w:rsidP="00C20630">
            <w:pPr>
              <w:spacing w:before="60"/>
              <w:jc w:val="center"/>
              <w:rPr>
                <w:b/>
                <w:bCs/>
                <w:sz w:val="16"/>
                <w:szCs w:val="16"/>
                <w:lang w:val="fr-CH"/>
              </w:rPr>
            </w:pPr>
          </w:p>
        </w:tc>
        <w:tc>
          <w:tcPr>
            <w:tcW w:w="425" w:type="dxa"/>
          </w:tcPr>
          <w:p w14:paraId="30BF8B3B"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3F4D11A1"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0AAA1400"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9CDF48E" w14:textId="77777777" w:rsidR="00CF5A84" w:rsidRPr="00C879A4" w:rsidRDefault="00CF5A84" w:rsidP="00C20630">
            <w:pPr>
              <w:spacing w:after="20"/>
              <w:jc w:val="center"/>
              <w:rPr>
                <w:b/>
                <w:bCs/>
                <w:sz w:val="20"/>
                <w:szCs w:val="20"/>
                <w:lang w:val="fr-CH"/>
              </w:rPr>
            </w:pPr>
          </w:p>
        </w:tc>
        <w:tc>
          <w:tcPr>
            <w:tcW w:w="3119" w:type="dxa"/>
            <w:vMerge/>
          </w:tcPr>
          <w:p w14:paraId="2D2BBA0A" w14:textId="77777777" w:rsidR="00CF5A84" w:rsidRPr="00C879A4" w:rsidRDefault="00CF5A84" w:rsidP="00C20630">
            <w:pPr>
              <w:spacing w:before="60"/>
              <w:ind w:left="-75" w:firstLine="75"/>
              <w:rPr>
                <w:b/>
                <w:bCs/>
                <w:sz w:val="16"/>
                <w:szCs w:val="16"/>
                <w:lang w:val="fr-CH"/>
              </w:rPr>
            </w:pPr>
          </w:p>
        </w:tc>
        <w:tc>
          <w:tcPr>
            <w:tcW w:w="2551" w:type="dxa"/>
            <w:vMerge/>
          </w:tcPr>
          <w:p w14:paraId="018CCBEE" w14:textId="77777777" w:rsidR="00CF5A84" w:rsidRPr="00C879A4" w:rsidRDefault="00CF5A84" w:rsidP="00C20630">
            <w:pPr>
              <w:spacing w:before="60"/>
              <w:jc w:val="center"/>
              <w:rPr>
                <w:b/>
                <w:bCs/>
                <w:sz w:val="16"/>
                <w:szCs w:val="16"/>
                <w:lang w:val="fr-CH"/>
              </w:rPr>
            </w:pPr>
          </w:p>
        </w:tc>
        <w:tc>
          <w:tcPr>
            <w:tcW w:w="2552" w:type="dxa"/>
            <w:vMerge/>
          </w:tcPr>
          <w:p w14:paraId="11782914" w14:textId="77777777" w:rsidR="00CF5A84" w:rsidRPr="00C879A4" w:rsidRDefault="00CF5A84" w:rsidP="00C20630">
            <w:pPr>
              <w:spacing w:before="60"/>
              <w:jc w:val="center"/>
              <w:rPr>
                <w:b/>
                <w:bCs/>
                <w:sz w:val="16"/>
                <w:szCs w:val="16"/>
                <w:lang w:val="fr-CH"/>
              </w:rPr>
            </w:pPr>
          </w:p>
        </w:tc>
      </w:tr>
      <w:tr w:rsidR="00CF5A84" w:rsidRPr="00C879A4" w14:paraId="19CAEAA8" w14:textId="77777777" w:rsidTr="00AD6657">
        <w:trPr>
          <w:gridAfter w:val="1"/>
          <w:wAfter w:w="62" w:type="dxa"/>
        </w:trPr>
        <w:tc>
          <w:tcPr>
            <w:tcW w:w="704" w:type="dxa"/>
            <w:vMerge/>
            <w:shd w:val="clear" w:color="auto" w:fill="D9D9D9" w:themeFill="background1" w:themeFillShade="D9"/>
            <w:vAlign w:val="center"/>
          </w:tcPr>
          <w:p w14:paraId="4A1F831A" w14:textId="77777777" w:rsidR="00CF5A84" w:rsidRPr="00C879A4" w:rsidRDefault="00CF5A84"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35F54953" w14:textId="77777777" w:rsidR="00CF5A84" w:rsidRPr="00C879A4" w:rsidRDefault="00CF5A84" w:rsidP="00C20630">
            <w:pPr>
              <w:rPr>
                <w:rFonts w:cs="Arial"/>
                <w:bCs/>
                <w:color w:val="000000"/>
                <w:sz w:val="20"/>
                <w:szCs w:val="20"/>
                <w:lang w:val="fr-CH" w:eastAsia="de-DE"/>
              </w:rPr>
            </w:pPr>
          </w:p>
        </w:tc>
        <w:tc>
          <w:tcPr>
            <w:tcW w:w="513" w:type="dxa"/>
            <w:vMerge/>
            <w:shd w:val="clear" w:color="auto" w:fill="D9D9D9" w:themeFill="background1" w:themeFillShade="D9"/>
          </w:tcPr>
          <w:p w14:paraId="1E0AB691" w14:textId="77777777" w:rsidR="00CF5A84" w:rsidRPr="00C879A4" w:rsidRDefault="00CF5A84" w:rsidP="00C20630">
            <w:pPr>
              <w:jc w:val="center"/>
              <w:rPr>
                <w:rFonts w:cs="Arial"/>
                <w:bCs/>
                <w:color w:val="000000"/>
                <w:sz w:val="18"/>
                <w:szCs w:val="18"/>
                <w:lang w:val="fr-CH" w:eastAsia="de-DE"/>
              </w:rPr>
            </w:pPr>
          </w:p>
        </w:tc>
        <w:tc>
          <w:tcPr>
            <w:tcW w:w="904" w:type="dxa"/>
          </w:tcPr>
          <w:p w14:paraId="1C0AA21C" w14:textId="50C06B9A"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EF9BFF2" w14:textId="5E249295" w:rsidR="00CF5A84"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2E459476" w14:textId="56F9DDB3"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E5D3BC6" w14:textId="560B87B0"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5A84" w:rsidRPr="00C879A4" w14:paraId="5B43ECE1" w14:textId="77777777" w:rsidTr="00AD6657">
        <w:trPr>
          <w:gridAfter w:val="1"/>
          <w:wAfter w:w="62" w:type="dxa"/>
          <w:trHeight w:val="150"/>
        </w:trPr>
        <w:tc>
          <w:tcPr>
            <w:tcW w:w="704" w:type="dxa"/>
            <w:vMerge/>
            <w:shd w:val="clear" w:color="auto" w:fill="D9D9D9" w:themeFill="background1" w:themeFillShade="D9"/>
          </w:tcPr>
          <w:p w14:paraId="1898ECB3" w14:textId="77777777" w:rsidR="00CF5A84" w:rsidRPr="00C879A4" w:rsidRDefault="00CF5A84"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3DBD5550" w14:textId="77777777" w:rsidR="00CF5A84" w:rsidRPr="00C879A4" w:rsidRDefault="00CF5A84" w:rsidP="00C20630">
            <w:pPr>
              <w:rPr>
                <w:rFonts w:cs="Arial"/>
                <w:color w:val="000000"/>
                <w:sz w:val="18"/>
                <w:szCs w:val="18"/>
                <w:lang w:val="fr-CH" w:eastAsia="de-DE"/>
              </w:rPr>
            </w:pPr>
          </w:p>
        </w:tc>
        <w:tc>
          <w:tcPr>
            <w:tcW w:w="513" w:type="dxa"/>
            <w:vMerge/>
            <w:shd w:val="clear" w:color="auto" w:fill="D9D9D9" w:themeFill="background1" w:themeFillShade="D9"/>
          </w:tcPr>
          <w:p w14:paraId="237EA014" w14:textId="77777777" w:rsidR="00CF5A84" w:rsidRPr="00C879A4" w:rsidRDefault="00CF5A84" w:rsidP="00C20630">
            <w:pPr>
              <w:spacing w:before="60" w:after="60"/>
              <w:jc w:val="center"/>
              <w:rPr>
                <w:b/>
                <w:bCs/>
                <w:sz w:val="18"/>
                <w:szCs w:val="18"/>
                <w:lang w:val="fr-CH"/>
              </w:rPr>
            </w:pPr>
          </w:p>
        </w:tc>
        <w:tc>
          <w:tcPr>
            <w:tcW w:w="904" w:type="dxa"/>
            <w:vMerge w:val="restart"/>
          </w:tcPr>
          <w:p w14:paraId="4BCFD3B7" w14:textId="77777777" w:rsidR="00CF5A84" w:rsidRPr="00C879A4" w:rsidRDefault="00CF5A84" w:rsidP="00C20630">
            <w:pPr>
              <w:spacing w:before="60" w:after="60"/>
              <w:rPr>
                <w:sz w:val="20"/>
                <w:szCs w:val="20"/>
                <w:lang w:val="fr-CH"/>
              </w:rPr>
            </w:pPr>
          </w:p>
        </w:tc>
        <w:tc>
          <w:tcPr>
            <w:tcW w:w="993" w:type="dxa"/>
            <w:vMerge w:val="restart"/>
          </w:tcPr>
          <w:p w14:paraId="7EF9F303" w14:textId="72E626C9" w:rsidR="00CF5A84"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55ECAAA2" w14:textId="77777777" w:rsidR="00CF5A84" w:rsidRPr="00C879A4" w:rsidRDefault="00CF5A84" w:rsidP="00C20630">
            <w:pPr>
              <w:spacing w:after="20"/>
              <w:jc w:val="center"/>
              <w:rPr>
                <w:b/>
                <w:bCs/>
                <w:sz w:val="18"/>
                <w:szCs w:val="18"/>
                <w:lang w:val="fr-CH"/>
              </w:rPr>
            </w:pPr>
            <w:r w:rsidRPr="00C879A4">
              <w:rPr>
                <w:b/>
                <w:bCs/>
                <w:sz w:val="18"/>
                <w:szCs w:val="18"/>
                <w:lang w:val="fr-CH"/>
              </w:rPr>
              <w:t>3</w:t>
            </w:r>
          </w:p>
        </w:tc>
        <w:tc>
          <w:tcPr>
            <w:tcW w:w="425" w:type="dxa"/>
          </w:tcPr>
          <w:p w14:paraId="735ADC18" w14:textId="77777777" w:rsidR="00CF5A84" w:rsidRPr="00C879A4" w:rsidRDefault="00CF5A84" w:rsidP="00C20630">
            <w:pPr>
              <w:spacing w:after="20"/>
              <w:jc w:val="center"/>
              <w:rPr>
                <w:b/>
                <w:bCs/>
                <w:sz w:val="18"/>
                <w:szCs w:val="18"/>
                <w:lang w:val="fr-CH"/>
              </w:rPr>
            </w:pPr>
            <w:r w:rsidRPr="00C879A4">
              <w:rPr>
                <w:b/>
                <w:bCs/>
                <w:sz w:val="18"/>
                <w:szCs w:val="18"/>
                <w:lang w:val="fr-CH"/>
              </w:rPr>
              <w:t>2</w:t>
            </w:r>
          </w:p>
        </w:tc>
        <w:tc>
          <w:tcPr>
            <w:tcW w:w="426" w:type="dxa"/>
          </w:tcPr>
          <w:p w14:paraId="7FBA7D5A" w14:textId="77777777" w:rsidR="00CF5A84" w:rsidRPr="00C879A4" w:rsidRDefault="00CF5A84" w:rsidP="00C20630">
            <w:pPr>
              <w:spacing w:after="20"/>
              <w:jc w:val="center"/>
              <w:rPr>
                <w:b/>
                <w:bCs/>
                <w:sz w:val="18"/>
                <w:szCs w:val="18"/>
                <w:lang w:val="fr-CH"/>
              </w:rPr>
            </w:pPr>
            <w:r w:rsidRPr="00C879A4">
              <w:rPr>
                <w:b/>
                <w:bCs/>
                <w:sz w:val="18"/>
                <w:szCs w:val="18"/>
                <w:lang w:val="fr-CH"/>
              </w:rPr>
              <w:t>1</w:t>
            </w:r>
          </w:p>
        </w:tc>
        <w:tc>
          <w:tcPr>
            <w:tcW w:w="708" w:type="dxa"/>
          </w:tcPr>
          <w:p w14:paraId="3067D09F" w14:textId="77777777" w:rsidR="00CF5A84" w:rsidRPr="00C879A4" w:rsidRDefault="00CF5A84" w:rsidP="00C20630">
            <w:pPr>
              <w:spacing w:after="20"/>
              <w:jc w:val="center"/>
              <w:rPr>
                <w:b/>
                <w:bCs/>
                <w:sz w:val="18"/>
                <w:szCs w:val="18"/>
                <w:lang w:val="fr-CH"/>
              </w:rPr>
            </w:pPr>
            <w:r w:rsidRPr="00C879A4">
              <w:rPr>
                <w:b/>
                <w:bCs/>
                <w:sz w:val="18"/>
                <w:szCs w:val="18"/>
                <w:lang w:val="fr-CH"/>
              </w:rPr>
              <w:t>0</w:t>
            </w:r>
          </w:p>
        </w:tc>
        <w:tc>
          <w:tcPr>
            <w:tcW w:w="3119" w:type="dxa"/>
            <w:vMerge w:val="restart"/>
          </w:tcPr>
          <w:p w14:paraId="19BB1F08" w14:textId="77777777" w:rsidR="00CF5A84" w:rsidRPr="00C879A4" w:rsidRDefault="00CF5A84" w:rsidP="00C20630">
            <w:pPr>
              <w:spacing w:before="60" w:after="0"/>
              <w:ind w:left="-75" w:firstLine="75"/>
              <w:rPr>
                <w:sz w:val="20"/>
                <w:szCs w:val="20"/>
                <w:lang w:val="fr-CH"/>
              </w:rPr>
            </w:pPr>
          </w:p>
        </w:tc>
        <w:tc>
          <w:tcPr>
            <w:tcW w:w="2551" w:type="dxa"/>
            <w:vMerge w:val="restart"/>
          </w:tcPr>
          <w:p w14:paraId="3AA24362" w14:textId="77777777" w:rsidR="00CF5A84" w:rsidRPr="00C879A4" w:rsidRDefault="00CF5A84" w:rsidP="00C20630">
            <w:pPr>
              <w:spacing w:before="60"/>
              <w:jc w:val="center"/>
              <w:rPr>
                <w:b/>
                <w:bCs/>
                <w:sz w:val="16"/>
                <w:szCs w:val="16"/>
                <w:lang w:val="fr-CH"/>
              </w:rPr>
            </w:pPr>
          </w:p>
        </w:tc>
        <w:tc>
          <w:tcPr>
            <w:tcW w:w="2552" w:type="dxa"/>
            <w:vMerge w:val="restart"/>
          </w:tcPr>
          <w:p w14:paraId="7DFFD965" w14:textId="77777777" w:rsidR="00CF5A84" w:rsidRPr="00C879A4" w:rsidRDefault="00CF5A84" w:rsidP="00C20630">
            <w:pPr>
              <w:spacing w:before="60" w:after="0"/>
              <w:jc w:val="center"/>
              <w:rPr>
                <w:b/>
                <w:bCs/>
                <w:sz w:val="16"/>
                <w:szCs w:val="16"/>
                <w:lang w:val="fr-CH"/>
              </w:rPr>
            </w:pPr>
          </w:p>
        </w:tc>
      </w:tr>
      <w:tr w:rsidR="00CF5A84" w:rsidRPr="00C879A4" w14:paraId="34D92273" w14:textId="77777777" w:rsidTr="00AD6657">
        <w:trPr>
          <w:gridAfter w:val="1"/>
          <w:wAfter w:w="62" w:type="dxa"/>
          <w:trHeight w:val="150"/>
        </w:trPr>
        <w:tc>
          <w:tcPr>
            <w:tcW w:w="704" w:type="dxa"/>
            <w:vMerge/>
            <w:shd w:val="clear" w:color="auto" w:fill="D9D9D9" w:themeFill="background1" w:themeFillShade="D9"/>
          </w:tcPr>
          <w:p w14:paraId="57E350DF"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46A272BF"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6118ED44" w14:textId="77777777" w:rsidR="00CF5A84" w:rsidRPr="00C879A4" w:rsidRDefault="00CF5A84" w:rsidP="00C20630">
            <w:pPr>
              <w:spacing w:before="60" w:after="60"/>
              <w:jc w:val="center"/>
              <w:rPr>
                <w:b/>
                <w:bCs/>
                <w:sz w:val="18"/>
                <w:szCs w:val="18"/>
                <w:lang w:val="fr-CH"/>
              </w:rPr>
            </w:pPr>
          </w:p>
        </w:tc>
        <w:tc>
          <w:tcPr>
            <w:tcW w:w="904" w:type="dxa"/>
            <w:vMerge/>
          </w:tcPr>
          <w:p w14:paraId="1453286A" w14:textId="77777777" w:rsidR="00CF5A84" w:rsidRPr="00C879A4" w:rsidRDefault="00CF5A84" w:rsidP="00C20630">
            <w:pPr>
              <w:spacing w:before="60" w:after="60"/>
              <w:rPr>
                <w:sz w:val="20"/>
                <w:szCs w:val="20"/>
                <w:lang w:val="fr-CH"/>
              </w:rPr>
            </w:pPr>
          </w:p>
        </w:tc>
        <w:tc>
          <w:tcPr>
            <w:tcW w:w="993" w:type="dxa"/>
            <w:vMerge/>
          </w:tcPr>
          <w:p w14:paraId="554234C3" w14:textId="77777777" w:rsidR="00CF5A84" w:rsidRPr="00C879A4" w:rsidRDefault="00CF5A84" w:rsidP="00C20630">
            <w:pPr>
              <w:spacing w:before="60"/>
              <w:jc w:val="center"/>
              <w:rPr>
                <w:b/>
                <w:bCs/>
                <w:sz w:val="16"/>
                <w:szCs w:val="16"/>
                <w:lang w:val="fr-CH"/>
              </w:rPr>
            </w:pPr>
          </w:p>
        </w:tc>
        <w:tc>
          <w:tcPr>
            <w:tcW w:w="425" w:type="dxa"/>
          </w:tcPr>
          <w:p w14:paraId="67EEF6E7"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5582E27E"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1937EF2A"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11DEED9C"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304E3ADC" w14:textId="77777777" w:rsidR="00CF5A84" w:rsidRPr="00C879A4" w:rsidRDefault="00CF5A84" w:rsidP="00C20630">
            <w:pPr>
              <w:spacing w:before="60"/>
              <w:ind w:left="-75" w:firstLine="75"/>
              <w:rPr>
                <w:sz w:val="20"/>
                <w:szCs w:val="20"/>
                <w:lang w:val="fr-CH"/>
              </w:rPr>
            </w:pPr>
          </w:p>
        </w:tc>
        <w:tc>
          <w:tcPr>
            <w:tcW w:w="2551" w:type="dxa"/>
            <w:vMerge/>
          </w:tcPr>
          <w:p w14:paraId="4434E4CF" w14:textId="77777777" w:rsidR="00CF5A84" w:rsidRPr="00C879A4" w:rsidRDefault="00CF5A84" w:rsidP="00C20630">
            <w:pPr>
              <w:spacing w:before="60"/>
              <w:jc w:val="center"/>
              <w:rPr>
                <w:b/>
                <w:bCs/>
                <w:sz w:val="16"/>
                <w:szCs w:val="16"/>
                <w:lang w:val="fr-CH"/>
              </w:rPr>
            </w:pPr>
          </w:p>
        </w:tc>
        <w:tc>
          <w:tcPr>
            <w:tcW w:w="2552" w:type="dxa"/>
            <w:vMerge/>
          </w:tcPr>
          <w:p w14:paraId="3C3ABFB4" w14:textId="77777777" w:rsidR="00CF5A84" w:rsidRPr="00C879A4" w:rsidRDefault="00CF5A84" w:rsidP="00C20630">
            <w:pPr>
              <w:spacing w:before="60"/>
              <w:jc w:val="center"/>
              <w:rPr>
                <w:b/>
                <w:bCs/>
                <w:sz w:val="16"/>
                <w:szCs w:val="16"/>
                <w:lang w:val="fr-CH"/>
              </w:rPr>
            </w:pPr>
          </w:p>
        </w:tc>
      </w:tr>
      <w:tr w:rsidR="00CF5A84" w:rsidRPr="00C879A4" w14:paraId="7386F1DC" w14:textId="77777777" w:rsidTr="00AD6657">
        <w:trPr>
          <w:gridAfter w:val="1"/>
          <w:wAfter w:w="62" w:type="dxa"/>
          <w:trHeight w:val="150"/>
        </w:trPr>
        <w:tc>
          <w:tcPr>
            <w:tcW w:w="704" w:type="dxa"/>
            <w:vMerge/>
            <w:shd w:val="clear" w:color="auto" w:fill="D9D9D9" w:themeFill="background1" w:themeFillShade="D9"/>
          </w:tcPr>
          <w:p w14:paraId="090B6940"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5D17D11"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20B7AD39" w14:textId="77777777" w:rsidR="00CF5A84" w:rsidRPr="00C879A4" w:rsidRDefault="00CF5A84" w:rsidP="00C20630">
            <w:pPr>
              <w:spacing w:before="60" w:after="60"/>
              <w:jc w:val="center"/>
              <w:rPr>
                <w:b/>
                <w:bCs/>
                <w:sz w:val="18"/>
                <w:szCs w:val="18"/>
                <w:lang w:val="fr-CH"/>
              </w:rPr>
            </w:pPr>
          </w:p>
        </w:tc>
        <w:tc>
          <w:tcPr>
            <w:tcW w:w="904" w:type="dxa"/>
            <w:vMerge/>
          </w:tcPr>
          <w:p w14:paraId="417D3873" w14:textId="77777777" w:rsidR="00CF5A84" w:rsidRPr="00C879A4" w:rsidRDefault="00CF5A84" w:rsidP="00C20630">
            <w:pPr>
              <w:spacing w:before="60" w:after="60"/>
              <w:rPr>
                <w:sz w:val="20"/>
                <w:szCs w:val="20"/>
                <w:lang w:val="fr-CH"/>
              </w:rPr>
            </w:pPr>
          </w:p>
        </w:tc>
        <w:tc>
          <w:tcPr>
            <w:tcW w:w="993" w:type="dxa"/>
            <w:vMerge w:val="restart"/>
          </w:tcPr>
          <w:p w14:paraId="7BEB7E52" w14:textId="68649237"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145A1B3C"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FD3819F"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50208CC6"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0BC563DF" w14:textId="77777777" w:rsidR="00CF5A84" w:rsidRPr="00C879A4" w:rsidRDefault="00CF5A84" w:rsidP="00C20630">
            <w:pPr>
              <w:spacing w:after="20"/>
              <w:jc w:val="center"/>
              <w:rPr>
                <w:b/>
                <w:bCs/>
                <w:sz w:val="20"/>
                <w:szCs w:val="20"/>
                <w:lang w:val="fr-CH"/>
              </w:rPr>
            </w:pPr>
          </w:p>
        </w:tc>
        <w:tc>
          <w:tcPr>
            <w:tcW w:w="3119" w:type="dxa"/>
            <w:vMerge w:val="restart"/>
          </w:tcPr>
          <w:p w14:paraId="2E95109E" w14:textId="77777777" w:rsidR="00CF5A84" w:rsidRPr="00C879A4" w:rsidRDefault="00CF5A84" w:rsidP="00C20630">
            <w:pPr>
              <w:spacing w:before="60"/>
              <w:ind w:left="-75" w:firstLine="75"/>
              <w:rPr>
                <w:b/>
                <w:bCs/>
                <w:sz w:val="16"/>
                <w:szCs w:val="16"/>
                <w:lang w:val="fr-CH"/>
              </w:rPr>
            </w:pPr>
          </w:p>
        </w:tc>
        <w:tc>
          <w:tcPr>
            <w:tcW w:w="2551" w:type="dxa"/>
            <w:vMerge/>
          </w:tcPr>
          <w:p w14:paraId="27AB567D" w14:textId="77777777" w:rsidR="00CF5A84" w:rsidRPr="00C879A4" w:rsidRDefault="00CF5A84" w:rsidP="00C20630">
            <w:pPr>
              <w:spacing w:before="60"/>
              <w:jc w:val="center"/>
              <w:rPr>
                <w:b/>
                <w:bCs/>
                <w:sz w:val="16"/>
                <w:szCs w:val="16"/>
                <w:lang w:val="fr-CH"/>
              </w:rPr>
            </w:pPr>
          </w:p>
        </w:tc>
        <w:tc>
          <w:tcPr>
            <w:tcW w:w="2552" w:type="dxa"/>
            <w:vMerge/>
          </w:tcPr>
          <w:p w14:paraId="7321D21F" w14:textId="77777777" w:rsidR="00CF5A84" w:rsidRPr="00C879A4" w:rsidRDefault="00CF5A84" w:rsidP="00C20630">
            <w:pPr>
              <w:spacing w:before="60"/>
              <w:jc w:val="center"/>
              <w:rPr>
                <w:b/>
                <w:bCs/>
                <w:sz w:val="16"/>
                <w:szCs w:val="16"/>
                <w:lang w:val="fr-CH"/>
              </w:rPr>
            </w:pPr>
          </w:p>
        </w:tc>
      </w:tr>
      <w:tr w:rsidR="00CF5A84" w:rsidRPr="00C879A4" w14:paraId="0748C662" w14:textId="77777777" w:rsidTr="00AD6657">
        <w:trPr>
          <w:gridAfter w:val="1"/>
          <w:wAfter w:w="62" w:type="dxa"/>
          <w:trHeight w:val="150"/>
        </w:trPr>
        <w:tc>
          <w:tcPr>
            <w:tcW w:w="704" w:type="dxa"/>
            <w:vMerge/>
            <w:shd w:val="clear" w:color="auto" w:fill="D9D9D9" w:themeFill="background1" w:themeFillShade="D9"/>
          </w:tcPr>
          <w:p w14:paraId="1AF975D7"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F2A88C0"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4DCD312C" w14:textId="77777777" w:rsidR="00CF5A84" w:rsidRPr="00C879A4" w:rsidRDefault="00CF5A84" w:rsidP="00C20630">
            <w:pPr>
              <w:spacing w:before="60" w:after="60"/>
              <w:jc w:val="center"/>
              <w:rPr>
                <w:b/>
                <w:bCs/>
                <w:sz w:val="18"/>
                <w:szCs w:val="18"/>
                <w:lang w:val="fr-CH"/>
              </w:rPr>
            </w:pPr>
          </w:p>
        </w:tc>
        <w:tc>
          <w:tcPr>
            <w:tcW w:w="904" w:type="dxa"/>
            <w:vMerge/>
          </w:tcPr>
          <w:p w14:paraId="53E455E7" w14:textId="77777777" w:rsidR="00CF5A84" w:rsidRPr="00C879A4" w:rsidRDefault="00CF5A84" w:rsidP="00C20630">
            <w:pPr>
              <w:spacing w:before="60" w:after="60"/>
              <w:rPr>
                <w:sz w:val="20"/>
                <w:szCs w:val="20"/>
                <w:lang w:val="fr-CH"/>
              </w:rPr>
            </w:pPr>
          </w:p>
        </w:tc>
        <w:tc>
          <w:tcPr>
            <w:tcW w:w="993" w:type="dxa"/>
            <w:vMerge/>
          </w:tcPr>
          <w:p w14:paraId="79C04E7D" w14:textId="77777777" w:rsidR="00CF5A84" w:rsidRPr="00C879A4" w:rsidRDefault="00CF5A84" w:rsidP="00C20630">
            <w:pPr>
              <w:spacing w:before="60"/>
              <w:jc w:val="center"/>
              <w:rPr>
                <w:b/>
                <w:bCs/>
                <w:sz w:val="16"/>
                <w:szCs w:val="16"/>
                <w:lang w:val="fr-CH"/>
              </w:rPr>
            </w:pPr>
          </w:p>
        </w:tc>
        <w:tc>
          <w:tcPr>
            <w:tcW w:w="425" w:type="dxa"/>
          </w:tcPr>
          <w:p w14:paraId="61900DDD"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6E70CC3F"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78587B7A"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585FB6A" w14:textId="77777777" w:rsidR="00CF5A84" w:rsidRPr="00C879A4" w:rsidRDefault="00CF5A84" w:rsidP="00C20630">
            <w:pPr>
              <w:spacing w:after="20"/>
              <w:jc w:val="center"/>
              <w:rPr>
                <w:b/>
                <w:bCs/>
                <w:sz w:val="20"/>
                <w:szCs w:val="20"/>
                <w:lang w:val="fr-CH"/>
              </w:rPr>
            </w:pPr>
          </w:p>
        </w:tc>
        <w:tc>
          <w:tcPr>
            <w:tcW w:w="3119" w:type="dxa"/>
            <w:vMerge/>
          </w:tcPr>
          <w:p w14:paraId="300B1AB4" w14:textId="77777777" w:rsidR="00CF5A84" w:rsidRPr="00C879A4" w:rsidRDefault="00CF5A84" w:rsidP="00C20630">
            <w:pPr>
              <w:spacing w:before="60"/>
              <w:ind w:left="-75" w:firstLine="75"/>
              <w:rPr>
                <w:b/>
                <w:bCs/>
                <w:sz w:val="16"/>
                <w:szCs w:val="16"/>
                <w:lang w:val="fr-CH"/>
              </w:rPr>
            </w:pPr>
          </w:p>
        </w:tc>
        <w:tc>
          <w:tcPr>
            <w:tcW w:w="2551" w:type="dxa"/>
            <w:vMerge/>
          </w:tcPr>
          <w:p w14:paraId="350C3559" w14:textId="77777777" w:rsidR="00CF5A84" w:rsidRPr="00C879A4" w:rsidRDefault="00CF5A84" w:rsidP="00C20630">
            <w:pPr>
              <w:spacing w:before="60"/>
              <w:jc w:val="center"/>
              <w:rPr>
                <w:b/>
                <w:bCs/>
                <w:sz w:val="16"/>
                <w:szCs w:val="16"/>
                <w:lang w:val="fr-CH"/>
              </w:rPr>
            </w:pPr>
          </w:p>
        </w:tc>
        <w:tc>
          <w:tcPr>
            <w:tcW w:w="2552" w:type="dxa"/>
            <w:vMerge/>
          </w:tcPr>
          <w:p w14:paraId="30675586" w14:textId="77777777" w:rsidR="00CF5A84" w:rsidRPr="00C879A4" w:rsidRDefault="00CF5A84" w:rsidP="00C20630">
            <w:pPr>
              <w:spacing w:before="60"/>
              <w:jc w:val="center"/>
              <w:rPr>
                <w:b/>
                <w:bCs/>
                <w:sz w:val="16"/>
                <w:szCs w:val="16"/>
                <w:lang w:val="fr-CH"/>
              </w:rPr>
            </w:pPr>
          </w:p>
        </w:tc>
      </w:tr>
      <w:tr w:rsidR="00CF5A84" w:rsidRPr="00C879A4" w14:paraId="15E4FBBD" w14:textId="77777777" w:rsidTr="00AD6657">
        <w:trPr>
          <w:gridAfter w:val="1"/>
          <w:wAfter w:w="62" w:type="dxa"/>
        </w:trPr>
        <w:tc>
          <w:tcPr>
            <w:tcW w:w="704" w:type="dxa"/>
            <w:vMerge/>
            <w:shd w:val="clear" w:color="auto" w:fill="D9D9D9" w:themeFill="background1" w:themeFillShade="D9"/>
            <w:vAlign w:val="center"/>
          </w:tcPr>
          <w:p w14:paraId="0DEF42C5" w14:textId="77777777" w:rsidR="00CF5A84" w:rsidRPr="00C879A4" w:rsidRDefault="00CF5A84" w:rsidP="00C20630">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2EE136A4" w14:textId="77777777" w:rsidR="00CF5A84" w:rsidRPr="00C879A4" w:rsidRDefault="00CF5A84" w:rsidP="00C20630">
            <w:pPr>
              <w:rPr>
                <w:rFonts w:cs="Arial"/>
                <w:bCs/>
                <w:color w:val="000000"/>
                <w:sz w:val="20"/>
                <w:szCs w:val="20"/>
                <w:lang w:val="fr-CH" w:eastAsia="de-DE"/>
              </w:rPr>
            </w:pPr>
          </w:p>
        </w:tc>
        <w:tc>
          <w:tcPr>
            <w:tcW w:w="513" w:type="dxa"/>
            <w:vMerge/>
            <w:shd w:val="clear" w:color="auto" w:fill="D9D9D9" w:themeFill="background1" w:themeFillShade="D9"/>
          </w:tcPr>
          <w:p w14:paraId="10F9F877" w14:textId="77777777" w:rsidR="00CF5A84" w:rsidRPr="00C879A4" w:rsidRDefault="00CF5A84" w:rsidP="00C20630">
            <w:pPr>
              <w:jc w:val="center"/>
              <w:rPr>
                <w:rFonts w:cs="Arial"/>
                <w:bCs/>
                <w:color w:val="000000"/>
                <w:sz w:val="18"/>
                <w:szCs w:val="18"/>
                <w:lang w:val="fr-CH" w:eastAsia="de-DE"/>
              </w:rPr>
            </w:pPr>
          </w:p>
        </w:tc>
        <w:tc>
          <w:tcPr>
            <w:tcW w:w="904" w:type="dxa"/>
          </w:tcPr>
          <w:p w14:paraId="60BD9A43" w14:textId="159EC208" w:rsidR="00CF5A84" w:rsidRPr="00C879A4" w:rsidRDefault="00346D8D" w:rsidP="00C20630">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64D3DC8C" w14:textId="08C02C1D" w:rsidR="00CF5A84" w:rsidRPr="00C879A4" w:rsidRDefault="00F31CA6" w:rsidP="00C20630">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2EC0C964" w14:textId="008B61EE"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4FAD5B3" w14:textId="15A0F794" w:rsidR="00CF5A84" w:rsidRPr="00C879A4" w:rsidRDefault="00346D8D" w:rsidP="00C20630">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CF5A84" w:rsidRPr="00C879A4" w14:paraId="1E5F9F4D" w14:textId="77777777" w:rsidTr="00AD6657">
        <w:trPr>
          <w:gridAfter w:val="1"/>
          <w:wAfter w:w="62" w:type="dxa"/>
          <w:trHeight w:val="150"/>
        </w:trPr>
        <w:tc>
          <w:tcPr>
            <w:tcW w:w="704" w:type="dxa"/>
            <w:vMerge/>
            <w:shd w:val="clear" w:color="auto" w:fill="D9D9D9" w:themeFill="background1" w:themeFillShade="D9"/>
          </w:tcPr>
          <w:p w14:paraId="0C9A2E9F" w14:textId="77777777" w:rsidR="00CF5A84" w:rsidRPr="00C879A4" w:rsidRDefault="00CF5A84" w:rsidP="00C20630">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1FB3CA4" w14:textId="77777777" w:rsidR="00CF5A84" w:rsidRPr="00C879A4" w:rsidRDefault="00CF5A84" w:rsidP="00C20630">
            <w:pPr>
              <w:rPr>
                <w:rFonts w:cs="Arial"/>
                <w:color w:val="000000"/>
                <w:sz w:val="18"/>
                <w:szCs w:val="18"/>
                <w:lang w:val="fr-CH" w:eastAsia="de-DE"/>
              </w:rPr>
            </w:pPr>
          </w:p>
        </w:tc>
        <w:tc>
          <w:tcPr>
            <w:tcW w:w="513" w:type="dxa"/>
            <w:vMerge/>
            <w:shd w:val="clear" w:color="auto" w:fill="D9D9D9" w:themeFill="background1" w:themeFillShade="D9"/>
          </w:tcPr>
          <w:p w14:paraId="6E521FDD" w14:textId="77777777" w:rsidR="00CF5A84" w:rsidRPr="00C879A4" w:rsidRDefault="00CF5A84" w:rsidP="00C20630">
            <w:pPr>
              <w:spacing w:before="60" w:after="60"/>
              <w:jc w:val="center"/>
              <w:rPr>
                <w:b/>
                <w:bCs/>
                <w:sz w:val="18"/>
                <w:szCs w:val="18"/>
                <w:lang w:val="fr-CH"/>
              </w:rPr>
            </w:pPr>
          </w:p>
        </w:tc>
        <w:tc>
          <w:tcPr>
            <w:tcW w:w="904" w:type="dxa"/>
            <w:vMerge w:val="restart"/>
          </w:tcPr>
          <w:p w14:paraId="5F9D5BA4" w14:textId="77777777" w:rsidR="00CF5A84" w:rsidRPr="00C879A4" w:rsidRDefault="00CF5A84" w:rsidP="00C20630">
            <w:pPr>
              <w:spacing w:before="60" w:after="60"/>
              <w:rPr>
                <w:sz w:val="20"/>
                <w:szCs w:val="20"/>
                <w:lang w:val="fr-CH"/>
              </w:rPr>
            </w:pPr>
          </w:p>
        </w:tc>
        <w:tc>
          <w:tcPr>
            <w:tcW w:w="993" w:type="dxa"/>
            <w:vMerge w:val="restart"/>
          </w:tcPr>
          <w:p w14:paraId="32D1943F" w14:textId="59A00686" w:rsidR="00CF5A84" w:rsidRPr="00C879A4" w:rsidRDefault="00346D8D" w:rsidP="00C20630">
            <w:pPr>
              <w:spacing w:before="60" w:after="0"/>
              <w:jc w:val="center"/>
              <w:rPr>
                <w:b/>
                <w:bCs/>
                <w:sz w:val="16"/>
                <w:szCs w:val="16"/>
                <w:lang w:val="fr-CH"/>
              </w:rPr>
            </w:pPr>
            <w:r w:rsidRPr="00C879A4">
              <w:rPr>
                <w:b/>
                <w:bCs/>
                <w:sz w:val="16"/>
                <w:szCs w:val="16"/>
                <w:lang w:val="fr-CH"/>
              </w:rPr>
              <w:t>Niveau atteint</w:t>
            </w:r>
          </w:p>
        </w:tc>
        <w:tc>
          <w:tcPr>
            <w:tcW w:w="425" w:type="dxa"/>
          </w:tcPr>
          <w:p w14:paraId="2D30FD6B" w14:textId="77777777" w:rsidR="00CF5A84" w:rsidRPr="00C879A4" w:rsidRDefault="00CF5A84" w:rsidP="00C20630">
            <w:pPr>
              <w:spacing w:after="20"/>
              <w:jc w:val="center"/>
              <w:rPr>
                <w:b/>
                <w:bCs/>
                <w:sz w:val="18"/>
                <w:szCs w:val="18"/>
                <w:lang w:val="fr-CH"/>
              </w:rPr>
            </w:pPr>
            <w:r w:rsidRPr="00C879A4">
              <w:rPr>
                <w:b/>
                <w:bCs/>
                <w:sz w:val="18"/>
                <w:szCs w:val="18"/>
                <w:lang w:val="fr-CH"/>
              </w:rPr>
              <w:t>3</w:t>
            </w:r>
          </w:p>
        </w:tc>
        <w:tc>
          <w:tcPr>
            <w:tcW w:w="425" w:type="dxa"/>
          </w:tcPr>
          <w:p w14:paraId="4B76C51E" w14:textId="77777777" w:rsidR="00CF5A84" w:rsidRPr="00C879A4" w:rsidRDefault="00CF5A84" w:rsidP="00C20630">
            <w:pPr>
              <w:spacing w:after="20"/>
              <w:jc w:val="center"/>
              <w:rPr>
                <w:b/>
                <w:bCs/>
                <w:sz w:val="18"/>
                <w:szCs w:val="18"/>
                <w:lang w:val="fr-CH"/>
              </w:rPr>
            </w:pPr>
            <w:r w:rsidRPr="00C879A4">
              <w:rPr>
                <w:b/>
                <w:bCs/>
                <w:sz w:val="18"/>
                <w:szCs w:val="18"/>
                <w:lang w:val="fr-CH"/>
              </w:rPr>
              <w:t>2</w:t>
            </w:r>
          </w:p>
        </w:tc>
        <w:tc>
          <w:tcPr>
            <w:tcW w:w="426" w:type="dxa"/>
          </w:tcPr>
          <w:p w14:paraId="2674E22C" w14:textId="77777777" w:rsidR="00CF5A84" w:rsidRPr="00C879A4" w:rsidRDefault="00CF5A84" w:rsidP="00C20630">
            <w:pPr>
              <w:spacing w:after="20"/>
              <w:jc w:val="center"/>
              <w:rPr>
                <w:b/>
                <w:bCs/>
                <w:sz w:val="18"/>
                <w:szCs w:val="18"/>
                <w:lang w:val="fr-CH"/>
              </w:rPr>
            </w:pPr>
            <w:r w:rsidRPr="00C879A4">
              <w:rPr>
                <w:b/>
                <w:bCs/>
                <w:sz w:val="18"/>
                <w:szCs w:val="18"/>
                <w:lang w:val="fr-CH"/>
              </w:rPr>
              <w:t>1</w:t>
            </w:r>
          </w:p>
        </w:tc>
        <w:tc>
          <w:tcPr>
            <w:tcW w:w="708" w:type="dxa"/>
          </w:tcPr>
          <w:p w14:paraId="6D157664" w14:textId="77777777" w:rsidR="00CF5A84" w:rsidRPr="00C879A4" w:rsidRDefault="00CF5A84" w:rsidP="00C20630">
            <w:pPr>
              <w:spacing w:after="20"/>
              <w:jc w:val="center"/>
              <w:rPr>
                <w:b/>
                <w:bCs/>
                <w:sz w:val="18"/>
                <w:szCs w:val="18"/>
                <w:lang w:val="fr-CH"/>
              </w:rPr>
            </w:pPr>
            <w:r w:rsidRPr="00C879A4">
              <w:rPr>
                <w:b/>
                <w:bCs/>
                <w:sz w:val="18"/>
                <w:szCs w:val="18"/>
                <w:lang w:val="fr-CH"/>
              </w:rPr>
              <w:t>0</w:t>
            </w:r>
          </w:p>
        </w:tc>
        <w:tc>
          <w:tcPr>
            <w:tcW w:w="3119" w:type="dxa"/>
            <w:vMerge w:val="restart"/>
          </w:tcPr>
          <w:p w14:paraId="6B6BD44F" w14:textId="77777777" w:rsidR="00CF5A84" w:rsidRPr="00C879A4" w:rsidRDefault="00CF5A84" w:rsidP="00C20630">
            <w:pPr>
              <w:spacing w:before="60" w:after="0"/>
              <w:ind w:left="-75" w:firstLine="75"/>
              <w:rPr>
                <w:sz w:val="20"/>
                <w:szCs w:val="20"/>
                <w:lang w:val="fr-CH"/>
              </w:rPr>
            </w:pPr>
          </w:p>
        </w:tc>
        <w:tc>
          <w:tcPr>
            <w:tcW w:w="2551" w:type="dxa"/>
            <w:vMerge w:val="restart"/>
          </w:tcPr>
          <w:p w14:paraId="22BCCFD0" w14:textId="77777777" w:rsidR="00CF5A84" w:rsidRPr="00C879A4" w:rsidRDefault="00CF5A84" w:rsidP="00C20630">
            <w:pPr>
              <w:spacing w:before="60"/>
              <w:jc w:val="center"/>
              <w:rPr>
                <w:b/>
                <w:bCs/>
                <w:sz w:val="16"/>
                <w:szCs w:val="16"/>
                <w:lang w:val="fr-CH"/>
              </w:rPr>
            </w:pPr>
          </w:p>
        </w:tc>
        <w:tc>
          <w:tcPr>
            <w:tcW w:w="2552" w:type="dxa"/>
            <w:vMerge w:val="restart"/>
          </w:tcPr>
          <w:p w14:paraId="407D34CE" w14:textId="77777777" w:rsidR="00CF5A84" w:rsidRPr="00C879A4" w:rsidRDefault="00CF5A84" w:rsidP="00C20630">
            <w:pPr>
              <w:spacing w:before="60" w:after="0"/>
              <w:jc w:val="center"/>
              <w:rPr>
                <w:b/>
                <w:bCs/>
                <w:sz w:val="16"/>
                <w:szCs w:val="16"/>
                <w:lang w:val="fr-CH"/>
              </w:rPr>
            </w:pPr>
          </w:p>
        </w:tc>
      </w:tr>
      <w:tr w:rsidR="00CF5A84" w:rsidRPr="00C879A4" w14:paraId="2883B67A" w14:textId="77777777" w:rsidTr="00AD6657">
        <w:trPr>
          <w:gridAfter w:val="1"/>
          <w:wAfter w:w="62" w:type="dxa"/>
          <w:trHeight w:val="150"/>
        </w:trPr>
        <w:tc>
          <w:tcPr>
            <w:tcW w:w="704" w:type="dxa"/>
            <w:vMerge/>
            <w:shd w:val="clear" w:color="auto" w:fill="D9D9D9" w:themeFill="background1" w:themeFillShade="D9"/>
          </w:tcPr>
          <w:p w14:paraId="556F05FE"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1F45C3E2"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52786A13" w14:textId="77777777" w:rsidR="00CF5A84" w:rsidRPr="00C879A4" w:rsidRDefault="00CF5A84" w:rsidP="00C20630">
            <w:pPr>
              <w:spacing w:before="60" w:after="60"/>
              <w:jc w:val="center"/>
              <w:rPr>
                <w:b/>
                <w:bCs/>
                <w:sz w:val="18"/>
                <w:szCs w:val="18"/>
                <w:lang w:val="fr-CH"/>
              </w:rPr>
            </w:pPr>
          </w:p>
        </w:tc>
        <w:tc>
          <w:tcPr>
            <w:tcW w:w="904" w:type="dxa"/>
            <w:vMerge/>
          </w:tcPr>
          <w:p w14:paraId="708A44D9" w14:textId="77777777" w:rsidR="00CF5A84" w:rsidRPr="00C879A4" w:rsidRDefault="00CF5A84" w:rsidP="00C20630">
            <w:pPr>
              <w:spacing w:before="60" w:after="60"/>
              <w:rPr>
                <w:sz w:val="20"/>
                <w:szCs w:val="20"/>
                <w:lang w:val="fr-CH"/>
              </w:rPr>
            </w:pPr>
          </w:p>
        </w:tc>
        <w:tc>
          <w:tcPr>
            <w:tcW w:w="993" w:type="dxa"/>
            <w:vMerge/>
          </w:tcPr>
          <w:p w14:paraId="038032E5" w14:textId="77777777" w:rsidR="00CF5A84" w:rsidRPr="00C879A4" w:rsidRDefault="00CF5A84" w:rsidP="00C20630">
            <w:pPr>
              <w:spacing w:before="60"/>
              <w:jc w:val="center"/>
              <w:rPr>
                <w:b/>
                <w:bCs/>
                <w:sz w:val="16"/>
                <w:szCs w:val="16"/>
                <w:lang w:val="fr-CH"/>
              </w:rPr>
            </w:pPr>
          </w:p>
        </w:tc>
        <w:tc>
          <w:tcPr>
            <w:tcW w:w="425" w:type="dxa"/>
          </w:tcPr>
          <w:p w14:paraId="682D2A9E"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27C8EEC7"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627D1A0A"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tcPr>
          <w:p w14:paraId="745CD1FD"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71"/>
            </w:r>
          </w:p>
        </w:tc>
        <w:tc>
          <w:tcPr>
            <w:tcW w:w="3119" w:type="dxa"/>
            <w:vMerge/>
          </w:tcPr>
          <w:p w14:paraId="27F0C761" w14:textId="77777777" w:rsidR="00CF5A84" w:rsidRPr="00C879A4" w:rsidRDefault="00CF5A84" w:rsidP="00C20630">
            <w:pPr>
              <w:spacing w:before="60"/>
              <w:ind w:left="-75" w:firstLine="75"/>
              <w:rPr>
                <w:sz w:val="20"/>
                <w:szCs w:val="20"/>
                <w:lang w:val="fr-CH"/>
              </w:rPr>
            </w:pPr>
          </w:p>
        </w:tc>
        <w:tc>
          <w:tcPr>
            <w:tcW w:w="2551" w:type="dxa"/>
            <w:vMerge/>
          </w:tcPr>
          <w:p w14:paraId="5B1DA070" w14:textId="77777777" w:rsidR="00CF5A84" w:rsidRPr="00C879A4" w:rsidRDefault="00CF5A84" w:rsidP="00C20630">
            <w:pPr>
              <w:spacing w:before="60"/>
              <w:jc w:val="center"/>
              <w:rPr>
                <w:b/>
                <w:bCs/>
                <w:sz w:val="16"/>
                <w:szCs w:val="16"/>
                <w:lang w:val="fr-CH"/>
              </w:rPr>
            </w:pPr>
          </w:p>
        </w:tc>
        <w:tc>
          <w:tcPr>
            <w:tcW w:w="2552" w:type="dxa"/>
            <w:vMerge/>
          </w:tcPr>
          <w:p w14:paraId="1AA0DE7A" w14:textId="77777777" w:rsidR="00CF5A84" w:rsidRPr="00C879A4" w:rsidRDefault="00CF5A84" w:rsidP="00C20630">
            <w:pPr>
              <w:spacing w:before="60"/>
              <w:jc w:val="center"/>
              <w:rPr>
                <w:b/>
                <w:bCs/>
                <w:sz w:val="16"/>
                <w:szCs w:val="16"/>
                <w:lang w:val="fr-CH"/>
              </w:rPr>
            </w:pPr>
          </w:p>
        </w:tc>
      </w:tr>
      <w:tr w:rsidR="00CF5A84" w:rsidRPr="00C879A4" w14:paraId="13426224" w14:textId="77777777" w:rsidTr="00AD6657">
        <w:trPr>
          <w:gridAfter w:val="1"/>
          <w:wAfter w:w="62" w:type="dxa"/>
          <w:trHeight w:val="150"/>
        </w:trPr>
        <w:tc>
          <w:tcPr>
            <w:tcW w:w="704" w:type="dxa"/>
            <w:vMerge/>
            <w:shd w:val="clear" w:color="auto" w:fill="D9D9D9" w:themeFill="background1" w:themeFillShade="D9"/>
          </w:tcPr>
          <w:p w14:paraId="5FFC3D16"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AC05BDE"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70913C8C" w14:textId="77777777" w:rsidR="00CF5A84" w:rsidRPr="00C879A4" w:rsidRDefault="00CF5A84" w:rsidP="00C20630">
            <w:pPr>
              <w:spacing w:before="60" w:after="60"/>
              <w:jc w:val="center"/>
              <w:rPr>
                <w:b/>
                <w:bCs/>
                <w:sz w:val="18"/>
                <w:szCs w:val="18"/>
                <w:lang w:val="fr-CH"/>
              </w:rPr>
            </w:pPr>
          </w:p>
        </w:tc>
        <w:tc>
          <w:tcPr>
            <w:tcW w:w="904" w:type="dxa"/>
            <w:vMerge/>
          </w:tcPr>
          <w:p w14:paraId="0ECCAC17" w14:textId="77777777" w:rsidR="00CF5A84" w:rsidRPr="00C879A4" w:rsidRDefault="00CF5A84" w:rsidP="00C20630">
            <w:pPr>
              <w:spacing w:before="60" w:after="60"/>
              <w:rPr>
                <w:sz w:val="20"/>
                <w:szCs w:val="20"/>
                <w:lang w:val="fr-CH"/>
              </w:rPr>
            </w:pPr>
          </w:p>
        </w:tc>
        <w:tc>
          <w:tcPr>
            <w:tcW w:w="993" w:type="dxa"/>
            <w:vMerge w:val="restart"/>
          </w:tcPr>
          <w:p w14:paraId="5CF2B11D" w14:textId="3DFC6208" w:rsidR="00CF5A84" w:rsidRPr="00C879A4" w:rsidRDefault="00346D8D" w:rsidP="00C20630">
            <w:pPr>
              <w:spacing w:before="60"/>
              <w:jc w:val="center"/>
              <w:rPr>
                <w:b/>
                <w:bCs/>
                <w:sz w:val="16"/>
                <w:szCs w:val="16"/>
                <w:lang w:val="fr-CH"/>
              </w:rPr>
            </w:pPr>
            <w:r w:rsidRPr="00C879A4">
              <w:rPr>
                <w:b/>
                <w:bCs/>
                <w:sz w:val="16"/>
                <w:szCs w:val="16"/>
                <w:lang w:val="fr-CH"/>
              </w:rPr>
              <w:t>Tendance</w:t>
            </w:r>
          </w:p>
        </w:tc>
        <w:tc>
          <w:tcPr>
            <w:tcW w:w="425" w:type="dxa"/>
          </w:tcPr>
          <w:p w14:paraId="65819FAB" w14:textId="77777777" w:rsidR="00CF5A84" w:rsidRPr="00C879A4" w:rsidRDefault="00CF5A84" w:rsidP="00C20630">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8D73FCF"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0"/>
            </w:r>
          </w:p>
        </w:tc>
        <w:tc>
          <w:tcPr>
            <w:tcW w:w="426" w:type="dxa"/>
          </w:tcPr>
          <w:p w14:paraId="34B7B620" w14:textId="77777777" w:rsidR="00CF5A84" w:rsidRPr="00C879A4" w:rsidRDefault="00CF5A84" w:rsidP="00C20630">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06D2BFDF" w14:textId="77777777" w:rsidR="00CF5A84" w:rsidRPr="00C879A4" w:rsidRDefault="00CF5A84" w:rsidP="00C20630">
            <w:pPr>
              <w:spacing w:after="20"/>
              <w:jc w:val="center"/>
              <w:rPr>
                <w:b/>
                <w:bCs/>
                <w:sz w:val="20"/>
                <w:szCs w:val="20"/>
                <w:lang w:val="fr-CH"/>
              </w:rPr>
            </w:pPr>
          </w:p>
        </w:tc>
        <w:tc>
          <w:tcPr>
            <w:tcW w:w="3119" w:type="dxa"/>
            <w:vMerge w:val="restart"/>
          </w:tcPr>
          <w:p w14:paraId="5E17841C" w14:textId="77777777" w:rsidR="00CF5A84" w:rsidRPr="00C879A4" w:rsidRDefault="00CF5A84" w:rsidP="00C20630">
            <w:pPr>
              <w:spacing w:before="60"/>
              <w:ind w:left="-75" w:firstLine="75"/>
              <w:rPr>
                <w:b/>
                <w:bCs/>
                <w:sz w:val="16"/>
                <w:szCs w:val="16"/>
                <w:lang w:val="fr-CH"/>
              </w:rPr>
            </w:pPr>
          </w:p>
        </w:tc>
        <w:tc>
          <w:tcPr>
            <w:tcW w:w="2551" w:type="dxa"/>
            <w:vMerge/>
          </w:tcPr>
          <w:p w14:paraId="4734058E" w14:textId="77777777" w:rsidR="00CF5A84" w:rsidRPr="00C879A4" w:rsidRDefault="00CF5A84" w:rsidP="00C20630">
            <w:pPr>
              <w:spacing w:before="60"/>
              <w:jc w:val="center"/>
              <w:rPr>
                <w:b/>
                <w:bCs/>
                <w:sz w:val="16"/>
                <w:szCs w:val="16"/>
                <w:lang w:val="fr-CH"/>
              </w:rPr>
            </w:pPr>
          </w:p>
        </w:tc>
        <w:tc>
          <w:tcPr>
            <w:tcW w:w="2552" w:type="dxa"/>
            <w:vMerge/>
          </w:tcPr>
          <w:p w14:paraId="31C5FB31" w14:textId="77777777" w:rsidR="00CF5A84" w:rsidRPr="00C879A4" w:rsidRDefault="00CF5A84" w:rsidP="00C20630">
            <w:pPr>
              <w:spacing w:before="60"/>
              <w:jc w:val="center"/>
              <w:rPr>
                <w:b/>
                <w:bCs/>
                <w:sz w:val="16"/>
                <w:szCs w:val="16"/>
                <w:lang w:val="fr-CH"/>
              </w:rPr>
            </w:pPr>
          </w:p>
        </w:tc>
      </w:tr>
      <w:tr w:rsidR="00CF5A84" w:rsidRPr="00C879A4" w14:paraId="5A69D2A0" w14:textId="77777777" w:rsidTr="00AD6657">
        <w:trPr>
          <w:gridAfter w:val="1"/>
          <w:wAfter w:w="62" w:type="dxa"/>
          <w:trHeight w:val="150"/>
        </w:trPr>
        <w:tc>
          <w:tcPr>
            <w:tcW w:w="704" w:type="dxa"/>
            <w:vMerge/>
            <w:shd w:val="clear" w:color="auto" w:fill="D9D9D9" w:themeFill="background1" w:themeFillShade="D9"/>
          </w:tcPr>
          <w:p w14:paraId="74BBC2A9" w14:textId="77777777" w:rsidR="00CF5A84" w:rsidRPr="00C879A4" w:rsidRDefault="00CF5A84" w:rsidP="00C20630">
            <w:pPr>
              <w:spacing w:before="60" w:after="60"/>
              <w:jc w:val="center"/>
              <w:rPr>
                <w:b/>
                <w:sz w:val="16"/>
                <w:szCs w:val="16"/>
                <w:lang w:val="fr-CH"/>
              </w:rPr>
            </w:pPr>
          </w:p>
        </w:tc>
        <w:tc>
          <w:tcPr>
            <w:tcW w:w="2410" w:type="dxa"/>
            <w:gridSpan w:val="2"/>
            <w:vMerge/>
            <w:shd w:val="clear" w:color="auto" w:fill="D9D9D9" w:themeFill="background1" w:themeFillShade="D9"/>
          </w:tcPr>
          <w:p w14:paraId="6227C773" w14:textId="77777777" w:rsidR="00CF5A84" w:rsidRPr="00C879A4" w:rsidRDefault="00CF5A84" w:rsidP="00C20630">
            <w:pPr>
              <w:rPr>
                <w:sz w:val="18"/>
                <w:szCs w:val="18"/>
                <w:lang w:val="fr-CH"/>
              </w:rPr>
            </w:pPr>
          </w:p>
        </w:tc>
        <w:tc>
          <w:tcPr>
            <w:tcW w:w="513" w:type="dxa"/>
            <w:vMerge/>
            <w:shd w:val="clear" w:color="auto" w:fill="D9D9D9" w:themeFill="background1" w:themeFillShade="D9"/>
          </w:tcPr>
          <w:p w14:paraId="2B1B82EF" w14:textId="77777777" w:rsidR="00CF5A84" w:rsidRPr="00C879A4" w:rsidRDefault="00CF5A84" w:rsidP="00C20630">
            <w:pPr>
              <w:spacing w:before="60" w:after="60"/>
              <w:jc w:val="center"/>
              <w:rPr>
                <w:b/>
                <w:bCs/>
                <w:sz w:val="18"/>
                <w:szCs w:val="18"/>
                <w:lang w:val="fr-CH"/>
              </w:rPr>
            </w:pPr>
          </w:p>
        </w:tc>
        <w:tc>
          <w:tcPr>
            <w:tcW w:w="904" w:type="dxa"/>
            <w:vMerge/>
          </w:tcPr>
          <w:p w14:paraId="597AE3D6" w14:textId="77777777" w:rsidR="00CF5A84" w:rsidRPr="00C879A4" w:rsidRDefault="00CF5A84" w:rsidP="00C20630">
            <w:pPr>
              <w:spacing w:before="60" w:after="60"/>
              <w:rPr>
                <w:sz w:val="20"/>
                <w:szCs w:val="20"/>
                <w:lang w:val="fr-CH"/>
              </w:rPr>
            </w:pPr>
          </w:p>
        </w:tc>
        <w:tc>
          <w:tcPr>
            <w:tcW w:w="993" w:type="dxa"/>
            <w:vMerge/>
          </w:tcPr>
          <w:p w14:paraId="5A8380DA" w14:textId="77777777" w:rsidR="00CF5A84" w:rsidRPr="00C879A4" w:rsidRDefault="00CF5A84" w:rsidP="00C20630">
            <w:pPr>
              <w:spacing w:before="60"/>
              <w:jc w:val="center"/>
              <w:rPr>
                <w:b/>
                <w:bCs/>
                <w:sz w:val="16"/>
                <w:szCs w:val="16"/>
                <w:lang w:val="fr-CH"/>
              </w:rPr>
            </w:pPr>
          </w:p>
        </w:tc>
        <w:tc>
          <w:tcPr>
            <w:tcW w:w="425" w:type="dxa"/>
          </w:tcPr>
          <w:p w14:paraId="01F30B8F"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5" w:type="dxa"/>
          </w:tcPr>
          <w:p w14:paraId="640F10B0"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426" w:type="dxa"/>
          </w:tcPr>
          <w:p w14:paraId="3100226E" w14:textId="77777777" w:rsidR="00CF5A84" w:rsidRPr="00C879A4" w:rsidRDefault="00CF5A84" w:rsidP="00C20630">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D35B56B" w14:textId="77777777" w:rsidR="00CF5A84" w:rsidRPr="00C879A4" w:rsidRDefault="00CF5A84" w:rsidP="00C20630">
            <w:pPr>
              <w:spacing w:after="20"/>
              <w:jc w:val="center"/>
              <w:rPr>
                <w:b/>
                <w:bCs/>
                <w:sz w:val="20"/>
                <w:szCs w:val="20"/>
                <w:lang w:val="fr-CH"/>
              </w:rPr>
            </w:pPr>
          </w:p>
        </w:tc>
        <w:tc>
          <w:tcPr>
            <w:tcW w:w="3119" w:type="dxa"/>
            <w:vMerge/>
          </w:tcPr>
          <w:p w14:paraId="407DB372" w14:textId="77777777" w:rsidR="00CF5A84" w:rsidRPr="00C879A4" w:rsidRDefault="00CF5A84" w:rsidP="00C20630">
            <w:pPr>
              <w:spacing w:before="60"/>
              <w:ind w:left="-75" w:firstLine="75"/>
              <w:rPr>
                <w:b/>
                <w:bCs/>
                <w:sz w:val="16"/>
                <w:szCs w:val="16"/>
                <w:lang w:val="fr-CH"/>
              </w:rPr>
            </w:pPr>
          </w:p>
        </w:tc>
        <w:tc>
          <w:tcPr>
            <w:tcW w:w="2551" w:type="dxa"/>
            <w:vMerge/>
          </w:tcPr>
          <w:p w14:paraId="3159F3B5" w14:textId="77777777" w:rsidR="00CF5A84" w:rsidRPr="00C879A4" w:rsidRDefault="00CF5A84" w:rsidP="00C20630">
            <w:pPr>
              <w:spacing w:before="60"/>
              <w:jc w:val="center"/>
              <w:rPr>
                <w:b/>
                <w:bCs/>
                <w:sz w:val="16"/>
                <w:szCs w:val="16"/>
                <w:lang w:val="fr-CH"/>
              </w:rPr>
            </w:pPr>
          </w:p>
        </w:tc>
        <w:tc>
          <w:tcPr>
            <w:tcW w:w="2552" w:type="dxa"/>
            <w:vMerge/>
          </w:tcPr>
          <w:p w14:paraId="62E731AE" w14:textId="77777777" w:rsidR="00CF5A84" w:rsidRPr="00C879A4" w:rsidRDefault="00CF5A84" w:rsidP="00C20630">
            <w:pPr>
              <w:spacing w:before="60"/>
              <w:jc w:val="center"/>
              <w:rPr>
                <w:b/>
                <w:bCs/>
                <w:sz w:val="16"/>
                <w:szCs w:val="16"/>
                <w:lang w:val="fr-CH"/>
              </w:rPr>
            </w:pPr>
          </w:p>
        </w:tc>
      </w:tr>
    </w:tbl>
    <w:p w14:paraId="28C22BFA" w14:textId="77777777" w:rsidR="00CF5A84" w:rsidRPr="00C879A4" w:rsidRDefault="00CF5A84" w:rsidP="00CF5A84">
      <w:pPr>
        <w:spacing w:after="120"/>
        <w:rPr>
          <w:i/>
          <w:iCs/>
          <w:sz w:val="20"/>
          <w:szCs w:val="20"/>
          <w:lang w:val="fr-CH"/>
        </w:rPr>
      </w:pPr>
    </w:p>
    <w:p w14:paraId="0312685D" w14:textId="5B6AF0F8" w:rsidR="00E907AA" w:rsidRPr="00C879A4" w:rsidRDefault="000B09BF" w:rsidP="00FB54CA">
      <w:pPr>
        <w:pStyle w:val="berschrift1"/>
        <w:tabs>
          <w:tab w:val="left" w:pos="4111"/>
        </w:tabs>
        <w:spacing w:after="60"/>
        <w:rPr>
          <w:sz w:val="24"/>
          <w:szCs w:val="24"/>
          <w:lang w:val="fr-CH"/>
        </w:rPr>
      </w:pPr>
      <w:r w:rsidRPr="00C879A4">
        <w:rPr>
          <w:sz w:val="24"/>
          <w:szCs w:val="24"/>
          <w:lang w:val="fr-CH"/>
        </w:rPr>
        <w:lastRenderedPageBreak/>
        <w:t>Domaine de compétences opérationnelles c : Mise en œuvre des prescriptions relatives à la gestion de l’hygiène et de la qualité</w:t>
      </w:r>
    </w:p>
    <w:p w14:paraId="743A5D06" w14:textId="06F1D5CD" w:rsidR="00E907AA" w:rsidRPr="00C879A4" w:rsidRDefault="000B09BF" w:rsidP="00FB54CA">
      <w:pPr>
        <w:spacing w:after="40"/>
        <w:rPr>
          <w:b/>
          <w:bCs/>
          <w:lang w:val="fr-CH"/>
        </w:rPr>
      </w:pPr>
      <w:r w:rsidRPr="00C879A4">
        <w:rPr>
          <w:b/>
          <w:bCs/>
          <w:lang w:val="fr-CH"/>
        </w:rPr>
        <w:t>Compétence opérationnelle c.1 : Appliquer les mesures d’hygiène relatives au personnel, aux locaux et à la production</w:t>
      </w:r>
    </w:p>
    <w:p w14:paraId="7E0F9395" w14:textId="74286090" w:rsidR="00E907AA" w:rsidRPr="00C879A4" w:rsidRDefault="000B09BF" w:rsidP="00FB54CA">
      <w:pPr>
        <w:spacing w:after="40"/>
        <w:rPr>
          <w:rFonts w:cstheme="minorHAnsi"/>
          <w:i/>
          <w:iCs/>
          <w:sz w:val="20"/>
          <w:szCs w:val="20"/>
          <w:lang w:val="fr-CH"/>
        </w:rPr>
      </w:pPr>
      <w:r w:rsidRPr="00C879A4">
        <w:rPr>
          <w:rFonts w:cstheme="minorHAnsi"/>
          <w:i/>
          <w:iCs/>
          <w:sz w:val="20"/>
          <w:szCs w:val="20"/>
          <w:lang w:val="fr-CH"/>
        </w:rPr>
        <w:t>Prendre des mesures préventives relatives à l’hygiène du personnel, des locaux et de la production conformément aux prescriptions de l’entreprise.</w:t>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AD6657" w:rsidRPr="009E1EBE" w14:paraId="512434E3" w14:textId="77777777" w:rsidTr="00AD6657">
        <w:trPr>
          <w:gridAfter w:val="1"/>
          <w:wAfter w:w="62" w:type="dxa"/>
          <w:tblHeader/>
        </w:trPr>
        <w:tc>
          <w:tcPr>
            <w:tcW w:w="2547" w:type="dxa"/>
            <w:gridSpan w:val="2"/>
            <w:vAlign w:val="center"/>
          </w:tcPr>
          <w:p w14:paraId="2157EEAA" w14:textId="77777777" w:rsidR="00AD6657" w:rsidRPr="00C879A4" w:rsidRDefault="00AD6657" w:rsidP="00AD6657">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456BA64E" w14:textId="77777777" w:rsidR="00AD6657" w:rsidRPr="00C879A4" w:rsidRDefault="00AD6657" w:rsidP="00AD6657">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4DD7E12A"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6DE5F87F"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2A7B2416"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682C79" w:rsidRPr="00C879A4" w14:paraId="5A511CA4" w14:textId="77777777" w:rsidTr="00AD6657">
        <w:trPr>
          <w:gridAfter w:val="1"/>
          <w:wAfter w:w="62" w:type="dxa"/>
        </w:trPr>
        <w:tc>
          <w:tcPr>
            <w:tcW w:w="3627" w:type="dxa"/>
            <w:gridSpan w:val="4"/>
            <w:shd w:val="clear" w:color="auto" w:fill="D9D9D9" w:themeFill="background1" w:themeFillShade="D9"/>
            <w:vAlign w:val="center"/>
          </w:tcPr>
          <w:p w14:paraId="0B82DD48" w14:textId="77777777" w:rsidR="00682C79" w:rsidRPr="00C879A4" w:rsidRDefault="00682C79" w:rsidP="00FB54CA">
            <w:pPr>
              <w:spacing w:before="20" w:after="20"/>
              <w:jc w:val="center"/>
              <w:rPr>
                <w:rFonts w:cs="Arial"/>
                <w:bCs/>
                <w:color w:val="000000"/>
                <w:sz w:val="18"/>
                <w:szCs w:val="18"/>
                <w:lang w:val="fr-CH" w:eastAsia="de-DE"/>
              </w:rPr>
            </w:pPr>
          </w:p>
        </w:tc>
        <w:tc>
          <w:tcPr>
            <w:tcW w:w="904" w:type="dxa"/>
          </w:tcPr>
          <w:p w14:paraId="366FBC71" w14:textId="70459D91" w:rsidR="00682C79" w:rsidRPr="00C879A4" w:rsidRDefault="00346D8D" w:rsidP="00FB54CA">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79D181C" w14:textId="62F0B1F3"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682C79" w:rsidRPr="00C879A4">
              <w:rPr>
                <w:rFonts w:cs="Arial"/>
                <w:bCs/>
                <w:i/>
                <w:iCs/>
                <w:color w:val="000000"/>
                <w:sz w:val="16"/>
                <w:szCs w:val="16"/>
                <w:lang w:val="fr-CH" w:eastAsia="de-DE"/>
              </w:rPr>
              <w:t xml:space="preserve"> </w:t>
            </w:r>
            <w:r w:rsidR="00682C79"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60B2DAF0" w14:textId="5B71C84F"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48861143" w14:textId="42B8FC18"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49FF2A44" w14:textId="77777777" w:rsidTr="00AD6657">
        <w:trPr>
          <w:gridAfter w:val="1"/>
          <w:wAfter w:w="62" w:type="dxa"/>
          <w:trHeight w:val="150"/>
        </w:trPr>
        <w:tc>
          <w:tcPr>
            <w:tcW w:w="704" w:type="dxa"/>
            <w:vMerge w:val="restart"/>
          </w:tcPr>
          <w:p w14:paraId="74C4AF98" w14:textId="022CD79F" w:rsidR="00682C79" w:rsidRPr="00C879A4" w:rsidRDefault="00682C79" w:rsidP="00682C79">
            <w:pPr>
              <w:spacing w:before="60" w:after="60"/>
              <w:jc w:val="center"/>
              <w:rPr>
                <w:rFonts w:cs="Arial"/>
                <w:b/>
                <w:color w:val="000000"/>
                <w:sz w:val="16"/>
                <w:szCs w:val="16"/>
                <w:lang w:val="fr-CH" w:eastAsia="de-DE"/>
              </w:rPr>
            </w:pPr>
            <w:r w:rsidRPr="00C879A4">
              <w:rPr>
                <w:b/>
                <w:sz w:val="18"/>
                <w:szCs w:val="18"/>
                <w:lang w:val="fr-CH"/>
              </w:rPr>
              <w:t>c.1.3</w:t>
            </w:r>
          </w:p>
        </w:tc>
        <w:tc>
          <w:tcPr>
            <w:tcW w:w="2410" w:type="dxa"/>
            <w:gridSpan w:val="2"/>
            <w:vMerge w:val="restart"/>
          </w:tcPr>
          <w:p w14:paraId="38914943" w14:textId="22B27B47" w:rsidR="00682C79" w:rsidRPr="00C879A4" w:rsidRDefault="000B09BF" w:rsidP="00682C79">
            <w:pPr>
              <w:spacing w:after="0"/>
              <w:rPr>
                <w:rFonts w:cs="Arial"/>
                <w:color w:val="000000"/>
                <w:sz w:val="18"/>
                <w:szCs w:val="18"/>
                <w:lang w:val="fr-CH" w:eastAsia="de-DE"/>
              </w:rPr>
            </w:pPr>
            <w:r w:rsidRPr="00C879A4">
              <w:rPr>
                <w:sz w:val="18"/>
                <w:szCs w:val="18"/>
                <w:lang w:val="fr-CH"/>
              </w:rPr>
              <w:t>Je respecte les règles d’hygiène personnelle édictées par l’entreprise.</w:t>
            </w:r>
          </w:p>
        </w:tc>
        <w:tc>
          <w:tcPr>
            <w:tcW w:w="513" w:type="dxa"/>
            <w:vMerge w:val="restart"/>
          </w:tcPr>
          <w:p w14:paraId="38B470AC" w14:textId="77777777" w:rsidR="00682C79" w:rsidRPr="00C879A4" w:rsidRDefault="00682C79" w:rsidP="00682C79">
            <w:pPr>
              <w:spacing w:before="60" w:after="60"/>
              <w:jc w:val="center"/>
              <w:rPr>
                <w:b/>
                <w:bCs/>
                <w:sz w:val="18"/>
                <w:szCs w:val="18"/>
                <w:lang w:val="fr-CH"/>
              </w:rPr>
            </w:pPr>
            <w:r w:rsidRPr="00C879A4">
              <w:rPr>
                <w:b/>
                <w:bCs/>
                <w:sz w:val="18"/>
                <w:szCs w:val="18"/>
                <w:lang w:val="fr-CH"/>
              </w:rPr>
              <w:t>3</w:t>
            </w:r>
          </w:p>
        </w:tc>
        <w:tc>
          <w:tcPr>
            <w:tcW w:w="904" w:type="dxa"/>
            <w:vMerge w:val="restart"/>
          </w:tcPr>
          <w:p w14:paraId="7D534E72" w14:textId="77777777" w:rsidR="00682C79" w:rsidRPr="00C879A4" w:rsidRDefault="00682C79" w:rsidP="00682C79">
            <w:pPr>
              <w:spacing w:before="60" w:after="60"/>
              <w:rPr>
                <w:sz w:val="20"/>
                <w:szCs w:val="20"/>
                <w:lang w:val="fr-CH"/>
              </w:rPr>
            </w:pPr>
          </w:p>
        </w:tc>
        <w:tc>
          <w:tcPr>
            <w:tcW w:w="993" w:type="dxa"/>
            <w:vMerge w:val="restart"/>
          </w:tcPr>
          <w:p w14:paraId="7FF5750E" w14:textId="58808BD7" w:rsidR="00682C79" w:rsidRPr="00C879A4" w:rsidRDefault="00346D8D" w:rsidP="00682C79">
            <w:pPr>
              <w:spacing w:before="60" w:after="0"/>
              <w:jc w:val="center"/>
              <w:rPr>
                <w:b/>
                <w:bCs/>
                <w:sz w:val="16"/>
                <w:szCs w:val="16"/>
                <w:lang w:val="fr-CH"/>
              </w:rPr>
            </w:pPr>
            <w:r w:rsidRPr="00C879A4">
              <w:rPr>
                <w:b/>
                <w:bCs/>
                <w:sz w:val="16"/>
                <w:szCs w:val="16"/>
                <w:lang w:val="fr-CH"/>
              </w:rPr>
              <w:t>Niveau atteint</w:t>
            </w:r>
          </w:p>
        </w:tc>
        <w:tc>
          <w:tcPr>
            <w:tcW w:w="425" w:type="dxa"/>
          </w:tcPr>
          <w:p w14:paraId="06988DDB" w14:textId="77777777" w:rsidR="00682C79" w:rsidRPr="00C879A4" w:rsidRDefault="00682C79" w:rsidP="00682C79">
            <w:pPr>
              <w:spacing w:after="20"/>
              <w:jc w:val="center"/>
              <w:rPr>
                <w:b/>
                <w:bCs/>
                <w:sz w:val="18"/>
                <w:szCs w:val="18"/>
                <w:lang w:val="fr-CH"/>
              </w:rPr>
            </w:pPr>
            <w:r w:rsidRPr="00C879A4">
              <w:rPr>
                <w:b/>
                <w:bCs/>
                <w:sz w:val="18"/>
                <w:szCs w:val="18"/>
                <w:lang w:val="fr-CH"/>
              </w:rPr>
              <w:t>3</w:t>
            </w:r>
          </w:p>
        </w:tc>
        <w:tc>
          <w:tcPr>
            <w:tcW w:w="425" w:type="dxa"/>
          </w:tcPr>
          <w:p w14:paraId="2586B01A" w14:textId="77777777" w:rsidR="00682C79" w:rsidRPr="00C879A4" w:rsidRDefault="00682C79" w:rsidP="00682C79">
            <w:pPr>
              <w:spacing w:after="20"/>
              <w:jc w:val="center"/>
              <w:rPr>
                <w:b/>
                <w:bCs/>
                <w:sz w:val="18"/>
                <w:szCs w:val="18"/>
                <w:lang w:val="fr-CH"/>
              </w:rPr>
            </w:pPr>
            <w:r w:rsidRPr="00C879A4">
              <w:rPr>
                <w:b/>
                <w:bCs/>
                <w:sz w:val="18"/>
                <w:szCs w:val="18"/>
                <w:lang w:val="fr-CH"/>
              </w:rPr>
              <w:t>2</w:t>
            </w:r>
          </w:p>
        </w:tc>
        <w:tc>
          <w:tcPr>
            <w:tcW w:w="426" w:type="dxa"/>
          </w:tcPr>
          <w:p w14:paraId="3B1E88FF" w14:textId="77777777" w:rsidR="00682C79" w:rsidRPr="00C879A4" w:rsidRDefault="00682C79" w:rsidP="00682C79">
            <w:pPr>
              <w:spacing w:after="20"/>
              <w:jc w:val="center"/>
              <w:rPr>
                <w:b/>
                <w:bCs/>
                <w:sz w:val="18"/>
                <w:szCs w:val="18"/>
                <w:lang w:val="fr-CH"/>
              </w:rPr>
            </w:pPr>
            <w:r w:rsidRPr="00C879A4">
              <w:rPr>
                <w:b/>
                <w:bCs/>
                <w:sz w:val="18"/>
                <w:szCs w:val="18"/>
                <w:lang w:val="fr-CH"/>
              </w:rPr>
              <w:t>1</w:t>
            </w:r>
          </w:p>
        </w:tc>
        <w:tc>
          <w:tcPr>
            <w:tcW w:w="708" w:type="dxa"/>
          </w:tcPr>
          <w:p w14:paraId="1D7A7748" w14:textId="77777777" w:rsidR="00682C79" w:rsidRPr="00C879A4" w:rsidRDefault="00682C79" w:rsidP="00682C79">
            <w:pPr>
              <w:spacing w:after="20"/>
              <w:jc w:val="center"/>
              <w:rPr>
                <w:b/>
                <w:bCs/>
                <w:sz w:val="18"/>
                <w:szCs w:val="18"/>
                <w:lang w:val="fr-CH"/>
              </w:rPr>
            </w:pPr>
            <w:r w:rsidRPr="00C879A4">
              <w:rPr>
                <w:b/>
                <w:bCs/>
                <w:sz w:val="18"/>
                <w:szCs w:val="18"/>
                <w:lang w:val="fr-CH"/>
              </w:rPr>
              <w:t>0</w:t>
            </w:r>
          </w:p>
        </w:tc>
        <w:tc>
          <w:tcPr>
            <w:tcW w:w="3119" w:type="dxa"/>
            <w:vMerge w:val="restart"/>
          </w:tcPr>
          <w:p w14:paraId="7E3EB40F" w14:textId="77777777" w:rsidR="00682C79" w:rsidRPr="00C879A4" w:rsidRDefault="00682C79" w:rsidP="00682C79">
            <w:pPr>
              <w:spacing w:before="60" w:after="0"/>
              <w:ind w:left="-75" w:firstLine="75"/>
              <w:rPr>
                <w:sz w:val="20"/>
                <w:szCs w:val="20"/>
                <w:lang w:val="fr-CH"/>
              </w:rPr>
            </w:pPr>
          </w:p>
        </w:tc>
        <w:tc>
          <w:tcPr>
            <w:tcW w:w="2551" w:type="dxa"/>
            <w:vMerge w:val="restart"/>
          </w:tcPr>
          <w:p w14:paraId="468E986A" w14:textId="77777777" w:rsidR="00682C79" w:rsidRPr="00C879A4" w:rsidRDefault="00682C79" w:rsidP="00682C79">
            <w:pPr>
              <w:spacing w:before="60"/>
              <w:jc w:val="center"/>
              <w:rPr>
                <w:b/>
                <w:bCs/>
                <w:sz w:val="16"/>
                <w:szCs w:val="16"/>
                <w:lang w:val="fr-CH"/>
              </w:rPr>
            </w:pPr>
          </w:p>
        </w:tc>
        <w:tc>
          <w:tcPr>
            <w:tcW w:w="2552" w:type="dxa"/>
            <w:vMerge w:val="restart"/>
          </w:tcPr>
          <w:p w14:paraId="6779E2D0" w14:textId="77777777" w:rsidR="00682C79" w:rsidRPr="00C879A4" w:rsidRDefault="00682C79" w:rsidP="00682C79">
            <w:pPr>
              <w:spacing w:before="60" w:after="0"/>
              <w:jc w:val="center"/>
              <w:rPr>
                <w:b/>
                <w:bCs/>
                <w:sz w:val="16"/>
                <w:szCs w:val="16"/>
                <w:lang w:val="fr-CH"/>
              </w:rPr>
            </w:pPr>
          </w:p>
        </w:tc>
      </w:tr>
      <w:tr w:rsidR="00682C79" w:rsidRPr="00C879A4" w14:paraId="23CAC11D" w14:textId="77777777" w:rsidTr="00AD6657">
        <w:trPr>
          <w:gridAfter w:val="1"/>
          <w:wAfter w:w="62" w:type="dxa"/>
          <w:trHeight w:val="150"/>
        </w:trPr>
        <w:tc>
          <w:tcPr>
            <w:tcW w:w="704" w:type="dxa"/>
            <w:vMerge/>
            <w:shd w:val="clear" w:color="auto" w:fill="D9D9D9" w:themeFill="background1" w:themeFillShade="D9"/>
          </w:tcPr>
          <w:p w14:paraId="5D055156"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00E39E4"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2CCFBE04" w14:textId="77777777" w:rsidR="00682C79" w:rsidRPr="00C879A4" w:rsidRDefault="00682C79" w:rsidP="00FB54CA">
            <w:pPr>
              <w:spacing w:before="60" w:after="60"/>
              <w:jc w:val="center"/>
              <w:rPr>
                <w:b/>
                <w:bCs/>
                <w:sz w:val="18"/>
                <w:szCs w:val="18"/>
                <w:lang w:val="fr-CH"/>
              </w:rPr>
            </w:pPr>
          </w:p>
        </w:tc>
        <w:tc>
          <w:tcPr>
            <w:tcW w:w="904" w:type="dxa"/>
            <w:vMerge/>
          </w:tcPr>
          <w:p w14:paraId="38B95F4B" w14:textId="77777777" w:rsidR="00682C79" w:rsidRPr="00C879A4" w:rsidRDefault="00682C79" w:rsidP="00FB54CA">
            <w:pPr>
              <w:spacing w:before="60" w:after="60"/>
              <w:rPr>
                <w:sz w:val="20"/>
                <w:szCs w:val="20"/>
                <w:lang w:val="fr-CH"/>
              </w:rPr>
            </w:pPr>
          </w:p>
        </w:tc>
        <w:tc>
          <w:tcPr>
            <w:tcW w:w="993" w:type="dxa"/>
            <w:vMerge/>
          </w:tcPr>
          <w:p w14:paraId="3A8990CB" w14:textId="77777777" w:rsidR="00682C79" w:rsidRPr="00C879A4" w:rsidRDefault="00682C79" w:rsidP="00FB54CA">
            <w:pPr>
              <w:spacing w:before="60"/>
              <w:jc w:val="center"/>
              <w:rPr>
                <w:b/>
                <w:bCs/>
                <w:sz w:val="16"/>
                <w:szCs w:val="16"/>
                <w:lang w:val="fr-CH"/>
              </w:rPr>
            </w:pPr>
          </w:p>
        </w:tc>
        <w:tc>
          <w:tcPr>
            <w:tcW w:w="425" w:type="dxa"/>
          </w:tcPr>
          <w:p w14:paraId="4A849FB3"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5CEF7BB4"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6A6994E2"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6F81A2E7"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5B535AF9" w14:textId="77777777" w:rsidR="00682C79" w:rsidRPr="00C879A4" w:rsidRDefault="00682C79" w:rsidP="00FB54CA">
            <w:pPr>
              <w:spacing w:before="60"/>
              <w:ind w:left="-75" w:firstLine="75"/>
              <w:rPr>
                <w:sz w:val="20"/>
                <w:szCs w:val="20"/>
                <w:lang w:val="fr-CH"/>
              </w:rPr>
            </w:pPr>
          </w:p>
        </w:tc>
        <w:tc>
          <w:tcPr>
            <w:tcW w:w="2551" w:type="dxa"/>
            <w:vMerge/>
          </w:tcPr>
          <w:p w14:paraId="27D5E165" w14:textId="77777777" w:rsidR="00682C79" w:rsidRPr="00C879A4" w:rsidRDefault="00682C79" w:rsidP="00FB54CA">
            <w:pPr>
              <w:spacing w:before="60"/>
              <w:jc w:val="center"/>
              <w:rPr>
                <w:b/>
                <w:bCs/>
                <w:sz w:val="16"/>
                <w:szCs w:val="16"/>
                <w:lang w:val="fr-CH"/>
              </w:rPr>
            </w:pPr>
          </w:p>
        </w:tc>
        <w:tc>
          <w:tcPr>
            <w:tcW w:w="2552" w:type="dxa"/>
            <w:vMerge/>
          </w:tcPr>
          <w:p w14:paraId="5334987C" w14:textId="77777777" w:rsidR="00682C79" w:rsidRPr="00C879A4" w:rsidRDefault="00682C79" w:rsidP="00FB54CA">
            <w:pPr>
              <w:spacing w:before="60"/>
              <w:jc w:val="center"/>
              <w:rPr>
                <w:b/>
                <w:bCs/>
                <w:sz w:val="16"/>
                <w:szCs w:val="16"/>
                <w:lang w:val="fr-CH"/>
              </w:rPr>
            </w:pPr>
          </w:p>
        </w:tc>
      </w:tr>
      <w:tr w:rsidR="00682C79" w:rsidRPr="00C879A4" w14:paraId="4AD9B263" w14:textId="77777777" w:rsidTr="00AD6657">
        <w:trPr>
          <w:gridAfter w:val="1"/>
          <w:wAfter w:w="62" w:type="dxa"/>
          <w:trHeight w:val="150"/>
        </w:trPr>
        <w:tc>
          <w:tcPr>
            <w:tcW w:w="704" w:type="dxa"/>
            <w:vMerge/>
            <w:shd w:val="clear" w:color="auto" w:fill="D9D9D9" w:themeFill="background1" w:themeFillShade="D9"/>
          </w:tcPr>
          <w:p w14:paraId="345F36E0"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3C8F1D6"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0EF27D01" w14:textId="77777777" w:rsidR="00682C79" w:rsidRPr="00C879A4" w:rsidRDefault="00682C79" w:rsidP="00FB54CA">
            <w:pPr>
              <w:spacing w:before="60" w:after="60"/>
              <w:jc w:val="center"/>
              <w:rPr>
                <w:b/>
                <w:bCs/>
                <w:sz w:val="18"/>
                <w:szCs w:val="18"/>
                <w:lang w:val="fr-CH"/>
              </w:rPr>
            </w:pPr>
          </w:p>
        </w:tc>
        <w:tc>
          <w:tcPr>
            <w:tcW w:w="904" w:type="dxa"/>
            <w:vMerge/>
          </w:tcPr>
          <w:p w14:paraId="07B2562D" w14:textId="77777777" w:rsidR="00682C79" w:rsidRPr="00C879A4" w:rsidRDefault="00682C79" w:rsidP="00FB54CA">
            <w:pPr>
              <w:spacing w:before="60" w:after="60"/>
              <w:rPr>
                <w:sz w:val="20"/>
                <w:szCs w:val="20"/>
                <w:lang w:val="fr-CH"/>
              </w:rPr>
            </w:pPr>
          </w:p>
        </w:tc>
        <w:tc>
          <w:tcPr>
            <w:tcW w:w="993" w:type="dxa"/>
            <w:vMerge w:val="restart"/>
          </w:tcPr>
          <w:p w14:paraId="5FA0A269" w14:textId="2107D0A6"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30837A7A"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EFE561D"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3E3A6E6D"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2AB27E8" w14:textId="77777777" w:rsidR="00682C79" w:rsidRPr="00C879A4" w:rsidRDefault="00682C79" w:rsidP="00FB54CA">
            <w:pPr>
              <w:spacing w:after="20"/>
              <w:jc w:val="center"/>
              <w:rPr>
                <w:b/>
                <w:bCs/>
                <w:sz w:val="20"/>
                <w:szCs w:val="20"/>
                <w:lang w:val="fr-CH"/>
              </w:rPr>
            </w:pPr>
          </w:p>
        </w:tc>
        <w:tc>
          <w:tcPr>
            <w:tcW w:w="3119" w:type="dxa"/>
            <w:vMerge w:val="restart"/>
          </w:tcPr>
          <w:p w14:paraId="5B26E717" w14:textId="77777777" w:rsidR="00682C79" w:rsidRPr="00C879A4" w:rsidRDefault="00682C79" w:rsidP="00FB54CA">
            <w:pPr>
              <w:spacing w:before="60"/>
              <w:ind w:left="-75" w:firstLine="75"/>
              <w:rPr>
                <w:b/>
                <w:bCs/>
                <w:sz w:val="16"/>
                <w:szCs w:val="16"/>
                <w:lang w:val="fr-CH"/>
              </w:rPr>
            </w:pPr>
          </w:p>
        </w:tc>
        <w:tc>
          <w:tcPr>
            <w:tcW w:w="2551" w:type="dxa"/>
            <w:vMerge/>
          </w:tcPr>
          <w:p w14:paraId="7E7C4833" w14:textId="77777777" w:rsidR="00682C79" w:rsidRPr="00C879A4" w:rsidRDefault="00682C79" w:rsidP="00FB54CA">
            <w:pPr>
              <w:spacing w:before="60"/>
              <w:jc w:val="center"/>
              <w:rPr>
                <w:b/>
                <w:bCs/>
                <w:sz w:val="16"/>
                <w:szCs w:val="16"/>
                <w:lang w:val="fr-CH"/>
              </w:rPr>
            </w:pPr>
          </w:p>
        </w:tc>
        <w:tc>
          <w:tcPr>
            <w:tcW w:w="2552" w:type="dxa"/>
            <w:vMerge/>
          </w:tcPr>
          <w:p w14:paraId="00EACD7C" w14:textId="77777777" w:rsidR="00682C79" w:rsidRPr="00C879A4" w:rsidRDefault="00682C79" w:rsidP="00FB54CA">
            <w:pPr>
              <w:spacing w:before="60"/>
              <w:jc w:val="center"/>
              <w:rPr>
                <w:b/>
                <w:bCs/>
                <w:sz w:val="16"/>
                <w:szCs w:val="16"/>
                <w:lang w:val="fr-CH"/>
              </w:rPr>
            </w:pPr>
          </w:p>
        </w:tc>
      </w:tr>
      <w:tr w:rsidR="00682C79" w:rsidRPr="00C879A4" w14:paraId="726600CA" w14:textId="77777777" w:rsidTr="00AD6657">
        <w:trPr>
          <w:gridAfter w:val="1"/>
          <w:wAfter w:w="62" w:type="dxa"/>
          <w:trHeight w:val="150"/>
        </w:trPr>
        <w:tc>
          <w:tcPr>
            <w:tcW w:w="704" w:type="dxa"/>
            <w:vMerge/>
            <w:shd w:val="clear" w:color="auto" w:fill="D9D9D9" w:themeFill="background1" w:themeFillShade="D9"/>
          </w:tcPr>
          <w:p w14:paraId="1C9D5D7B"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C17EAA2"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1C913679" w14:textId="77777777" w:rsidR="00682C79" w:rsidRPr="00C879A4" w:rsidRDefault="00682C79" w:rsidP="00FB54CA">
            <w:pPr>
              <w:spacing w:before="60" w:after="60"/>
              <w:jc w:val="center"/>
              <w:rPr>
                <w:b/>
                <w:bCs/>
                <w:sz w:val="18"/>
                <w:szCs w:val="18"/>
                <w:lang w:val="fr-CH"/>
              </w:rPr>
            </w:pPr>
          </w:p>
        </w:tc>
        <w:tc>
          <w:tcPr>
            <w:tcW w:w="904" w:type="dxa"/>
            <w:vMerge/>
          </w:tcPr>
          <w:p w14:paraId="09E38FD6" w14:textId="77777777" w:rsidR="00682C79" w:rsidRPr="00C879A4" w:rsidRDefault="00682C79" w:rsidP="00FB54CA">
            <w:pPr>
              <w:spacing w:before="60" w:after="60"/>
              <w:rPr>
                <w:sz w:val="20"/>
                <w:szCs w:val="20"/>
                <w:lang w:val="fr-CH"/>
              </w:rPr>
            </w:pPr>
          </w:p>
        </w:tc>
        <w:tc>
          <w:tcPr>
            <w:tcW w:w="993" w:type="dxa"/>
            <w:vMerge/>
          </w:tcPr>
          <w:p w14:paraId="7A11A9FA" w14:textId="77777777" w:rsidR="00682C79" w:rsidRPr="00C879A4" w:rsidRDefault="00682C79" w:rsidP="00FB54CA">
            <w:pPr>
              <w:spacing w:before="60"/>
              <w:jc w:val="center"/>
              <w:rPr>
                <w:b/>
                <w:bCs/>
                <w:sz w:val="16"/>
                <w:szCs w:val="16"/>
                <w:lang w:val="fr-CH"/>
              </w:rPr>
            </w:pPr>
          </w:p>
        </w:tc>
        <w:tc>
          <w:tcPr>
            <w:tcW w:w="425" w:type="dxa"/>
          </w:tcPr>
          <w:p w14:paraId="12B2E697"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7444F19D"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13F60E2C"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18A6475" w14:textId="77777777" w:rsidR="00682C79" w:rsidRPr="00C879A4" w:rsidRDefault="00682C79" w:rsidP="00FB54CA">
            <w:pPr>
              <w:spacing w:after="20"/>
              <w:jc w:val="center"/>
              <w:rPr>
                <w:b/>
                <w:bCs/>
                <w:sz w:val="20"/>
                <w:szCs w:val="20"/>
                <w:lang w:val="fr-CH"/>
              </w:rPr>
            </w:pPr>
          </w:p>
        </w:tc>
        <w:tc>
          <w:tcPr>
            <w:tcW w:w="3119" w:type="dxa"/>
            <w:vMerge/>
          </w:tcPr>
          <w:p w14:paraId="153CB85E" w14:textId="77777777" w:rsidR="00682C79" w:rsidRPr="00C879A4" w:rsidRDefault="00682C79" w:rsidP="00FB54CA">
            <w:pPr>
              <w:spacing w:before="60"/>
              <w:ind w:left="-75" w:firstLine="75"/>
              <w:rPr>
                <w:b/>
                <w:bCs/>
                <w:sz w:val="16"/>
                <w:szCs w:val="16"/>
                <w:lang w:val="fr-CH"/>
              </w:rPr>
            </w:pPr>
          </w:p>
        </w:tc>
        <w:tc>
          <w:tcPr>
            <w:tcW w:w="2551" w:type="dxa"/>
            <w:vMerge/>
          </w:tcPr>
          <w:p w14:paraId="5579BC26" w14:textId="77777777" w:rsidR="00682C79" w:rsidRPr="00C879A4" w:rsidRDefault="00682C79" w:rsidP="00FB54CA">
            <w:pPr>
              <w:spacing w:before="60"/>
              <w:jc w:val="center"/>
              <w:rPr>
                <w:b/>
                <w:bCs/>
                <w:sz w:val="16"/>
                <w:szCs w:val="16"/>
                <w:lang w:val="fr-CH"/>
              </w:rPr>
            </w:pPr>
          </w:p>
        </w:tc>
        <w:tc>
          <w:tcPr>
            <w:tcW w:w="2552" w:type="dxa"/>
            <w:vMerge/>
          </w:tcPr>
          <w:p w14:paraId="3A33DB04" w14:textId="77777777" w:rsidR="00682C79" w:rsidRPr="00C879A4" w:rsidRDefault="00682C79" w:rsidP="00FB54CA">
            <w:pPr>
              <w:spacing w:before="60"/>
              <w:jc w:val="center"/>
              <w:rPr>
                <w:b/>
                <w:bCs/>
                <w:sz w:val="16"/>
                <w:szCs w:val="16"/>
                <w:lang w:val="fr-CH"/>
              </w:rPr>
            </w:pPr>
          </w:p>
        </w:tc>
      </w:tr>
      <w:tr w:rsidR="00682C79" w:rsidRPr="00C879A4" w14:paraId="621C09F1" w14:textId="77777777" w:rsidTr="00AD6657">
        <w:trPr>
          <w:gridAfter w:val="1"/>
          <w:wAfter w:w="62" w:type="dxa"/>
        </w:trPr>
        <w:tc>
          <w:tcPr>
            <w:tcW w:w="704" w:type="dxa"/>
            <w:vMerge/>
            <w:shd w:val="clear" w:color="auto" w:fill="D9D9D9" w:themeFill="background1" w:themeFillShade="D9"/>
            <w:vAlign w:val="center"/>
          </w:tcPr>
          <w:p w14:paraId="4E394B81" w14:textId="77777777" w:rsidR="00682C79" w:rsidRPr="00C879A4" w:rsidRDefault="00682C79"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0712731A"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69D65AC0" w14:textId="77777777" w:rsidR="00682C79" w:rsidRPr="00C879A4" w:rsidRDefault="00682C79" w:rsidP="00FB54CA">
            <w:pPr>
              <w:jc w:val="center"/>
              <w:rPr>
                <w:rFonts w:cs="Arial"/>
                <w:bCs/>
                <w:color w:val="000000"/>
                <w:sz w:val="18"/>
                <w:szCs w:val="18"/>
                <w:lang w:val="fr-CH" w:eastAsia="de-DE"/>
              </w:rPr>
            </w:pPr>
          </w:p>
        </w:tc>
        <w:tc>
          <w:tcPr>
            <w:tcW w:w="904" w:type="dxa"/>
          </w:tcPr>
          <w:p w14:paraId="5F645B54" w14:textId="4DE685C7"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8108EB7" w14:textId="086A13CB"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1E3FDD39" w14:textId="24DDD949"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31685E9" w14:textId="5C5F8DF4"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43572CD1" w14:textId="77777777" w:rsidTr="00AD6657">
        <w:trPr>
          <w:gridAfter w:val="1"/>
          <w:wAfter w:w="62" w:type="dxa"/>
          <w:trHeight w:val="150"/>
        </w:trPr>
        <w:tc>
          <w:tcPr>
            <w:tcW w:w="704" w:type="dxa"/>
            <w:vMerge/>
            <w:shd w:val="clear" w:color="auto" w:fill="D9D9D9" w:themeFill="background1" w:themeFillShade="D9"/>
          </w:tcPr>
          <w:p w14:paraId="68B65BA2"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36E64412"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3ACE47CC" w14:textId="77777777" w:rsidR="00682C79" w:rsidRPr="00C879A4" w:rsidRDefault="00682C79" w:rsidP="00FB54CA">
            <w:pPr>
              <w:spacing w:before="60" w:after="60"/>
              <w:jc w:val="center"/>
              <w:rPr>
                <w:b/>
                <w:bCs/>
                <w:sz w:val="18"/>
                <w:szCs w:val="18"/>
                <w:lang w:val="fr-CH"/>
              </w:rPr>
            </w:pPr>
          </w:p>
        </w:tc>
        <w:tc>
          <w:tcPr>
            <w:tcW w:w="904" w:type="dxa"/>
            <w:vMerge w:val="restart"/>
          </w:tcPr>
          <w:p w14:paraId="16A52E1C" w14:textId="77777777" w:rsidR="00682C79" w:rsidRPr="00C879A4" w:rsidRDefault="00682C79" w:rsidP="00FB54CA">
            <w:pPr>
              <w:spacing w:before="60" w:after="60"/>
              <w:rPr>
                <w:sz w:val="20"/>
                <w:szCs w:val="20"/>
                <w:lang w:val="fr-CH"/>
              </w:rPr>
            </w:pPr>
          </w:p>
        </w:tc>
        <w:tc>
          <w:tcPr>
            <w:tcW w:w="993" w:type="dxa"/>
            <w:vMerge w:val="restart"/>
          </w:tcPr>
          <w:p w14:paraId="59E6A935" w14:textId="46A4C2ED"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00F64993"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03712E6C"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280EAA8C"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55B17C81"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150251E5" w14:textId="77777777" w:rsidR="00682C79" w:rsidRPr="00C879A4" w:rsidRDefault="00682C79" w:rsidP="00FB54CA">
            <w:pPr>
              <w:spacing w:before="60" w:after="0"/>
              <w:ind w:left="-75" w:firstLine="75"/>
              <w:rPr>
                <w:sz w:val="20"/>
                <w:szCs w:val="20"/>
                <w:lang w:val="fr-CH"/>
              </w:rPr>
            </w:pPr>
          </w:p>
        </w:tc>
        <w:tc>
          <w:tcPr>
            <w:tcW w:w="2551" w:type="dxa"/>
            <w:vMerge w:val="restart"/>
          </w:tcPr>
          <w:p w14:paraId="150C8514" w14:textId="77777777" w:rsidR="00682C79" w:rsidRPr="00C879A4" w:rsidRDefault="00682C79" w:rsidP="00FB54CA">
            <w:pPr>
              <w:spacing w:before="60"/>
              <w:jc w:val="center"/>
              <w:rPr>
                <w:b/>
                <w:bCs/>
                <w:sz w:val="16"/>
                <w:szCs w:val="16"/>
                <w:lang w:val="fr-CH"/>
              </w:rPr>
            </w:pPr>
          </w:p>
        </w:tc>
        <w:tc>
          <w:tcPr>
            <w:tcW w:w="2552" w:type="dxa"/>
            <w:vMerge w:val="restart"/>
          </w:tcPr>
          <w:p w14:paraId="1C59FD4D" w14:textId="77777777" w:rsidR="00682C79" w:rsidRPr="00C879A4" w:rsidRDefault="00682C79" w:rsidP="00FB54CA">
            <w:pPr>
              <w:spacing w:before="60" w:after="0"/>
              <w:jc w:val="center"/>
              <w:rPr>
                <w:b/>
                <w:bCs/>
                <w:sz w:val="16"/>
                <w:szCs w:val="16"/>
                <w:lang w:val="fr-CH"/>
              </w:rPr>
            </w:pPr>
          </w:p>
        </w:tc>
      </w:tr>
      <w:tr w:rsidR="00682C79" w:rsidRPr="00C879A4" w14:paraId="650207DC" w14:textId="77777777" w:rsidTr="00AD6657">
        <w:trPr>
          <w:gridAfter w:val="1"/>
          <w:wAfter w:w="62" w:type="dxa"/>
          <w:trHeight w:val="150"/>
        </w:trPr>
        <w:tc>
          <w:tcPr>
            <w:tcW w:w="704" w:type="dxa"/>
            <w:vMerge/>
            <w:shd w:val="clear" w:color="auto" w:fill="D9D9D9" w:themeFill="background1" w:themeFillShade="D9"/>
          </w:tcPr>
          <w:p w14:paraId="025F3076"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8D2CCE0"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6A0A7515" w14:textId="77777777" w:rsidR="00682C79" w:rsidRPr="00C879A4" w:rsidRDefault="00682C79" w:rsidP="00FB54CA">
            <w:pPr>
              <w:spacing w:before="60" w:after="60"/>
              <w:jc w:val="center"/>
              <w:rPr>
                <w:b/>
                <w:bCs/>
                <w:sz w:val="18"/>
                <w:szCs w:val="18"/>
                <w:lang w:val="fr-CH"/>
              </w:rPr>
            </w:pPr>
          </w:p>
        </w:tc>
        <w:tc>
          <w:tcPr>
            <w:tcW w:w="904" w:type="dxa"/>
            <w:vMerge/>
          </w:tcPr>
          <w:p w14:paraId="2E3A90F4" w14:textId="77777777" w:rsidR="00682C79" w:rsidRPr="00C879A4" w:rsidRDefault="00682C79" w:rsidP="00FB54CA">
            <w:pPr>
              <w:spacing w:before="60" w:after="60"/>
              <w:rPr>
                <w:sz w:val="20"/>
                <w:szCs w:val="20"/>
                <w:lang w:val="fr-CH"/>
              </w:rPr>
            </w:pPr>
          </w:p>
        </w:tc>
        <w:tc>
          <w:tcPr>
            <w:tcW w:w="993" w:type="dxa"/>
            <w:vMerge/>
          </w:tcPr>
          <w:p w14:paraId="17D7B0D1" w14:textId="77777777" w:rsidR="00682C79" w:rsidRPr="00C879A4" w:rsidRDefault="00682C79" w:rsidP="00FB54CA">
            <w:pPr>
              <w:spacing w:before="60"/>
              <w:jc w:val="center"/>
              <w:rPr>
                <w:b/>
                <w:bCs/>
                <w:sz w:val="16"/>
                <w:szCs w:val="16"/>
                <w:lang w:val="fr-CH"/>
              </w:rPr>
            </w:pPr>
          </w:p>
        </w:tc>
        <w:tc>
          <w:tcPr>
            <w:tcW w:w="425" w:type="dxa"/>
          </w:tcPr>
          <w:p w14:paraId="48A7030A"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4A2C6A8D"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25008DD9"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214E8384"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5C1835F2" w14:textId="77777777" w:rsidR="00682C79" w:rsidRPr="00C879A4" w:rsidRDefault="00682C79" w:rsidP="00FB54CA">
            <w:pPr>
              <w:spacing w:before="60"/>
              <w:ind w:left="-75" w:firstLine="75"/>
              <w:rPr>
                <w:sz w:val="20"/>
                <w:szCs w:val="20"/>
                <w:lang w:val="fr-CH"/>
              </w:rPr>
            </w:pPr>
          </w:p>
        </w:tc>
        <w:tc>
          <w:tcPr>
            <w:tcW w:w="2551" w:type="dxa"/>
            <w:vMerge/>
          </w:tcPr>
          <w:p w14:paraId="27DA5A56" w14:textId="77777777" w:rsidR="00682C79" w:rsidRPr="00C879A4" w:rsidRDefault="00682C79" w:rsidP="00FB54CA">
            <w:pPr>
              <w:spacing w:before="60"/>
              <w:jc w:val="center"/>
              <w:rPr>
                <w:b/>
                <w:bCs/>
                <w:sz w:val="16"/>
                <w:szCs w:val="16"/>
                <w:lang w:val="fr-CH"/>
              </w:rPr>
            </w:pPr>
          </w:p>
        </w:tc>
        <w:tc>
          <w:tcPr>
            <w:tcW w:w="2552" w:type="dxa"/>
            <w:vMerge/>
          </w:tcPr>
          <w:p w14:paraId="7EC84B69" w14:textId="77777777" w:rsidR="00682C79" w:rsidRPr="00C879A4" w:rsidRDefault="00682C79" w:rsidP="00FB54CA">
            <w:pPr>
              <w:spacing w:before="60"/>
              <w:jc w:val="center"/>
              <w:rPr>
                <w:b/>
                <w:bCs/>
                <w:sz w:val="16"/>
                <w:szCs w:val="16"/>
                <w:lang w:val="fr-CH"/>
              </w:rPr>
            </w:pPr>
          </w:p>
        </w:tc>
      </w:tr>
      <w:tr w:rsidR="00682C79" w:rsidRPr="00C879A4" w14:paraId="7759CC67" w14:textId="77777777" w:rsidTr="00AD6657">
        <w:trPr>
          <w:gridAfter w:val="1"/>
          <w:wAfter w:w="62" w:type="dxa"/>
          <w:trHeight w:val="150"/>
        </w:trPr>
        <w:tc>
          <w:tcPr>
            <w:tcW w:w="704" w:type="dxa"/>
            <w:vMerge/>
            <w:shd w:val="clear" w:color="auto" w:fill="D9D9D9" w:themeFill="background1" w:themeFillShade="D9"/>
          </w:tcPr>
          <w:p w14:paraId="19F4618F"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F4F6E3C"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3544D1FC" w14:textId="77777777" w:rsidR="00682C79" w:rsidRPr="00C879A4" w:rsidRDefault="00682C79" w:rsidP="00FB54CA">
            <w:pPr>
              <w:spacing w:before="60" w:after="60"/>
              <w:jc w:val="center"/>
              <w:rPr>
                <w:b/>
                <w:bCs/>
                <w:sz w:val="18"/>
                <w:szCs w:val="18"/>
                <w:lang w:val="fr-CH"/>
              </w:rPr>
            </w:pPr>
          </w:p>
        </w:tc>
        <w:tc>
          <w:tcPr>
            <w:tcW w:w="904" w:type="dxa"/>
            <w:vMerge/>
          </w:tcPr>
          <w:p w14:paraId="2C387063" w14:textId="77777777" w:rsidR="00682C79" w:rsidRPr="00C879A4" w:rsidRDefault="00682C79" w:rsidP="00FB54CA">
            <w:pPr>
              <w:spacing w:before="60" w:after="60"/>
              <w:rPr>
                <w:sz w:val="20"/>
                <w:szCs w:val="20"/>
                <w:lang w:val="fr-CH"/>
              </w:rPr>
            </w:pPr>
          </w:p>
        </w:tc>
        <w:tc>
          <w:tcPr>
            <w:tcW w:w="993" w:type="dxa"/>
            <w:vMerge w:val="restart"/>
          </w:tcPr>
          <w:p w14:paraId="0C3C5684" w14:textId="72C519C0"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01CFC38C"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A8D912D"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4407317C"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3022D20" w14:textId="77777777" w:rsidR="00682C79" w:rsidRPr="00C879A4" w:rsidRDefault="00682C79" w:rsidP="00FB54CA">
            <w:pPr>
              <w:spacing w:after="20"/>
              <w:jc w:val="center"/>
              <w:rPr>
                <w:b/>
                <w:bCs/>
                <w:sz w:val="20"/>
                <w:szCs w:val="20"/>
                <w:lang w:val="fr-CH"/>
              </w:rPr>
            </w:pPr>
          </w:p>
        </w:tc>
        <w:tc>
          <w:tcPr>
            <w:tcW w:w="3119" w:type="dxa"/>
            <w:vMerge w:val="restart"/>
          </w:tcPr>
          <w:p w14:paraId="6589FE9D" w14:textId="77777777" w:rsidR="00682C79" w:rsidRPr="00C879A4" w:rsidRDefault="00682C79" w:rsidP="00FB54CA">
            <w:pPr>
              <w:spacing w:before="60"/>
              <w:ind w:left="-75" w:firstLine="75"/>
              <w:rPr>
                <w:b/>
                <w:bCs/>
                <w:sz w:val="16"/>
                <w:szCs w:val="16"/>
                <w:lang w:val="fr-CH"/>
              </w:rPr>
            </w:pPr>
          </w:p>
        </w:tc>
        <w:tc>
          <w:tcPr>
            <w:tcW w:w="2551" w:type="dxa"/>
            <w:vMerge/>
          </w:tcPr>
          <w:p w14:paraId="79F9ACA4" w14:textId="77777777" w:rsidR="00682C79" w:rsidRPr="00C879A4" w:rsidRDefault="00682C79" w:rsidP="00FB54CA">
            <w:pPr>
              <w:spacing w:before="60"/>
              <w:jc w:val="center"/>
              <w:rPr>
                <w:b/>
                <w:bCs/>
                <w:sz w:val="16"/>
                <w:szCs w:val="16"/>
                <w:lang w:val="fr-CH"/>
              </w:rPr>
            </w:pPr>
          </w:p>
        </w:tc>
        <w:tc>
          <w:tcPr>
            <w:tcW w:w="2552" w:type="dxa"/>
            <w:vMerge/>
          </w:tcPr>
          <w:p w14:paraId="7A610716" w14:textId="77777777" w:rsidR="00682C79" w:rsidRPr="00C879A4" w:rsidRDefault="00682C79" w:rsidP="00FB54CA">
            <w:pPr>
              <w:spacing w:before="60"/>
              <w:jc w:val="center"/>
              <w:rPr>
                <w:b/>
                <w:bCs/>
                <w:sz w:val="16"/>
                <w:szCs w:val="16"/>
                <w:lang w:val="fr-CH"/>
              </w:rPr>
            </w:pPr>
          </w:p>
        </w:tc>
      </w:tr>
      <w:tr w:rsidR="00682C79" w:rsidRPr="00C879A4" w14:paraId="024E7D86" w14:textId="77777777" w:rsidTr="00AD6657">
        <w:trPr>
          <w:gridAfter w:val="1"/>
          <w:wAfter w:w="62" w:type="dxa"/>
          <w:trHeight w:val="150"/>
        </w:trPr>
        <w:tc>
          <w:tcPr>
            <w:tcW w:w="704" w:type="dxa"/>
            <w:vMerge/>
            <w:shd w:val="clear" w:color="auto" w:fill="D9D9D9" w:themeFill="background1" w:themeFillShade="D9"/>
          </w:tcPr>
          <w:p w14:paraId="4B037D89"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FF3BCD2"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249FAC24" w14:textId="77777777" w:rsidR="00682C79" w:rsidRPr="00C879A4" w:rsidRDefault="00682C79" w:rsidP="00FB54CA">
            <w:pPr>
              <w:spacing w:before="60" w:after="60"/>
              <w:jc w:val="center"/>
              <w:rPr>
                <w:b/>
                <w:bCs/>
                <w:sz w:val="18"/>
                <w:szCs w:val="18"/>
                <w:lang w:val="fr-CH"/>
              </w:rPr>
            </w:pPr>
          </w:p>
        </w:tc>
        <w:tc>
          <w:tcPr>
            <w:tcW w:w="904" w:type="dxa"/>
            <w:vMerge/>
          </w:tcPr>
          <w:p w14:paraId="1C9BB17B" w14:textId="77777777" w:rsidR="00682C79" w:rsidRPr="00C879A4" w:rsidRDefault="00682C79" w:rsidP="00FB54CA">
            <w:pPr>
              <w:spacing w:before="60" w:after="60"/>
              <w:rPr>
                <w:sz w:val="20"/>
                <w:szCs w:val="20"/>
                <w:lang w:val="fr-CH"/>
              </w:rPr>
            </w:pPr>
          </w:p>
        </w:tc>
        <w:tc>
          <w:tcPr>
            <w:tcW w:w="993" w:type="dxa"/>
            <w:vMerge/>
          </w:tcPr>
          <w:p w14:paraId="1BF46B57" w14:textId="77777777" w:rsidR="00682C79" w:rsidRPr="00C879A4" w:rsidRDefault="00682C79" w:rsidP="00FB54CA">
            <w:pPr>
              <w:spacing w:before="60"/>
              <w:jc w:val="center"/>
              <w:rPr>
                <w:b/>
                <w:bCs/>
                <w:sz w:val="16"/>
                <w:szCs w:val="16"/>
                <w:lang w:val="fr-CH"/>
              </w:rPr>
            </w:pPr>
          </w:p>
        </w:tc>
        <w:tc>
          <w:tcPr>
            <w:tcW w:w="425" w:type="dxa"/>
          </w:tcPr>
          <w:p w14:paraId="0AC6B02A"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036100A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3B62750F"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B31A65A" w14:textId="77777777" w:rsidR="00682C79" w:rsidRPr="00C879A4" w:rsidRDefault="00682C79" w:rsidP="00FB54CA">
            <w:pPr>
              <w:spacing w:after="20"/>
              <w:jc w:val="center"/>
              <w:rPr>
                <w:b/>
                <w:bCs/>
                <w:sz w:val="20"/>
                <w:szCs w:val="20"/>
                <w:lang w:val="fr-CH"/>
              </w:rPr>
            </w:pPr>
          </w:p>
        </w:tc>
        <w:tc>
          <w:tcPr>
            <w:tcW w:w="3119" w:type="dxa"/>
            <w:vMerge/>
          </w:tcPr>
          <w:p w14:paraId="4AC7A5BC" w14:textId="77777777" w:rsidR="00682C79" w:rsidRPr="00C879A4" w:rsidRDefault="00682C79" w:rsidP="00FB54CA">
            <w:pPr>
              <w:spacing w:before="60"/>
              <w:ind w:left="-75" w:firstLine="75"/>
              <w:rPr>
                <w:b/>
                <w:bCs/>
                <w:sz w:val="16"/>
                <w:szCs w:val="16"/>
                <w:lang w:val="fr-CH"/>
              </w:rPr>
            </w:pPr>
          </w:p>
        </w:tc>
        <w:tc>
          <w:tcPr>
            <w:tcW w:w="2551" w:type="dxa"/>
            <w:vMerge/>
          </w:tcPr>
          <w:p w14:paraId="682DEB5F" w14:textId="77777777" w:rsidR="00682C79" w:rsidRPr="00C879A4" w:rsidRDefault="00682C79" w:rsidP="00FB54CA">
            <w:pPr>
              <w:spacing w:before="60"/>
              <w:jc w:val="center"/>
              <w:rPr>
                <w:b/>
                <w:bCs/>
                <w:sz w:val="16"/>
                <w:szCs w:val="16"/>
                <w:lang w:val="fr-CH"/>
              </w:rPr>
            </w:pPr>
          </w:p>
        </w:tc>
        <w:tc>
          <w:tcPr>
            <w:tcW w:w="2552" w:type="dxa"/>
            <w:vMerge/>
          </w:tcPr>
          <w:p w14:paraId="44AB7FB1" w14:textId="77777777" w:rsidR="00682C79" w:rsidRPr="00C879A4" w:rsidRDefault="00682C79" w:rsidP="00FB54CA">
            <w:pPr>
              <w:spacing w:before="60"/>
              <w:jc w:val="center"/>
              <w:rPr>
                <w:b/>
                <w:bCs/>
                <w:sz w:val="16"/>
                <w:szCs w:val="16"/>
                <w:lang w:val="fr-CH"/>
              </w:rPr>
            </w:pPr>
          </w:p>
        </w:tc>
      </w:tr>
      <w:tr w:rsidR="00682C79" w:rsidRPr="00C879A4" w14:paraId="4672FFCD" w14:textId="77777777" w:rsidTr="00AD6657">
        <w:trPr>
          <w:gridAfter w:val="1"/>
          <w:wAfter w:w="62" w:type="dxa"/>
        </w:trPr>
        <w:tc>
          <w:tcPr>
            <w:tcW w:w="704" w:type="dxa"/>
            <w:vMerge/>
            <w:shd w:val="clear" w:color="auto" w:fill="D9D9D9" w:themeFill="background1" w:themeFillShade="D9"/>
            <w:vAlign w:val="center"/>
          </w:tcPr>
          <w:p w14:paraId="18323774" w14:textId="77777777" w:rsidR="00682C79" w:rsidRPr="00C879A4" w:rsidRDefault="00682C79"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59861257"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077A831A" w14:textId="77777777" w:rsidR="00682C79" w:rsidRPr="00C879A4" w:rsidRDefault="00682C79" w:rsidP="00FB54CA">
            <w:pPr>
              <w:jc w:val="center"/>
              <w:rPr>
                <w:rFonts w:cs="Arial"/>
                <w:bCs/>
                <w:color w:val="000000"/>
                <w:sz w:val="18"/>
                <w:szCs w:val="18"/>
                <w:lang w:val="fr-CH" w:eastAsia="de-DE"/>
              </w:rPr>
            </w:pPr>
          </w:p>
        </w:tc>
        <w:tc>
          <w:tcPr>
            <w:tcW w:w="904" w:type="dxa"/>
          </w:tcPr>
          <w:p w14:paraId="02043AB7" w14:textId="6588E4AB"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74D2FC8" w14:textId="0ACCD39F"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672EF96D" w14:textId="1B08B627"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023BF6A" w14:textId="18D34181"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41A24465" w14:textId="77777777" w:rsidTr="00AD6657">
        <w:trPr>
          <w:gridAfter w:val="1"/>
          <w:wAfter w:w="62" w:type="dxa"/>
          <w:trHeight w:val="150"/>
        </w:trPr>
        <w:tc>
          <w:tcPr>
            <w:tcW w:w="704" w:type="dxa"/>
            <w:vMerge/>
            <w:shd w:val="clear" w:color="auto" w:fill="D9D9D9" w:themeFill="background1" w:themeFillShade="D9"/>
          </w:tcPr>
          <w:p w14:paraId="44CC4173"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6AF7BAC8"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3CC57AF9" w14:textId="77777777" w:rsidR="00682C79" w:rsidRPr="00C879A4" w:rsidRDefault="00682C79" w:rsidP="00FB54CA">
            <w:pPr>
              <w:spacing w:before="60" w:after="60"/>
              <w:jc w:val="center"/>
              <w:rPr>
                <w:b/>
                <w:bCs/>
                <w:sz w:val="18"/>
                <w:szCs w:val="18"/>
                <w:lang w:val="fr-CH"/>
              </w:rPr>
            </w:pPr>
          </w:p>
        </w:tc>
        <w:tc>
          <w:tcPr>
            <w:tcW w:w="904" w:type="dxa"/>
            <w:vMerge w:val="restart"/>
          </w:tcPr>
          <w:p w14:paraId="7F0B8715" w14:textId="77777777" w:rsidR="00682C79" w:rsidRPr="00C879A4" w:rsidRDefault="00682C79" w:rsidP="00FB54CA">
            <w:pPr>
              <w:spacing w:before="60" w:after="60"/>
              <w:rPr>
                <w:sz w:val="20"/>
                <w:szCs w:val="20"/>
                <w:lang w:val="fr-CH"/>
              </w:rPr>
            </w:pPr>
          </w:p>
        </w:tc>
        <w:tc>
          <w:tcPr>
            <w:tcW w:w="993" w:type="dxa"/>
            <w:vMerge w:val="restart"/>
          </w:tcPr>
          <w:p w14:paraId="784A2EA8" w14:textId="034C16AC"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50ECD0F3"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2818E61A"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5E403588"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60528430"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58A600D9" w14:textId="77777777" w:rsidR="00682C79" w:rsidRPr="00C879A4" w:rsidRDefault="00682C79" w:rsidP="00FB54CA">
            <w:pPr>
              <w:spacing w:before="60" w:after="0"/>
              <w:ind w:left="-75" w:firstLine="75"/>
              <w:rPr>
                <w:sz w:val="20"/>
                <w:szCs w:val="20"/>
                <w:lang w:val="fr-CH"/>
              </w:rPr>
            </w:pPr>
          </w:p>
        </w:tc>
        <w:tc>
          <w:tcPr>
            <w:tcW w:w="2551" w:type="dxa"/>
            <w:vMerge w:val="restart"/>
          </w:tcPr>
          <w:p w14:paraId="737B75BF" w14:textId="77777777" w:rsidR="00682C79" w:rsidRPr="00C879A4" w:rsidRDefault="00682C79" w:rsidP="00FB54CA">
            <w:pPr>
              <w:spacing w:before="60"/>
              <w:jc w:val="center"/>
              <w:rPr>
                <w:b/>
                <w:bCs/>
                <w:sz w:val="16"/>
                <w:szCs w:val="16"/>
                <w:lang w:val="fr-CH"/>
              </w:rPr>
            </w:pPr>
          </w:p>
        </w:tc>
        <w:tc>
          <w:tcPr>
            <w:tcW w:w="2552" w:type="dxa"/>
            <w:vMerge w:val="restart"/>
          </w:tcPr>
          <w:p w14:paraId="62611652" w14:textId="77777777" w:rsidR="00682C79" w:rsidRPr="00C879A4" w:rsidRDefault="00682C79" w:rsidP="00FB54CA">
            <w:pPr>
              <w:spacing w:before="60" w:after="0"/>
              <w:jc w:val="center"/>
              <w:rPr>
                <w:b/>
                <w:bCs/>
                <w:sz w:val="16"/>
                <w:szCs w:val="16"/>
                <w:lang w:val="fr-CH"/>
              </w:rPr>
            </w:pPr>
          </w:p>
        </w:tc>
      </w:tr>
      <w:tr w:rsidR="00682C79" w:rsidRPr="00C879A4" w14:paraId="5A377F49" w14:textId="77777777" w:rsidTr="00AD6657">
        <w:trPr>
          <w:gridAfter w:val="1"/>
          <w:wAfter w:w="62" w:type="dxa"/>
          <w:trHeight w:val="150"/>
        </w:trPr>
        <w:tc>
          <w:tcPr>
            <w:tcW w:w="704" w:type="dxa"/>
            <w:vMerge/>
            <w:shd w:val="clear" w:color="auto" w:fill="D9D9D9" w:themeFill="background1" w:themeFillShade="D9"/>
          </w:tcPr>
          <w:p w14:paraId="0926B328"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CB3BE8E"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06A209D5" w14:textId="77777777" w:rsidR="00682C79" w:rsidRPr="00C879A4" w:rsidRDefault="00682C79" w:rsidP="00FB54CA">
            <w:pPr>
              <w:spacing w:before="60" w:after="60"/>
              <w:jc w:val="center"/>
              <w:rPr>
                <w:b/>
                <w:bCs/>
                <w:sz w:val="18"/>
                <w:szCs w:val="18"/>
                <w:lang w:val="fr-CH"/>
              </w:rPr>
            </w:pPr>
          </w:p>
        </w:tc>
        <w:tc>
          <w:tcPr>
            <w:tcW w:w="904" w:type="dxa"/>
            <w:vMerge/>
          </w:tcPr>
          <w:p w14:paraId="115FE55B" w14:textId="77777777" w:rsidR="00682C79" w:rsidRPr="00C879A4" w:rsidRDefault="00682C79" w:rsidP="00FB54CA">
            <w:pPr>
              <w:spacing w:before="60" w:after="60"/>
              <w:rPr>
                <w:sz w:val="20"/>
                <w:szCs w:val="20"/>
                <w:lang w:val="fr-CH"/>
              </w:rPr>
            </w:pPr>
          </w:p>
        </w:tc>
        <w:tc>
          <w:tcPr>
            <w:tcW w:w="993" w:type="dxa"/>
            <w:vMerge/>
          </w:tcPr>
          <w:p w14:paraId="26EE97A5" w14:textId="77777777" w:rsidR="00682C79" w:rsidRPr="00C879A4" w:rsidRDefault="00682C79" w:rsidP="00FB54CA">
            <w:pPr>
              <w:spacing w:before="60"/>
              <w:jc w:val="center"/>
              <w:rPr>
                <w:b/>
                <w:bCs/>
                <w:sz w:val="16"/>
                <w:szCs w:val="16"/>
                <w:lang w:val="fr-CH"/>
              </w:rPr>
            </w:pPr>
          </w:p>
        </w:tc>
        <w:tc>
          <w:tcPr>
            <w:tcW w:w="425" w:type="dxa"/>
          </w:tcPr>
          <w:p w14:paraId="2A3C68A3"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6A870AEE"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59BB44DF"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004DF4E2"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49B83BB9" w14:textId="77777777" w:rsidR="00682C79" w:rsidRPr="00C879A4" w:rsidRDefault="00682C79" w:rsidP="00FB54CA">
            <w:pPr>
              <w:spacing w:before="60"/>
              <w:ind w:left="-75" w:firstLine="75"/>
              <w:rPr>
                <w:sz w:val="20"/>
                <w:szCs w:val="20"/>
                <w:lang w:val="fr-CH"/>
              </w:rPr>
            </w:pPr>
          </w:p>
        </w:tc>
        <w:tc>
          <w:tcPr>
            <w:tcW w:w="2551" w:type="dxa"/>
            <w:vMerge/>
          </w:tcPr>
          <w:p w14:paraId="3BD7F5D6" w14:textId="77777777" w:rsidR="00682C79" w:rsidRPr="00C879A4" w:rsidRDefault="00682C79" w:rsidP="00FB54CA">
            <w:pPr>
              <w:spacing w:before="60"/>
              <w:jc w:val="center"/>
              <w:rPr>
                <w:b/>
                <w:bCs/>
                <w:sz w:val="16"/>
                <w:szCs w:val="16"/>
                <w:lang w:val="fr-CH"/>
              </w:rPr>
            </w:pPr>
          </w:p>
        </w:tc>
        <w:tc>
          <w:tcPr>
            <w:tcW w:w="2552" w:type="dxa"/>
            <w:vMerge/>
          </w:tcPr>
          <w:p w14:paraId="66FEDB7F" w14:textId="77777777" w:rsidR="00682C79" w:rsidRPr="00C879A4" w:rsidRDefault="00682C79" w:rsidP="00FB54CA">
            <w:pPr>
              <w:spacing w:before="60"/>
              <w:jc w:val="center"/>
              <w:rPr>
                <w:b/>
                <w:bCs/>
                <w:sz w:val="16"/>
                <w:szCs w:val="16"/>
                <w:lang w:val="fr-CH"/>
              </w:rPr>
            </w:pPr>
          </w:p>
        </w:tc>
      </w:tr>
      <w:tr w:rsidR="00682C79" w:rsidRPr="00C879A4" w14:paraId="03945E0E" w14:textId="77777777" w:rsidTr="00AD6657">
        <w:trPr>
          <w:gridAfter w:val="1"/>
          <w:wAfter w:w="62" w:type="dxa"/>
          <w:trHeight w:val="150"/>
        </w:trPr>
        <w:tc>
          <w:tcPr>
            <w:tcW w:w="704" w:type="dxa"/>
            <w:vMerge/>
            <w:shd w:val="clear" w:color="auto" w:fill="D9D9D9" w:themeFill="background1" w:themeFillShade="D9"/>
          </w:tcPr>
          <w:p w14:paraId="1E1AFFCB"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CD3D448"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35839736" w14:textId="77777777" w:rsidR="00682C79" w:rsidRPr="00C879A4" w:rsidRDefault="00682C79" w:rsidP="00FB54CA">
            <w:pPr>
              <w:spacing w:before="60" w:after="60"/>
              <w:jc w:val="center"/>
              <w:rPr>
                <w:b/>
                <w:bCs/>
                <w:sz w:val="18"/>
                <w:szCs w:val="18"/>
                <w:lang w:val="fr-CH"/>
              </w:rPr>
            </w:pPr>
          </w:p>
        </w:tc>
        <w:tc>
          <w:tcPr>
            <w:tcW w:w="904" w:type="dxa"/>
            <w:vMerge/>
          </w:tcPr>
          <w:p w14:paraId="144CD048" w14:textId="77777777" w:rsidR="00682C79" w:rsidRPr="00C879A4" w:rsidRDefault="00682C79" w:rsidP="00FB54CA">
            <w:pPr>
              <w:spacing w:before="60" w:after="60"/>
              <w:rPr>
                <w:sz w:val="20"/>
                <w:szCs w:val="20"/>
                <w:lang w:val="fr-CH"/>
              </w:rPr>
            </w:pPr>
          </w:p>
        </w:tc>
        <w:tc>
          <w:tcPr>
            <w:tcW w:w="993" w:type="dxa"/>
            <w:vMerge w:val="restart"/>
          </w:tcPr>
          <w:p w14:paraId="61DF0F94" w14:textId="747E0CA0"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45658E29"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40B9C39"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2C75350A"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tcPr>
          <w:p w14:paraId="27807D8D" w14:textId="77777777" w:rsidR="00682C79" w:rsidRPr="00C879A4" w:rsidRDefault="00682C79" w:rsidP="00FB54CA">
            <w:pPr>
              <w:spacing w:after="20"/>
              <w:jc w:val="center"/>
              <w:rPr>
                <w:b/>
                <w:bCs/>
                <w:sz w:val="20"/>
                <w:szCs w:val="20"/>
                <w:lang w:val="fr-CH"/>
              </w:rPr>
            </w:pPr>
          </w:p>
        </w:tc>
        <w:tc>
          <w:tcPr>
            <w:tcW w:w="3119" w:type="dxa"/>
            <w:vMerge w:val="restart"/>
          </w:tcPr>
          <w:p w14:paraId="075D578D" w14:textId="77777777" w:rsidR="00682C79" w:rsidRPr="00C879A4" w:rsidRDefault="00682C79" w:rsidP="00FB54CA">
            <w:pPr>
              <w:spacing w:before="60"/>
              <w:ind w:left="-75" w:firstLine="75"/>
              <w:rPr>
                <w:b/>
                <w:bCs/>
                <w:sz w:val="16"/>
                <w:szCs w:val="16"/>
                <w:lang w:val="fr-CH"/>
              </w:rPr>
            </w:pPr>
          </w:p>
        </w:tc>
        <w:tc>
          <w:tcPr>
            <w:tcW w:w="2551" w:type="dxa"/>
            <w:vMerge/>
          </w:tcPr>
          <w:p w14:paraId="22F48115" w14:textId="77777777" w:rsidR="00682C79" w:rsidRPr="00C879A4" w:rsidRDefault="00682C79" w:rsidP="00FB54CA">
            <w:pPr>
              <w:spacing w:before="60"/>
              <w:jc w:val="center"/>
              <w:rPr>
                <w:b/>
                <w:bCs/>
                <w:sz w:val="16"/>
                <w:szCs w:val="16"/>
                <w:lang w:val="fr-CH"/>
              </w:rPr>
            </w:pPr>
          </w:p>
        </w:tc>
        <w:tc>
          <w:tcPr>
            <w:tcW w:w="2552" w:type="dxa"/>
            <w:vMerge/>
          </w:tcPr>
          <w:p w14:paraId="1908D9B3" w14:textId="77777777" w:rsidR="00682C79" w:rsidRPr="00C879A4" w:rsidRDefault="00682C79" w:rsidP="00FB54CA">
            <w:pPr>
              <w:spacing w:before="60"/>
              <w:jc w:val="center"/>
              <w:rPr>
                <w:b/>
                <w:bCs/>
                <w:sz w:val="16"/>
                <w:szCs w:val="16"/>
                <w:lang w:val="fr-CH"/>
              </w:rPr>
            </w:pPr>
          </w:p>
        </w:tc>
      </w:tr>
      <w:tr w:rsidR="00682C79" w:rsidRPr="00C879A4" w14:paraId="40836673" w14:textId="77777777" w:rsidTr="00AD6657">
        <w:trPr>
          <w:gridAfter w:val="1"/>
          <w:wAfter w:w="62" w:type="dxa"/>
          <w:trHeight w:val="150"/>
        </w:trPr>
        <w:tc>
          <w:tcPr>
            <w:tcW w:w="704" w:type="dxa"/>
            <w:vMerge/>
            <w:shd w:val="clear" w:color="auto" w:fill="D9D9D9" w:themeFill="background1" w:themeFillShade="D9"/>
          </w:tcPr>
          <w:p w14:paraId="6DE8F123"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C77B272"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37057417" w14:textId="77777777" w:rsidR="00682C79" w:rsidRPr="00C879A4" w:rsidRDefault="00682C79" w:rsidP="00FB54CA">
            <w:pPr>
              <w:spacing w:before="60" w:after="60"/>
              <w:jc w:val="center"/>
              <w:rPr>
                <w:b/>
                <w:bCs/>
                <w:sz w:val="18"/>
                <w:szCs w:val="18"/>
                <w:lang w:val="fr-CH"/>
              </w:rPr>
            </w:pPr>
          </w:p>
        </w:tc>
        <w:tc>
          <w:tcPr>
            <w:tcW w:w="904" w:type="dxa"/>
            <w:vMerge/>
          </w:tcPr>
          <w:p w14:paraId="6743646E" w14:textId="77777777" w:rsidR="00682C79" w:rsidRPr="00C879A4" w:rsidRDefault="00682C79" w:rsidP="00FB54CA">
            <w:pPr>
              <w:spacing w:before="60" w:after="60"/>
              <w:rPr>
                <w:sz w:val="20"/>
                <w:szCs w:val="20"/>
                <w:lang w:val="fr-CH"/>
              </w:rPr>
            </w:pPr>
          </w:p>
        </w:tc>
        <w:tc>
          <w:tcPr>
            <w:tcW w:w="993" w:type="dxa"/>
            <w:vMerge/>
          </w:tcPr>
          <w:p w14:paraId="1F70B424" w14:textId="77777777" w:rsidR="00682C79" w:rsidRPr="00C879A4" w:rsidRDefault="00682C79" w:rsidP="00FB54CA">
            <w:pPr>
              <w:spacing w:before="60"/>
              <w:jc w:val="center"/>
              <w:rPr>
                <w:b/>
                <w:bCs/>
                <w:sz w:val="16"/>
                <w:szCs w:val="16"/>
                <w:lang w:val="fr-CH"/>
              </w:rPr>
            </w:pPr>
          </w:p>
        </w:tc>
        <w:tc>
          <w:tcPr>
            <w:tcW w:w="425" w:type="dxa"/>
          </w:tcPr>
          <w:p w14:paraId="41BB9D4C"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558E4CBE"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4F22F096"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0A7482FC" w14:textId="77777777" w:rsidR="00682C79" w:rsidRPr="00C879A4" w:rsidRDefault="00682C79" w:rsidP="00FB54CA">
            <w:pPr>
              <w:spacing w:after="20"/>
              <w:jc w:val="center"/>
              <w:rPr>
                <w:b/>
                <w:bCs/>
                <w:sz w:val="20"/>
                <w:szCs w:val="20"/>
                <w:lang w:val="fr-CH"/>
              </w:rPr>
            </w:pPr>
          </w:p>
        </w:tc>
        <w:tc>
          <w:tcPr>
            <w:tcW w:w="3119" w:type="dxa"/>
            <w:vMerge/>
          </w:tcPr>
          <w:p w14:paraId="32D1C4E1" w14:textId="77777777" w:rsidR="00682C79" w:rsidRPr="00C879A4" w:rsidRDefault="00682C79" w:rsidP="00FB54CA">
            <w:pPr>
              <w:spacing w:before="60"/>
              <w:ind w:left="-75" w:firstLine="75"/>
              <w:rPr>
                <w:b/>
                <w:bCs/>
                <w:sz w:val="16"/>
                <w:szCs w:val="16"/>
                <w:lang w:val="fr-CH"/>
              </w:rPr>
            </w:pPr>
          </w:p>
        </w:tc>
        <w:tc>
          <w:tcPr>
            <w:tcW w:w="2551" w:type="dxa"/>
            <w:vMerge/>
          </w:tcPr>
          <w:p w14:paraId="347AC295" w14:textId="77777777" w:rsidR="00682C79" w:rsidRPr="00C879A4" w:rsidRDefault="00682C79" w:rsidP="00FB54CA">
            <w:pPr>
              <w:spacing w:before="60"/>
              <w:jc w:val="center"/>
              <w:rPr>
                <w:b/>
                <w:bCs/>
                <w:sz w:val="16"/>
                <w:szCs w:val="16"/>
                <w:lang w:val="fr-CH"/>
              </w:rPr>
            </w:pPr>
          </w:p>
        </w:tc>
        <w:tc>
          <w:tcPr>
            <w:tcW w:w="2552" w:type="dxa"/>
            <w:vMerge/>
          </w:tcPr>
          <w:p w14:paraId="6487959C" w14:textId="77777777" w:rsidR="00682C79" w:rsidRPr="00C879A4" w:rsidRDefault="00682C79" w:rsidP="00FB54CA">
            <w:pPr>
              <w:spacing w:before="60"/>
              <w:jc w:val="center"/>
              <w:rPr>
                <w:b/>
                <w:bCs/>
                <w:sz w:val="16"/>
                <w:szCs w:val="16"/>
                <w:lang w:val="fr-CH"/>
              </w:rPr>
            </w:pPr>
          </w:p>
        </w:tc>
      </w:tr>
      <w:tr w:rsidR="00FB54CA" w:rsidRPr="00C879A4" w14:paraId="4A1C3062" w14:textId="77777777" w:rsidTr="00FB54CA">
        <w:trPr>
          <w:trHeight w:val="71"/>
        </w:trPr>
        <w:tc>
          <w:tcPr>
            <w:tcW w:w="15792" w:type="dxa"/>
            <w:gridSpan w:val="14"/>
            <w:shd w:val="clear" w:color="auto" w:fill="D9D9D9" w:themeFill="background1" w:themeFillShade="D9"/>
          </w:tcPr>
          <w:p w14:paraId="410DD11E" w14:textId="77777777" w:rsidR="00FB54CA" w:rsidRPr="00C879A4" w:rsidRDefault="00FB54CA" w:rsidP="00FB54CA">
            <w:pPr>
              <w:spacing w:before="0" w:after="0"/>
              <w:jc w:val="center"/>
              <w:rPr>
                <w:b/>
                <w:bCs/>
                <w:sz w:val="8"/>
                <w:szCs w:val="8"/>
                <w:lang w:val="fr-CH"/>
              </w:rPr>
            </w:pPr>
          </w:p>
        </w:tc>
      </w:tr>
      <w:tr w:rsidR="00682C79" w:rsidRPr="00C879A4" w14:paraId="53E5FE97" w14:textId="77777777" w:rsidTr="00AD6657">
        <w:trPr>
          <w:gridAfter w:val="1"/>
          <w:wAfter w:w="62" w:type="dxa"/>
        </w:trPr>
        <w:tc>
          <w:tcPr>
            <w:tcW w:w="3627" w:type="dxa"/>
            <w:gridSpan w:val="4"/>
            <w:shd w:val="clear" w:color="auto" w:fill="D9D9D9" w:themeFill="background1" w:themeFillShade="D9"/>
            <w:vAlign w:val="center"/>
          </w:tcPr>
          <w:p w14:paraId="0BFE2F62" w14:textId="77777777" w:rsidR="00682C79" w:rsidRPr="00C879A4" w:rsidRDefault="00682C79" w:rsidP="00FB54CA">
            <w:pPr>
              <w:spacing w:before="20" w:after="20"/>
              <w:jc w:val="center"/>
              <w:rPr>
                <w:rFonts w:cs="Arial"/>
                <w:bCs/>
                <w:color w:val="000000"/>
                <w:sz w:val="16"/>
                <w:szCs w:val="16"/>
                <w:lang w:val="fr-CH" w:eastAsia="de-DE"/>
              </w:rPr>
            </w:pPr>
          </w:p>
        </w:tc>
        <w:tc>
          <w:tcPr>
            <w:tcW w:w="904" w:type="dxa"/>
          </w:tcPr>
          <w:p w14:paraId="316C81C4" w14:textId="134F83C6" w:rsidR="00682C79" w:rsidRPr="00C879A4" w:rsidRDefault="00346D8D" w:rsidP="00FB54CA">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ABB1AC4" w14:textId="58A4EF5F"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682C79" w:rsidRPr="00C879A4">
              <w:rPr>
                <w:rFonts w:cs="Arial"/>
                <w:bCs/>
                <w:i/>
                <w:iCs/>
                <w:color w:val="000000"/>
                <w:sz w:val="16"/>
                <w:szCs w:val="16"/>
                <w:lang w:val="fr-CH" w:eastAsia="de-DE"/>
              </w:rPr>
              <w:t xml:space="preserve"> </w:t>
            </w:r>
          </w:p>
        </w:tc>
        <w:tc>
          <w:tcPr>
            <w:tcW w:w="2551" w:type="dxa"/>
            <w:vAlign w:val="center"/>
          </w:tcPr>
          <w:p w14:paraId="66FE8D85" w14:textId="238AF2AF"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4E88099F" w14:textId="29D37746"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3CED0B15" w14:textId="77777777" w:rsidTr="00AD6657">
        <w:trPr>
          <w:gridAfter w:val="1"/>
          <w:wAfter w:w="62" w:type="dxa"/>
          <w:trHeight w:val="150"/>
        </w:trPr>
        <w:tc>
          <w:tcPr>
            <w:tcW w:w="704" w:type="dxa"/>
            <w:vMerge w:val="restart"/>
          </w:tcPr>
          <w:p w14:paraId="3964BAED" w14:textId="6ADFDE72" w:rsidR="00682C79" w:rsidRPr="00C879A4" w:rsidRDefault="00682C79" w:rsidP="00682C79">
            <w:pPr>
              <w:spacing w:before="60" w:after="60"/>
              <w:jc w:val="center"/>
              <w:rPr>
                <w:rFonts w:cs="Arial"/>
                <w:b/>
                <w:color w:val="000000"/>
                <w:sz w:val="16"/>
                <w:szCs w:val="16"/>
                <w:lang w:val="fr-CH" w:eastAsia="de-DE"/>
              </w:rPr>
            </w:pPr>
            <w:r w:rsidRPr="00C879A4">
              <w:rPr>
                <w:b/>
                <w:sz w:val="18"/>
                <w:szCs w:val="18"/>
                <w:lang w:val="fr-CH"/>
              </w:rPr>
              <w:t>c.1.4</w:t>
            </w:r>
          </w:p>
        </w:tc>
        <w:tc>
          <w:tcPr>
            <w:tcW w:w="2410" w:type="dxa"/>
            <w:gridSpan w:val="2"/>
            <w:vMerge w:val="restart"/>
          </w:tcPr>
          <w:p w14:paraId="6863E84B" w14:textId="3AC125B6" w:rsidR="00682C79" w:rsidRPr="00C879A4" w:rsidRDefault="000B09BF" w:rsidP="005762AB">
            <w:pPr>
              <w:spacing w:after="0"/>
              <w:rPr>
                <w:rFonts w:cs="Arial"/>
                <w:color w:val="000000"/>
                <w:sz w:val="18"/>
                <w:szCs w:val="18"/>
                <w:lang w:val="fr-CH" w:eastAsia="de-DE"/>
              </w:rPr>
            </w:pPr>
            <w:r w:rsidRPr="00C879A4">
              <w:rPr>
                <w:sz w:val="18"/>
                <w:szCs w:val="18"/>
                <w:lang w:val="fr-CH"/>
              </w:rPr>
              <w:t>Je respecte les règles d’hygiène des locaux de l’entreprise et les prescriptions relatives au concept de zones dans les locaux.</w:t>
            </w:r>
          </w:p>
        </w:tc>
        <w:tc>
          <w:tcPr>
            <w:tcW w:w="513" w:type="dxa"/>
            <w:vMerge w:val="restart"/>
          </w:tcPr>
          <w:p w14:paraId="5BD3690D" w14:textId="77777777" w:rsidR="00682C79" w:rsidRPr="00C879A4" w:rsidRDefault="00682C79" w:rsidP="00682C79">
            <w:pPr>
              <w:spacing w:before="60" w:after="60"/>
              <w:jc w:val="center"/>
              <w:rPr>
                <w:b/>
                <w:bCs/>
                <w:sz w:val="18"/>
                <w:szCs w:val="18"/>
                <w:lang w:val="fr-CH"/>
              </w:rPr>
            </w:pPr>
            <w:r w:rsidRPr="00C879A4">
              <w:rPr>
                <w:b/>
                <w:bCs/>
                <w:sz w:val="18"/>
                <w:szCs w:val="18"/>
                <w:lang w:val="fr-CH"/>
              </w:rPr>
              <w:t>3</w:t>
            </w:r>
          </w:p>
        </w:tc>
        <w:tc>
          <w:tcPr>
            <w:tcW w:w="904" w:type="dxa"/>
            <w:vMerge w:val="restart"/>
          </w:tcPr>
          <w:p w14:paraId="5871EF76" w14:textId="77777777" w:rsidR="00682C79" w:rsidRPr="00C879A4" w:rsidRDefault="00682C79" w:rsidP="00682C79">
            <w:pPr>
              <w:spacing w:before="60" w:after="60"/>
              <w:rPr>
                <w:sz w:val="20"/>
                <w:szCs w:val="20"/>
                <w:lang w:val="fr-CH"/>
              </w:rPr>
            </w:pPr>
          </w:p>
        </w:tc>
        <w:tc>
          <w:tcPr>
            <w:tcW w:w="993" w:type="dxa"/>
            <w:vMerge w:val="restart"/>
          </w:tcPr>
          <w:p w14:paraId="25FC769B" w14:textId="5B4AE7F9" w:rsidR="00682C79" w:rsidRPr="00C879A4" w:rsidRDefault="00346D8D" w:rsidP="00682C79">
            <w:pPr>
              <w:spacing w:before="60" w:after="0"/>
              <w:jc w:val="center"/>
              <w:rPr>
                <w:b/>
                <w:bCs/>
                <w:sz w:val="16"/>
                <w:szCs w:val="16"/>
                <w:lang w:val="fr-CH"/>
              </w:rPr>
            </w:pPr>
            <w:r w:rsidRPr="00C879A4">
              <w:rPr>
                <w:b/>
                <w:bCs/>
                <w:sz w:val="16"/>
                <w:szCs w:val="16"/>
                <w:lang w:val="fr-CH"/>
              </w:rPr>
              <w:t>Niveau atteint</w:t>
            </w:r>
          </w:p>
        </w:tc>
        <w:tc>
          <w:tcPr>
            <w:tcW w:w="425" w:type="dxa"/>
          </w:tcPr>
          <w:p w14:paraId="615EF1FF" w14:textId="77777777" w:rsidR="00682C79" w:rsidRPr="00C879A4" w:rsidRDefault="00682C79" w:rsidP="00682C79">
            <w:pPr>
              <w:spacing w:after="20"/>
              <w:jc w:val="center"/>
              <w:rPr>
                <w:b/>
                <w:bCs/>
                <w:sz w:val="18"/>
                <w:szCs w:val="18"/>
                <w:lang w:val="fr-CH"/>
              </w:rPr>
            </w:pPr>
            <w:r w:rsidRPr="00C879A4">
              <w:rPr>
                <w:b/>
                <w:bCs/>
                <w:sz w:val="18"/>
                <w:szCs w:val="18"/>
                <w:lang w:val="fr-CH"/>
              </w:rPr>
              <w:t>3</w:t>
            </w:r>
          </w:p>
        </w:tc>
        <w:tc>
          <w:tcPr>
            <w:tcW w:w="425" w:type="dxa"/>
          </w:tcPr>
          <w:p w14:paraId="1276ADBD" w14:textId="77777777" w:rsidR="00682C79" w:rsidRPr="00C879A4" w:rsidRDefault="00682C79" w:rsidP="00682C79">
            <w:pPr>
              <w:spacing w:after="20"/>
              <w:jc w:val="center"/>
              <w:rPr>
                <w:b/>
                <w:bCs/>
                <w:sz w:val="18"/>
                <w:szCs w:val="18"/>
                <w:lang w:val="fr-CH"/>
              </w:rPr>
            </w:pPr>
            <w:r w:rsidRPr="00C879A4">
              <w:rPr>
                <w:b/>
                <w:bCs/>
                <w:sz w:val="18"/>
                <w:szCs w:val="18"/>
                <w:lang w:val="fr-CH"/>
              </w:rPr>
              <w:t>2</w:t>
            </w:r>
          </w:p>
        </w:tc>
        <w:tc>
          <w:tcPr>
            <w:tcW w:w="426" w:type="dxa"/>
          </w:tcPr>
          <w:p w14:paraId="6DF3E6ED" w14:textId="77777777" w:rsidR="00682C79" w:rsidRPr="00C879A4" w:rsidRDefault="00682C79" w:rsidP="00682C79">
            <w:pPr>
              <w:spacing w:after="20"/>
              <w:jc w:val="center"/>
              <w:rPr>
                <w:b/>
                <w:bCs/>
                <w:sz w:val="18"/>
                <w:szCs w:val="18"/>
                <w:lang w:val="fr-CH"/>
              </w:rPr>
            </w:pPr>
            <w:r w:rsidRPr="00C879A4">
              <w:rPr>
                <w:b/>
                <w:bCs/>
                <w:sz w:val="18"/>
                <w:szCs w:val="18"/>
                <w:lang w:val="fr-CH"/>
              </w:rPr>
              <w:t>1</w:t>
            </w:r>
          </w:p>
        </w:tc>
        <w:tc>
          <w:tcPr>
            <w:tcW w:w="708" w:type="dxa"/>
          </w:tcPr>
          <w:p w14:paraId="40EF05F0" w14:textId="77777777" w:rsidR="00682C79" w:rsidRPr="00C879A4" w:rsidRDefault="00682C79" w:rsidP="00682C79">
            <w:pPr>
              <w:spacing w:after="20"/>
              <w:jc w:val="center"/>
              <w:rPr>
                <w:b/>
                <w:bCs/>
                <w:sz w:val="18"/>
                <w:szCs w:val="18"/>
                <w:lang w:val="fr-CH"/>
              </w:rPr>
            </w:pPr>
            <w:r w:rsidRPr="00C879A4">
              <w:rPr>
                <w:b/>
                <w:bCs/>
                <w:sz w:val="18"/>
                <w:szCs w:val="18"/>
                <w:lang w:val="fr-CH"/>
              </w:rPr>
              <w:t>0</w:t>
            </w:r>
          </w:p>
        </w:tc>
        <w:tc>
          <w:tcPr>
            <w:tcW w:w="3119" w:type="dxa"/>
            <w:vMerge w:val="restart"/>
          </w:tcPr>
          <w:p w14:paraId="2CC39B22" w14:textId="77777777" w:rsidR="00682C79" w:rsidRPr="00C879A4" w:rsidRDefault="00682C79" w:rsidP="00682C79">
            <w:pPr>
              <w:spacing w:before="60" w:after="0"/>
              <w:ind w:left="-75" w:firstLine="75"/>
              <w:rPr>
                <w:sz w:val="20"/>
                <w:szCs w:val="20"/>
                <w:lang w:val="fr-CH"/>
              </w:rPr>
            </w:pPr>
          </w:p>
        </w:tc>
        <w:tc>
          <w:tcPr>
            <w:tcW w:w="2551" w:type="dxa"/>
            <w:vMerge w:val="restart"/>
          </w:tcPr>
          <w:p w14:paraId="6723441C" w14:textId="77777777" w:rsidR="00682C79" w:rsidRPr="00C879A4" w:rsidRDefault="00682C79" w:rsidP="00682C79">
            <w:pPr>
              <w:spacing w:before="60"/>
              <w:jc w:val="center"/>
              <w:rPr>
                <w:b/>
                <w:bCs/>
                <w:sz w:val="16"/>
                <w:szCs w:val="16"/>
                <w:lang w:val="fr-CH"/>
              </w:rPr>
            </w:pPr>
          </w:p>
        </w:tc>
        <w:tc>
          <w:tcPr>
            <w:tcW w:w="2552" w:type="dxa"/>
            <w:vMerge w:val="restart"/>
          </w:tcPr>
          <w:p w14:paraId="4EF8E16E" w14:textId="77777777" w:rsidR="00682C79" w:rsidRPr="00C879A4" w:rsidRDefault="00682C79" w:rsidP="00682C79">
            <w:pPr>
              <w:spacing w:before="60" w:after="0"/>
              <w:jc w:val="center"/>
              <w:rPr>
                <w:b/>
                <w:bCs/>
                <w:sz w:val="16"/>
                <w:szCs w:val="16"/>
                <w:lang w:val="fr-CH"/>
              </w:rPr>
            </w:pPr>
          </w:p>
        </w:tc>
      </w:tr>
      <w:tr w:rsidR="00682C79" w:rsidRPr="00C879A4" w14:paraId="6F41CD87" w14:textId="77777777" w:rsidTr="00AD6657">
        <w:trPr>
          <w:gridAfter w:val="1"/>
          <w:wAfter w:w="62" w:type="dxa"/>
          <w:trHeight w:val="150"/>
        </w:trPr>
        <w:tc>
          <w:tcPr>
            <w:tcW w:w="704" w:type="dxa"/>
            <w:vMerge/>
            <w:shd w:val="clear" w:color="auto" w:fill="D9D9D9" w:themeFill="background1" w:themeFillShade="D9"/>
          </w:tcPr>
          <w:p w14:paraId="6CCF0176"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C780E17"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04C17CDF" w14:textId="77777777" w:rsidR="00682C79" w:rsidRPr="00C879A4" w:rsidRDefault="00682C79" w:rsidP="00FB54CA">
            <w:pPr>
              <w:spacing w:before="60" w:after="60"/>
              <w:jc w:val="center"/>
              <w:rPr>
                <w:b/>
                <w:bCs/>
                <w:sz w:val="18"/>
                <w:szCs w:val="18"/>
                <w:lang w:val="fr-CH"/>
              </w:rPr>
            </w:pPr>
          </w:p>
        </w:tc>
        <w:tc>
          <w:tcPr>
            <w:tcW w:w="904" w:type="dxa"/>
            <w:vMerge/>
          </w:tcPr>
          <w:p w14:paraId="0DE03BCD" w14:textId="77777777" w:rsidR="00682C79" w:rsidRPr="00C879A4" w:rsidRDefault="00682C79" w:rsidP="00FB54CA">
            <w:pPr>
              <w:spacing w:before="60" w:after="60"/>
              <w:rPr>
                <w:sz w:val="20"/>
                <w:szCs w:val="20"/>
                <w:lang w:val="fr-CH"/>
              </w:rPr>
            </w:pPr>
          </w:p>
        </w:tc>
        <w:tc>
          <w:tcPr>
            <w:tcW w:w="993" w:type="dxa"/>
            <w:vMerge/>
          </w:tcPr>
          <w:p w14:paraId="6E62D135" w14:textId="77777777" w:rsidR="00682C79" w:rsidRPr="00C879A4" w:rsidRDefault="00682C79" w:rsidP="00FB54CA">
            <w:pPr>
              <w:spacing w:before="60"/>
              <w:jc w:val="center"/>
              <w:rPr>
                <w:b/>
                <w:bCs/>
                <w:sz w:val="16"/>
                <w:szCs w:val="16"/>
                <w:lang w:val="fr-CH"/>
              </w:rPr>
            </w:pPr>
          </w:p>
        </w:tc>
        <w:tc>
          <w:tcPr>
            <w:tcW w:w="425" w:type="dxa"/>
          </w:tcPr>
          <w:p w14:paraId="6000BEC3"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17A316E2"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66B19FFC"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4753761D"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67E72221" w14:textId="77777777" w:rsidR="00682C79" w:rsidRPr="00C879A4" w:rsidRDefault="00682C79" w:rsidP="00FB54CA">
            <w:pPr>
              <w:spacing w:before="60"/>
              <w:ind w:left="-75" w:firstLine="75"/>
              <w:rPr>
                <w:sz w:val="20"/>
                <w:szCs w:val="20"/>
                <w:lang w:val="fr-CH"/>
              </w:rPr>
            </w:pPr>
          </w:p>
        </w:tc>
        <w:tc>
          <w:tcPr>
            <w:tcW w:w="2551" w:type="dxa"/>
            <w:vMerge/>
          </w:tcPr>
          <w:p w14:paraId="291545E6" w14:textId="77777777" w:rsidR="00682C79" w:rsidRPr="00C879A4" w:rsidRDefault="00682C79" w:rsidP="00FB54CA">
            <w:pPr>
              <w:spacing w:before="60"/>
              <w:jc w:val="center"/>
              <w:rPr>
                <w:b/>
                <w:bCs/>
                <w:sz w:val="16"/>
                <w:szCs w:val="16"/>
                <w:lang w:val="fr-CH"/>
              </w:rPr>
            </w:pPr>
          </w:p>
        </w:tc>
        <w:tc>
          <w:tcPr>
            <w:tcW w:w="2552" w:type="dxa"/>
            <w:vMerge/>
          </w:tcPr>
          <w:p w14:paraId="30275056" w14:textId="77777777" w:rsidR="00682C79" w:rsidRPr="00C879A4" w:rsidRDefault="00682C79" w:rsidP="00FB54CA">
            <w:pPr>
              <w:spacing w:before="60"/>
              <w:jc w:val="center"/>
              <w:rPr>
                <w:b/>
                <w:bCs/>
                <w:sz w:val="16"/>
                <w:szCs w:val="16"/>
                <w:lang w:val="fr-CH"/>
              </w:rPr>
            </w:pPr>
          </w:p>
        </w:tc>
      </w:tr>
      <w:tr w:rsidR="00682C79" w:rsidRPr="00C879A4" w14:paraId="37C461CE" w14:textId="77777777" w:rsidTr="00AD6657">
        <w:trPr>
          <w:gridAfter w:val="1"/>
          <w:wAfter w:w="62" w:type="dxa"/>
          <w:trHeight w:val="150"/>
        </w:trPr>
        <w:tc>
          <w:tcPr>
            <w:tcW w:w="704" w:type="dxa"/>
            <w:vMerge/>
            <w:shd w:val="clear" w:color="auto" w:fill="D9D9D9" w:themeFill="background1" w:themeFillShade="D9"/>
          </w:tcPr>
          <w:p w14:paraId="4A76AF86"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6388EB5"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02C7863B" w14:textId="77777777" w:rsidR="00682C79" w:rsidRPr="00C879A4" w:rsidRDefault="00682C79" w:rsidP="00FB54CA">
            <w:pPr>
              <w:spacing w:before="60" w:after="60"/>
              <w:jc w:val="center"/>
              <w:rPr>
                <w:b/>
                <w:bCs/>
                <w:sz w:val="18"/>
                <w:szCs w:val="18"/>
                <w:lang w:val="fr-CH"/>
              </w:rPr>
            </w:pPr>
          </w:p>
        </w:tc>
        <w:tc>
          <w:tcPr>
            <w:tcW w:w="904" w:type="dxa"/>
            <w:vMerge/>
          </w:tcPr>
          <w:p w14:paraId="3B753C0F" w14:textId="77777777" w:rsidR="00682C79" w:rsidRPr="00C879A4" w:rsidRDefault="00682C79" w:rsidP="00FB54CA">
            <w:pPr>
              <w:spacing w:before="60" w:after="60"/>
              <w:rPr>
                <w:sz w:val="20"/>
                <w:szCs w:val="20"/>
                <w:lang w:val="fr-CH"/>
              </w:rPr>
            </w:pPr>
          </w:p>
        </w:tc>
        <w:tc>
          <w:tcPr>
            <w:tcW w:w="993" w:type="dxa"/>
            <w:vMerge w:val="restart"/>
          </w:tcPr>
          <w:p w14:paraId="1B8DCEE4" w14:textId="6CE25892"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2A46B73A"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5F000F6"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1361D5DB"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B55E908" w14:textId="77777777" w:rsidR="00682C79" w:rsidRPr="00C879A4" w:rsidRDefault="00682C79" w:rsidP="00FB54CA">
            <w:pPr>
              <w:spacing w:after="20"/>
              <w:jc w:val="center"/>
              <w:rPr>
                <w:b/>
                <w:bCs/>
                <w:sz w:val="20"/>
                <w:szCs w:val="20"/>
                <w:lang w:val="fr-CH"/>
              </w:rPr>
            </w:pPr>
          </w:p>
        </w:tc>
        <w:tc>
          <w:tcPr>
            <w:tcW w:w="3119" w:type="dxa"/>
            <w:vMerge w:val="restart"/>
          </w:tcPr>
          <w:p w14:paraId="19D9B3C5" w14:textId="77777777" w:rsidR="00682C79" w:rsidRPr="00C879A4" w:rsidRDefault="00682C79" w:rsidP="00FB54CA">
            <w:pPr>
              <w:spacing w:before="60"/>
              <w:ind w:left="-75" w:firstLine="75"/>
              <w:rPr>
                <w:b/>
                <w:bCs/>
                <w:sz w:val="16"/>
                <w:szCs w:val="16"/>
                <w:lang w:val="fr-CH"/>
              </w:rPr>
            </w:pPr>
          </w:p>
        </w:tc>
        <w:tc>
          <w:tcPr>
            <w:tcW w:w="2551" w:type="dxa"/>
            <w:vMerge/>
          </w:tcPr>
          <w:p w14:paraId="4FD25A91" w14:textId="77777777" w:rsidR="00682C79" w:rsidRPr="00C879A4" w:rsidRDefault="00682C79" w:rsidP="00FB54CA">
            <w:pPr>
              <w:spacing w:before="60"/>
              <w:jc w:val="center"/>
              <w:rPr>
                <w:b/>
                <w:bCs/>
                <w:sz w:val="16"/>
                <w:szCs w:val="16"/>
                <w:lang w:val="fr-CH"/>
              </w:rPr>
            </w:pPr>
          </w:p>
        </w:tc>
        <w:tc>
          <w:tcPr>
            <w:tcW w:w="2552" w:type="dxa"/>
            <w:vMerge/>
          </w:tcPr>
          <w:p w14:paraId="53E949E3" w14:textId="77777777" w:rsidR="00682C79" w:rsidRPr="00C879A4" w:rsidRDefault="00682C79" w:rsidP="00FB54CA">
            <w:pPr>
              <w:spacing w:before="60"/>
              <w:jc w:val="center"/>
              <w:rPr>
                <w:b/>
                <w:bCs/>
                <w:sz w:val="16"/>
                <w:szCs w:val="16"/>
                <w:lang w:val="fr-CH"/>
              </w:rPr>
            </w:pPr>
          </w:p>
        </w:tc>
      </w:tr>
      <w:tr w:rsidR="00682C79" w:rsidRPr="00C879A4" w14:paraId="3034CEBB" w14:textId="77777777" w:rsidTr="00AD6657">
        <w:trPr>
          <w:gridAfter w:val="1"/>
          <w:wAfter w:w="62" w:type="dxa"/>
          <w:trHeight w:val="150"/>
        </w:trPr>
        <w:tc>
          <w:tcPr>
            <w:tcW w:w="704" w:type="dxa"/>
            <w:vMerge/>
            <w:shd w:val="clear" w:color="auto" w:fill="D9D9D9" w:themeFill="background1" w:themeFillShade="D9"/>
          </w:tcPr>
          <w:p w14:paraId="03E8FB99"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C08D54E"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19EBD812" w14:textId="77777777" w:rsidR="00682C79" w:rsidRPr="00C879A4" w:rsidRDefault="00682C79" w:rsidP="00FB54CA">
            <w:pPr>
              <w:spacing w:before="60" w:after="60"/>
              <w:jc w:val="center"/>
              <w:rPr>
                <w:b/>
                <w:bCs/>
                <w:sz w:val="18"/>
                <w:szCs w:val="18"/>
                <w:lang w:val="fr-CH"/>
              </w:rPr>
            </w:pPr>
          </w:p>
        </w:tc>
        <w:tc>
          <w:tcPr>
            <w:tcW w:w="904" w:type="dxa"/>
            <w:vMerge/>
          </w:tcPr>
          <w:p w14:paraId="07CCF000" w14:textId="77777777" w:rsidR="00682C79" w:rsidRPr="00C879A4" w:rsidRDefault="00682C79" w:rsidP="00FB54CA">
            <w:pPr>
              <w:spacing w:before="60" w:after="60"/>
              <w:rPr>
                <w:sz w:val="20"/>
                <w:szCs w:val="20"/>
                <w:lang w:val="fr-CH"/>
              </w:rPr>
            </w:pPr>
          </w:p>
        </w:tc>
        <w:tc>
          <w:tcPr>
            <w:tcW w:w="993" w:type="dxa"/>
            <w:vMerge/>
          </w:tcPr>
          <w:p w14:paraId="5C1FF216" w14:textId="77777777" w:rsidR="00682C79" w:rsidRPr="00C879A4" w:rsidRDefault="00682C79" w:rsidP="00FB54CA">
            <w:pPr>
              <w:spacing w:before="60"/>
              <w:jc w:val="center"/>
              <w:rPr>
                <w:b/>
                <w:bCs/>
                <w:sz w:val="16"/>
                <w:szCs w:val="16"/>
                <w:lang w:val="fr-CH"/>
              </w:rPr>
            </w:pPr>
          </w:p>
        </w:tc>
        <w:tc>
          <w:tcPr>
            <w:tcW w:w="425" w:type="dxa"/>
          </w:tcPr>
          <w:p w14:paraId="509717C6"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4F77E257"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45331486"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53A72841" w14:textId="77777777" w:rsidR="00682C79" w:rsidRPr="00C879A4" w:rsidRDefault="00682C79" w:rsidP="00FB54CA">
            <w:pPr>
              <w:spacing w:after="20"/>
              <w:jc w:val="center"/>
              <w:rPr>
                <w:b/>
                <w:bCs/>
                <w:sz w:val="20"/>
                <w:szCs w:val="20"/>
                <w:lang w:val="fr-CH"/>
              </w:rPr>
            </w:pPr>
          </w:p>
        </w:tc>
        <w:tc>
          <w:tcPr>
            <w:tcW w:w="3119" w:type="dxa"/>
            <w:vMerge/>
          </w:tcPr>
          <w:p w14:paraId="4EC01BB5" w14:textId="77777777" w:rsidR="00682C79" w:rsidRPr="00C879A4" w:rsidRDefault="00682C79" w:rsidP="00FB54CA">
            <w:pPr>
              <w:spacing w:before="60"/>
              <w:ind w:left="-75" w:firstLine="75"/>
              <w:rPr>
                <w:b/>
                <w:bCs/>
                <w:sz w:val="16"/>
                <w:szCs w:val="16"/>
                <w:lang w:val="fr-CH"/>
              </w:rPr>
            </w:pPr>
          </w:p>
        </w:tc>
        <w:tc>
          <w:tcPr>
            <w:tcW w:w="2551" w:type="dxa"/>
            <w:vMerge/>
          </w:tcPr>
          <w:p w14:paraId="3AF3BD48" w14:textId="77777777" w:rsidR="00682C79" w:rsidRPr="00C879A4" w:rsidRDefault="00682C79" w:rsidP="00FB54CA">
            <w:pPr>
              <w:spacing w:before="60"/>
              <w:jc w:val="center"/>
              <w:rPr>
                <w:b/>
                <w:bCs/>
                <w:sz w:val="16"/>
                <w:szCs w:val="16"/>
                <w:lang w:val="fr-CH"/>
              </w:rPr>
            </w:pPr>
          </w:p>
        </w:tc>
        <w:tc>
          <w:tcPr>
            <w:tcW w:w="2552" w:type="dxa"/>
            <w:vMerge/>
          </w:tcPr>
          <w:p w14:paraId="33B1346B" w14:textId="77777777" w:rsidR="00682C79" w:rsidRPr="00C879A4" w:rsidRDefault="00682C79" w:rsidP="00FB54CA">
            <w:pPr>
              <w:spacing w:before="60"/>
              <w:jc w:val="center"/>
              <w:rPr>
                <w:b/>
                <w:bCs/>
                <w:sz w:val="16"/>
                <w:szCs w:val="16"/>
                <w:lang w:val="fr-CH"/>
              </w:rPr>
            </w:pPr>
          </w:p>
        </w:tc>
      </w:tr>
      <w:tr w:rsidR="00682C79" w:rsidRPr="00C879A4" w14:paraId="14FF5955" w14:textId="77777777" w:rsidTr="00AD6657">
        <w:trPr>
          <w:gridAfter w:val="1"/>
          <w:wAfter w:w="62" w:type="dxa"/>
        </w:trPr>
        <w:tc>
          <w:tcPr>
            <w:tcW w:w="704" w:type="dxa"/>
            <w:vMerge/>
            <w:shd w:val="clear" w:color="auto" w:fill="D9D9D9" w:themeFill="background1" w:themeFillShade="D9"/>
            <w:vAlign w:val="center"/>
          </w:tcPr>
          <w:p w14:paraId="74EB97F3" w14:textId="77777777" w:rsidR="00682C79" w:rsidRPr="00C879A4" w:rsidRDefault="00682C79"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0D313214"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335AD2DA" w14:textId="77777777" w:rsidR="00682C79" w:rsidRPr="00C879A4" w:rsidRDefault="00682C79" w:rsidP="00FB54CA">
            <w:pPr>
              <w:jc w:val="center"/>
              <w:rPr>
                <w:rFonts w:cs="Arial"/>
                <w:bCs/>
                <w:color w:val="000000"/>
                <w:sz w:val="18"/>
                <w:szCs w:val="18"/>
                <w:lang w:val="fr-CH" w:eastAsia="de-DE"/>
              </w:rPr>
            </w:pPr>
          </w:p>
        </w:tc>
        <w:tc>
          <w:tcPr>
            <w:tcW w:w="904" w:type="dxa"/>
          </w:tcPr>
          <w:p w14:paraId="3E57C7C4" w14:textId="604C4818"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8978A7C" w14:textId="7BA3481B"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78A8A08B" w14:textId="4E337094"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823EB1B" w14:textId="2351ACF0"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2ED3C44E" w14:textId="77777777" w:rsidTr="00AD6657">
        <w:trPr>
          <w:gridAfter w:val="1"/>
          <w:wAfter w:w="62" w:type="dxa"/>
          <w:trHeight w:val="150"/>
        </w:trPr>
        <w:tc>
          <w:tcPr>
            <w:tcW w:w="704" w:type="dxa"/>
            <w:vMerge/>
            <w:shd w:val="clear" w:color="auto" w:fill="D9D9D9" w:themeFill="background1" w:themeFillShade="D9"/>
          </w:tcPr>
          <w:p w14:paraId="2312C25C"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21B70AE8"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062A24B3" w14:textId="77777777" w:rsidR="00682C79" w:rsidRPr="00C879A4" w:rsidRDefault="00682C79" w:rsidP="00FB54CA">
            <w:pPr>
              <w:spacing w:before="60" w:after="60"/>
              <w:jc w:val="center"/>
              <w:rPr>
                <w:b/>
                <w:bCs/>
                <w:sz w:val="18"/>
                <w:szCs w:val="18"/>
                <w:lang w:val="fr-CH"/>
              </w:rPr>
            </w:pPr>
          </w:p>
        </w:tc>
        <w:tc>
          <w:tcPr>
            <w:tcW w:w="904" w:type="dxa"/>
            <w:vMerge w:val="restart"/>
          </w:tcPr>
          <w:p w14:paraId="19CEA645" w14:textId="77777777" w:rsidR="00682C79" w:rsidRPr="00C879A4" w:rsidRDefault="00682C79" w:rsidP="00FB54CA">
            <w:pPr>
              <w:spacing w:before="60" w:after="60"/>
              <w:rPr>
                <w:sz w:val="20"/>
                <w:szCs w:val="20"/>
                <w:lang w:val="fr-CH"/>
              </w:rPr>
            </w:pPr>
          </w:p>
        </w:tc>
        <w:tc>
          <w:tcPr>
            <w:tcW w:w="993" w:type="dxa"/>
            <w:vMerge w:val="restart"/>
          </w:tcPr>
          <w:p w14:paraId="27CD643C" w14:textId="41273EF2"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0D8B09FF"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2A0B37F5"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0B6E6DF3"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267CC2BE"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1B47C718" w14:textId="77777777" w:rsidR="00682C79" w:rsidRPr="00C879A4" w:rsidRDefault="00682C79" w:rsidP="00FB54CA">
            <w:pPr>
              <w:spacing w:before="60" w:after="0"/>
              <w:ind w:left="-75" w:firstLine="75"/>
              <w:rPr>
                <w:sz w:val="20"/>
                <w:szCs w:val="20"/>
                <w:lang w:val="fr-CH"/>
              </w:rPr>
            </w:pPr>
          </w:p>
        </w:tc>
        <w:tc>
          <w:tcPr>
            <w:tcW w:w="2551" w:type="dxa"/>
            <w:vMerge w:val="restart"/>
          </w:tcPr>
          <w:p w14:paraId="2BADB5EB" w14:textId="77777777" w:rsidR="00682C79" w:rsidRPr="00C879A4" w:rsidRDefault="00682C79" w:rsidP="00FB54CA">
            <w:pPr>
              <w:spacing w:before="60"/>
              <w:jc w:val="center"/>
              <w:rPr>
                <w:b/>
                <w:bCs/>
                <w:sz w:val="16"/>
                <w:szCs w:val="16"/>
                <w:lang w:val="fr-CH"/>
              </w:rPr>
            </w:pPr>
          </w:p>
        </w:tc>
        <w:tc>
          <w:tcPr>
            <w:tcW w:w="2552" w:type="dxa"/>
            <w:vMerge w:val="restart"/>
          </w:tcPr>
          <w:p w14:paraId="4228B5D0" w14:textId="77777777" w:rsidR="00682C79" w:rsidRPr="00C879A4" w:rsidRDefault="00682C79" w:rsidP="00FB54CA">
            <w:pPr>
              <w:spacing w:before="60" w:after="0"/>
              <w:jc w:val="center"/>
              <w:rPr>
                <w:b/>
                <w:bCs/>
                <w:sz w:val="16"/>
                <w:szCs w:val="16"/>
                <w:lang w:val="fr-CH"/>
              </w:rPr>
            </w:pPr>
          </w:p>
        </w:tc>
      </w:tr>
      <w:tr w:rsidR="00682C79" w:rsidRPr="00C879A4" w14:paraId="2A611503" w14:textId="77777777" w:rsidTr="00AD6657">
        <w:trPr>
          <w:gridAfter w:val="1"/>
          <w:wAfter w:w="62" w:type="dxa"/>
          <w:trHeight w:val="150"/>
        </w:trPr>
        <w:tc>
          <w:tcPr>
            <w:tcW w:w="704" w:type="dxa"/>
            <w:vMerge/>
            <w:shd w:val="clear" w:color="auto" w:fill="D9D9D9" w:themeFill="background1" w:themeFillShade="D9"/>
          </w:tcPr>
          <w:p w14:paraId="0D1EB2B7"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DBAC9CE"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31DCCDF0" w14:textId="77777777" w:rsidR="00682C79" w:rsidRPr="00C879A4" w:rsidRDefault="00682C79" w:rsidP="00FB54CA">
            <w:pPr>
              <w:spacing w:before="60" w:after="60"/>
              <w:jc w:val="center"/>
              <w:rPr>
                <w:b/>
                <w:bCs/>
                <w:sz w:val="18"/>
                <w:szCs w:val="18"/>
                <w:lang w:val="fr-CH"/>
              </w:rPr>
            </w:pPr>
          </w:p>
        </w:tc>
        <w:tc>
          <w:tcPr>
            <w:tcW w:w="904" w:type="dxa"/>
            <w:vMerge/>
          </w:tcPr>
          <w:p w14:paraId="7ED52B74" w14:textId="77777777" w:rsidR="00682C79" w:rsidRPr="00C879A4" w:rsidRDefault="00682C79" w:rsidP="00FB54CA">
            <w:pPr>
              <w:spacing w:before="60" w:after="60"/>
              <w:rPr>
                <w:sz w:val="20"/>
                <w:szCs w:val="20"/>
                <w:lang w:val="fr-CH"/>
              </w:rPr>
            </w:pPr>
          </w:p>
        </w:tc>
        <w:tc>
          <w:tcPr>
            <w:tcW w:w="993" w:type="dxa"/>
            <w:vMerge/>
          </w:tcPr>
          <w:p w14:paraId="52F0F4FB" w14:textId="77777777" w:rsidR="00682C79" w:rsidRPr="00C879A4" w:rsidRDefault="00682C79" w:rsidP="00FB54CA">
            <w:pPr>
              <w:spacing w:before="60"/>
              <w:jc w:val="center"/>
              <w:rPr>
                <w:b/>
                <w:bCs/>
                <w:sz w:val="16"/>
                <w:szCs w:val="16"/>
                <w:lang w:val="fr-CH"/>
              </w:rPr>
            </w:pPr>
          </w:p>
        </w:tc>
        <w:tc>
          <w:tcPr>
            <w:tcW w:w="425" w:type="dxa"/>
          </w:tcPr>
          <w:p w14:paraId="00F31422"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085812C1"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35D424A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268EAB91"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4A589EC2" w14:textId="77777777" w:rsidR="00682C79" w:rsidRPr="00C879A4" w:rsidRDefault="00682C79" w:rsidP="00FB54CA">
            <w:pPr>
              <w:spacing w:before="60"/>
              <w:ind w:left="-75" w:firstLine="75"/>
              <w:rPr>
                <w:sz w:val="20"/>
                <w:szCs w:val="20"/>
                <w:lang w:val="fr-CH"/>
              </w:rPr>
            </w:pPr>
          </w:p>
        </w:tc>
        <w:tc>
          <w:tcPr>
            <w:tcW w:w="2551" w:type="dxa"/>
            <w:vMerge/>
          </w:tcPr>
          <w:p w14:paraId="44CF6473" w14:textId="77777777" w:rsidR="00682C79" w:rsidRPr="00C879A4" w:rsidRDefault="00682C79" w:rsidP="00FB54CA">
            <w:pPr>
              <w:spacing w:before="60"/>
              <w:jc w:val="center"/>
              <w:rPr>
                <w:b/>
                <w:bCs/>
                <w:sz w:val="16"/>
                <w:szCs w:val="16"/>
                <w:lang w:val="fr-CH"/>
              </w:rPr>
            </w:pPr>
          </w:p>
        </w:tc>
        <w:tc>
          <w:tcPr>
            <w:tcW w:w="2552" w:type="dxa"/>
            <w:vMerge/>
          </w:tcPr>
          <w:p w14:paraId="634D5FCD" w14:textId="77777777" w:rsidR="00682C79" w:rsidRPr="00C879A4" w:rsidRDefault="00682C79" w:rsidP="00FB54CA">
            <w:pPr>
              <w:spacing w:before="60"/>
              <w:jc w:val="center"/>
              <w:rPr>
                <w:b/>
                <w:bCs/>
                <w:sz w:val="16"/>
                <w:szCs w:val="16"/>
                <w:lang w:val="fr-CH"/>
              </w:rPr>
            </w:pPr>
          </w:p>
        </w:tc>
      </w:tr>
      <w:tr w:rsidR="00682C79" w:rsidRPr="00C879A4" w14:paraId="65D5EA53" w14:textId="77777777" w:rsidTr="00AD6657">
        <w:trPr>
          <w:gridAfter w:val="1"/>
          <w:wAfter w:w="62" w:type="dxa"/>
          <w:trHeight w:val="150"/>
        </w:trPr>
        <w:tc>
          <w:tcPr>
            <w:tcW w:w="704" w:type="dxa"/>
            <w:vMerge/>
            <w:shd w:val="clear" w:color="auto" w:fill="D9D9D9" w:themeFill="background1" w:themeFillShade="D9"/>
          </w:tcPr>
          <w:p w14:paraId="696FF040"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660B121"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4677E55A" w14:textId="77777777" w:rsidR="00682C79" w:rsidRPr="00C879A4" w:rsidRDefault="00682C79" w:rsidP="00FB54CA">
            <w:pPr>
              <w:spacing w:before="60" w:after="60"/>
              <w:jc w:val="center"/>
              <w:rPr>
                <w:b/>
                <w:bCs/>
                <w:sz w:val="18"/>
                <w:szCs w:val="18"/>
                <w:lang w:val="fr-CH"/>
              </w:rPr>
            </w:pPr>
          </w:p>
        </w:tc>
        <w:tc>
          <w:tcPr>
            <w:tcW w:w="904" w:type="dxa"/>
            <w:vMerge/>
          </w:tcPr>
          <w:p w14:paraId="00A6878A" w14:textId="77777777" w:rsidR="00682C79" w:rsidRPr="00C879A4" w:rsidRDefault="00682C79" w:rsidP="00FB54CA">
            <w:pPr>
              <w:spacing w:before="60" w:after="60"/>
              <w:rPr>
                <w:sz w:val="20"/>
                <w:szCs w:val="20"/>
                <w:lang w:val="fr-CH"/>
              </w:rPr>
            </w:pPr>
          </w:p>
        </w:tc>
        <w:tc>
          <w:tcPr>
            <w:tcW w:w="993" w:type="dxa"/>
            <w:vMerge w:val="restart"/>
          </w:tcPr>
          <w:p w14:paraId="0FAA6472" w14:textId="61F43295"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16DC1C72"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53BF4C8"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382A50B2"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A66890E" w14:textId="77777777" w:rsidR="00682C79" w:rsidRPr="00C879A4" w:rsidRDefault="00682C79" w:rsidP="00FB54CA">
            <w:pPr>
              <w:spacing w:after="20"/>
              <w:jc w:val="center"/>
              <w:rPr>
                <w:b/>
                <w:bCs/>
                <w:sz w:val="20"/>
                <w:szCs w:val="20"/>
                <w:lang w:val="fr-CH"/>
              </w:rPr>
            </w:pPr>
          </w:p>
        </w:tc>
        <w:tc>
          <w:tcPr>
            <w:tcW w:w="3119" w:type="dxa"/>
            <w:vMerge w:val="restart"/>
          </w:tcPr>
          <w:p w14:paraId="5AA4ABB6" w14:textId="77777777" w:rsidR="00682C79" w:rsidRPr="00C879A4" w:rsidRDefault="00682C79" w:rsidP="00FB54CA">
            <w:pPr>
              <w:spacing w:before="60"/>
              <w:ind w:left="-75" w:firstLine="75"/>
              <w:rPr>
                <w:b/>
                <w:bCs/>
                <w:sz w:val="16"/>
                <w:szCs w:val="16"/>
                <w:lang w:val="fr-CH"/>
              </w:rPr>
            </w:pPr>
          </w:p>
        </w:tc>
        <w:tc>
          <w:tcPr>
            <w:tcW w:w="2551" w:type="dxa"/>
            <w:vMerge/>
          </w:tcPr>
          <w:p w14:paraId="7A5C45D9" w14:textId="77777777" w:rsidR="00682C79" w:rsidRPr="00C879A4" w:rsidRDefault="00682C79" w:rsidP="00FB54CA">
            <w:pPr>
              <w:spacing w:before="60"/>
              <w:jc w:val="center"/>
              <w:rPr>
                <w:b/>
                <w:bCs/>
                <w:sz w:val="16"/>
                <w:szCs w:val="16"/>
                <w:lang w:val="fr-CH"/>
              </w:rPr>
            </w:pPr>
          </w:p>
        </w:tc>
        <w:tc>
          <w:tcPr>
            <w:tcW w:w="2552" w:type="dxa"/>
            <w:vMerge/>
          </w:tcPr>
          <w:p w14:paraId="40F082C7" w14:textId="77777777" w:rsidR="00682C79" w:rsidRPr="00C879A4" w:rsidRDefault="00682C79" w:rsidP="00FB54CA">
            <w:pPr>
              <w:spacing w:before="60"/>
              <w:jc w:val="center"/>
              <w:rPr>
                <w:b/>
                <w:bCs/>
                <w:sz w:val="16"/>
                <w:szCs w:val="16"/>
                <w:lang w:val="fr-CH"/>
              </w:rPr>
            </w:pPr>
          </w:p>
        </w:tc>
      </w:tr>
      <w:tr w:rsidR="00682C79" w:rsidRPr="00C879A4" w14:paraId="448262F8" w14:textId="77777777" w:rsidTr="00AD6657">
        <w:trPr>
          <w:gridAfter w:val="1"/>
          <w:wAfter w:w="62" w:type="dxa"/>
          <w:trHeight w:val="150"/>
        </w:trPr>
        <w:tc>
          <w:tcPr>
            <w:tcW w:w="704" w:type="dxa"/>
            <w:vMerge/>
            <w:shd w:val="clear" w:color="auto" w:fill="D9D9D9" w:themeFill="background1" w:themeFillShade="D9"/>
          </w:tcPr>
          <w:p w14:paraId="5A8B70C8"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2728173"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6DDCD59E" w14:textId="77777777" w:rsidR="00682C79" w:rsidRPr="00C879A4" w:rsidRDefault="00682C79" w:rsidP="00FB54CA">
            <w:pPr>
              <w:spacing w:before="60" w:after="60"/>
              <w:jc w:val="center"/>
              <w:rPr>
                <w:b/>
                <w:bCs/>
                <w:sz w:val="18"/>
                <w:szCs w:val="18"/>
                <w:lang w:val="fr-CH"/>
              </w:rPr>
            </w:pPr>
          </w:p>
        </w:tc>
        <w:tc>
          <w:tcPr>
            <w:tcW w:w="904" w:type="dxa"/>
            <w:vMerge/>
          </w:tcPr>
          <w:p w14:paraId="4BFBFB1E" w14:textId="77777777" w:rsidR="00682C79" w:rsidRPr="00C879A4" w:rsidRDefault="00682C79" w:rsidP="00FB54CA">
            <w:pPr>
              <w:spacing w:before="60" w:after="60"/>
              <w:rPr>
                <w:sz w:val="20"/>
                <w:szCs w:val="20"/>
                <w:lang w:val="fr-CH"/>
              </w:rPr>
            </w:pPr>
          </w:p>
        </w:tc>
        <w:tc>
          <w:tcPr>
            <w:tcW w:w="993" w:type="dxa"/>
            <w:vMerge/>
          </w:tcPr>
          <w:p w14:paraId="1CDD9D52" w14:textId="77777777" w:rsidR="00682C79" w:rsidRPr="00C879A4" w:rsidRDefault="00682C79" w:rsidP="00FB54CA">
            <w:pPr>
              <w:spacing w:before="60"/>
              <w:jc w:val="center"/>
              <w:rPr>
                <w:b/>
                <w:bCs/>
                <w:sz w:val="16"/>
                <w:szCs w:val="16"/>
                <w:lang w:val="fr-CH"/>
              </w:rPr>
            </w:pPr>
          </w:p>
        </w:tc>
        <w:tc>
          <w:tcPr>
            <w:tcW w:w="425" w:type="dxa"/>
          </w:tcPr>
          <w:p w14:paraId="7CE90A1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1334C9C8"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6B2DC4C3"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55E25524" w14:textId="77777777" w:rsidR="00682C79" w:rsidRPr="00C879A4" w:rsidRDefault="00682C79" w:rsidP="00FB54CA">
            <w:pPr>
              <w:spacing w:after="20"/>
              <w:jc w:val="center"/>
              <w:rPr>
                <w:b/>
                <w:bCs/>
                <w:sz w:val="20"/>
                <w:szCs w:val="20"/>
                <w:lang w:val="fr-CH"/>
              </w:rPr>
            </w:pPr>
          </w:p>
        </w:tc>
        <w:tc>
          <w:tcPr>
            <w:tcW w:w="3119" w:type="dxa"/>
            <w:vMerge/>
          </w:tcPr>
          <w:p w14:paraId="66E919EC" w14:textId="77777777" w:rsidR="00682C79" w:rsidRPr="00C879A4" w:rsidRDefault="00682C79" w:rsidP="00FB54CA">
            <w:pPr>
              <w:spacing w:before="60"/>
              <w:ind w:left="-75" w:firstLine="75"/>
              <w:rPr>
                <w:b/>
                <w:bCs/>
                <w:sz w:val="16"/>
                <w:szCs w:val="16"/>
                <w:lang w:val="fr-CH"/>
              </w:rPr>
            </w:pPr>
          </w:p>
        </w:tc>
        <w:tc>
          <w:tcPr>
            <w:tcW w:w="2551" w:type="dxa"/>
            <w:vMerge/>
          </w:tcPr>
          <w:p w14:paraId="17945664" w14:textId="77777777" w:rsidR="00682C79" w:rsidRPr="00C879A4" w:rsidRDefault="00682C79" w:rsidP="00FB54CA">
            <w:pPr>
              <w:spacing w:before="60"/>
              <w:jc w:val="center"/>
              <w:rPr>
                <w:b/>
                <w:bCs/>
                <w:sz w:val="16"/>
                <w:szCs w:val="16"/>
                <w:lang w:val="fr-CH"/>
              </w:rPr>
            </w:pPr>
          </w:p>
        </w:tc>
        <w:tc>
          <w:tcPr>
            <w:tcW w:w="2552" w:type="dxa"/>
            <w:vMerge/>
          </w:tcPr>
          <w:p w14:paraId="30C30422" w14:textId="77777777" w:rsidR="00682C79" w:rsidRPr="00C879A4" w:rsidRDefault="00682C79" w:rsidP="00FB54CA">
            <w:pPr>
              <w:spacing w:before="60"/>
              <w:jc w:val="center"/>
              <w:rPr>
                <w:b/>
                <w:bCs/>
                <w:sz w:val="16"/>
                <w:szCs w:val="16"/>
                <w:lang w:val="fr-CH"/>
              </w:rPr>
            </w:pPr>
          </w:p>
        </w:tc>
      </w:tr>
      <w:tr w:rsidR="00682C79" w:rsidRPr="00C879A4" w14:paraId="68B4C7EF" w14:textId="77777777" w:rsidTr="00AD6657">
        <w:trPr>
          <w:gridAfter w:val="1"/>
          <w:wAfter w:w="62" w:type="dxa"/>
        </w:trPr>
        <w:tc>
          <w:tcPr>
            <w:tcW w:w="704" w:type="dxa"/>
            <w:vMerge/>
            <w:shd w:val="clear" w:color="auto" w:fill="D9D9D9" w:themeFill="background1" w:themeFillShade="D9"/>
            <w:vAlign w:val="center"/>
          </w:tcPr>
          <w:p w14:paraId="591B9D08" w14:textId="77777777" w:rsidR="00682C79" w:rsidRPr="00C879A4" w:rsidRDefault="00682C79"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13642D0D"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052109D8" w14:textId="77777777" w:rsidR="00682C79" w:rsidRPr="00C879A4" w:rsidRDefault="00682C79" w:rsidP="00FB54CA">
            <w:pPr>
              <w:jc w:val="center"/>
              <w:rPr>
                <w:rFonts w:cs="Arial"/>
                <w:bCs/>
                <w:color w:val="000000"/>
                <w:sz w:val="18"/>
                <w:szCs w:val="18"/>
                <w:lang w:val="fr-CH" w:eastAsia="de-DE"/>
              </w:rPr>
            </w:pPr>
          </w:p>
        </w:tc>
        <w:tc>
          <w:tcPr>
            <w:tcW w:w="904" w:type="dxa"/>
          </w:tcPr>
          <w:p w14:paraId="5F8346D5" w14:textId="098F4989"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A414F64" w14:textId="012920EB"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468F8C64" w14:textId="1A900042"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C09A2BC" w14:textId="120F03B5"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2C512D41" w14:textId="77777777" w:rsidTr="00AD6657">
        <w:trPr>
          <w:gridAfter w:val="1"/>
          <w:wAfter w:w="62" w:type="dxa"/>
          <w:trHeight w:val="150"/>
        </w:trPr>
        <w:tc>
          <w:tcPr>
            <w:tcW w:w="704" w:type="dxa"/>
            <w:vMerge/>
            <w:shd w:val="clear" w:color="auto" w:fill="D9D9D9" w:themeFill="background1" w:themeFillShade="D9"/>
          </w:tcPr>
          <w:p w14:paraId="7A66FA28"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5B97C4AB"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6860C2F0" w14:textId="77777777" w:rsidR="00682C79" w:rsidRPr="00C879A4" w:rsidRDefault="00682C79" w:rsidP="00FB54CA">
            <w:pPr>
              <w:spacing w:before="60" w:after="60"/>
              <w:jc w:val="center"/>
              <w:rPr>
                <w:b/>
                <w:bCs/>
                <w:sz w:val="18"/>
                <w:szCs w:val="18"/>
                <w:lang w:val="fr-CH"/>
              </w:rPr>
            </w:pPr>
          </w:p>
        </w:tc>
        <w:tc>
          <w:tcPr>
            <w:tcW w:w="904" w:type="dxa"/>
            <w:vMerge w:val="restart"/>
          </w:tcPr>
          <w:p w14:paraId="632363D3" w14:textId="77777777" w:rsidR="00682C79" w:rsidRPr="00C879A4" w:rsidRDefault="00682C79" w:rsidP="00FB54CA">
            <w:pPr>
              <w:spacing w:before="60" w:after="60"/>
              <w:rPr>
                <w:sz w:val="20"/>
                <w:szCs w:val="20"/>
                <w:lang w:val="fr-CH"/>
              </w:rPr>
            </w:pPr>
          </w:p>
        </w:tc>
        <w:tc>
          <w:tcPr>
            <w:tcW w:w="993" w:type="dxa"/>
            <w:vMerge w:val="restart"/>
          </w:tcPr>
          <w:p w14:paraId="5FB99268" w14:textId="29F60880"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6D328A2D"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46EBDDDA"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61AAD7A0"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721EF063"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27F8E8F2" w14:textId="77777777" w:rsidR="00682C79" w:rsidRPr="00C879A4" w:rsidRDefault="00682C79" w:rsidP="00FB54CA">
            <w:pPr>
              <w:spacing w:before="60" w:after="0"/>
              <w:ind w:left="-75" w:firstLine="75"/>
              <w:rPr>
                <w:sz w:val="20"/>
                <w:szCs w:val="20"/>
                <w:lang w:val="fr-CH"/>
              </w:rPr>
            </w:pPr>
          </w:p>
        </w:tc>
        <w:tc>
          <w:tcPr>
            <w:tcW w:w="2551" w:type="dxa"/>
            <w:vMerge w:val="restart"/>
          </w:tcPr>
          <w:p w14:paraId="130D63CF" w14:textId="77777777" w:rsidR="00682C79" w:rsidRPr="00C879A4" w:rsidRDefault="00682C79" w:rsidP="00FB54CA">
            <w:pPr>
              <w:spacing w:before="60"/>
              <w:jc w:val="center"/>
              <w:rPr>
                <w:b/>
                <w:bCs/>
                <w:sz w:val="16"/>
                <w:szCs w:val="16"/>
                <w:lang w:val="fr-CH"/>
              </w:rPr>
            </w:pPr>
          </w:p>
        </w:tc>
        <w:tc>
          <w:tcPr>
            <w:tcW w:w="2552" w:type="dxa"/>
            <w:vMerge w:val="restart"/>
          </w:tcPr>
          <w:p w14:paraId="03BAB227" w14:textId="77777777" w:rsidR="00682C79" w:rsidRPr="00C879A4" w:rsidRDefault="00682C79" w:rsidP="00FB54CA">
            <w:pPr>
              <w:spacing w:before="60" w:after="0"/>
              <w:jc w:val="center"/>
              <w:rPr>
                <w:b/>
                <w:bCs/>
                <w:sz w:val="16"/>
                <w:szCs w:val="16"/>
                <w:lang w:val="fr-CH"/>
              </w:rPr>
            </w:pPr>
          </w:p>
        </w:tc>
      </w:tr>
      <w:tr w:rsidR="00682C79" w:rsidRPr="00C879A4" w14:paraId="2EB3E101" w14:textId="77777777" w:rsidTr="00AD6657">
        <w:trPr>
          <w:gridAfter w:val="1"/>
          <w:wAfter w:w="62" w:type="dxa"/>
          <w:trHeight w:val="150"/>
        </w:trPr>
        <w:tc>
          <w:tcPr>
            <w:tcW w:w="704" w:type="dxa"/>
            <w:vMerge/>
            <w:shd w:val="clear" w:color="auto" w:fill="D9D9D9" w:themeFill="background1" w:themeFillShade="D9"/>
          </w:tcPr>
          <w:p w14:paraId="4141DB19"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67F28AC"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2748191D" w14:textId="77777777" w:rsidR="00682C79" w:rsidRPr="00C879A4" w:rsidRDefault="00682C79" w:rsidP="00FB54CA">
            <w:pPr>
              <w:spacing w:before="60" w:after="60"/>
              <w:jc w:val="center"/>
              <w:rPr>
                <w:b/>
                <w:bCs/>
                <w:sz w:val="18"/>
                <w:szCs w:val="18"/>
                <w:lang w:val="fr-CH"/>
              </w:rPr>
            </w:pPr>
          </w:p>
        </w:tc>
        <w:tc>
          <w:tcPr>
            <w:tcW w:w="904" w:type="dxa"/>
            <w:vMerge/>
          </w:tcPr>
          <w:p w14:paraId="13F84415" w14:textId="77777777" w:rsidR="00682C79" w:rsidRPr="00C879A4" w:rsidRDefault="00682C79" w:rsidP="00FB54CA">
            <w:pPr>
              <w:spacing w:before="60" w:after="60"/>
              <w:rPr>
                <w:sz w:val="20"/>
                <w:szCs w:val="20"/>
                <w:lang w:val="fr-CH"/>
              </w:rPr>
            </w:pPr>
          </w:p>
        </w:tc>
        <w:tc>
          <w:tcPr>
            <w:tcW w:w="993" w:type="dxa"/>
            <w:vMerge/>
          </w:tcPr>
          <w:p w14:paraId="3658853D" w14:textId="77777777" w:rsidR="00682C79" w:rsidRPr="00C879A4" w:rsidRDefault="00682C79" w:rsidP="00FB54CA">
            <w:pPr>
              <w:spacing w:before="60"/>
              <w:jc w:val="center"/>
              <w:rPr>
                <w:b/>
                <w:bCs/>
                <w:sz w:val="16"/>
                <w:szCs w:val="16"/>
                <w:lang w:val="fr-CH"/>
              </w:rPr>
            </w:pPr>
          </w:p>
        </w:tc>
        <w:tc>
          <w:tcPr>
            <w:tcW w:w="425" w:type="dxa"/>
          </w:tcPr>
          <w:p w14:paraId="7CFC440E"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74CBD78D"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4B192FD6"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204D0913"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4661D9B2" w14:textId="77777777" w:rsidR="00682C79" w:rsidRPr="00C879A4" w:rsidRDefault="00682C79" w:rsidP="00FB54CA">
            <w:pPr>
              <w:spacing w:before="60"/>
              <w:ind w:left="-75" w:firstLine="75"/>
              <w:rPr>
                <w:sz w:val="20"/>
                <w:szCs w:val="20"/>
                <w:lang w:val="fr-CH"/>
              </w:rPr>
            </w:pPr>
          </w:p>
        </w:tc>
        <w:tc>
          <w:tcPr>
            <w:tcW w:w="2551" w:type="dxa"/>
            <w:vMerge/>
          </w:tcPr>
          <w:p w14:paraId="32E9598E" w14:textId="77777777" w:rsidR="00682C79" w:rsidRPr="00C879A4" w:rsidRDefault="00682C79" w:rsidP="00FB54CA">
            <w:pPr>
              <w:spacing w:before="60"/>
              <w:jc w:val="center"/>
              <w:rPr>
                <w:b/>
                <w:bCs/>
                <w:sz w:val="16"/>
                <w:szCs w:val="16"/>
                <w:lang w:val="fr-CH"/>
              </w:rPr>
            </w:pPr>
          </w:p>
        </w:tc>
        <w:tc>
          <w:tcPr>
            <w:tcW w:w="2552" w:type="dxa"/>
            <w:vMerge/>
          </w:tcPr>
          <w:p w14:paraId="3D1D78E6" w14:textId="77777777" w:rsidR="00682C79" w:rsidRPr="00C879A4" w:rsidRDefault="00682C79" w:rsidP="00FB54CA">
            <w:pPr>
              <w:spacing w:before="60"/>
              <w:jc w:val="center"/>
              <w:rPr>
                <w:b/>
                <w:bCs/>
                <w:sz w:val="16"/>
                <w:szCs w:val="16"/>
                <w:lang w:val="fr-CH"/>
              </w:rPr>
            </w:pPr>
          </w:p>
        </w:tc>
      </w:tr>
      <w:tr w:rsidR="00682C79" w:rsidRPr="00C879A4" w14:paraId="6654D02E" w14:textId="77777777" w:rsidTr="00AD6657">
        <w:trPr>
          <w:gridAfter w:val="1"/>
          <w:wAfter w:w="62" w:type="dxa"/>
          <w:trHeight w:val="150"/>
        </w:trPr>
        <w:tc>
          <w:tcPr>
            <w:tcW w:w="704" w:type="dxa"/>
            <w:vMerge/>
            <w:shd w:val="clear" w:color="auto" w:fill="D9D9D9" w:themeFill="background1" w:themeFillShade="D9"/>
          </w:tcPr>
          <w:p w14:paraId="45CBA7D9"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0F30A6C"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76E39BDC" w14:textId="77777777" w:rsidR="00682C79" w:rsidRPr="00C879A4" w:rsidRDefault="00682C79" w:rsidP="00FB54CA">
            <w:pPr>
              <w:spacing w:before="60" w:after="60"/>
              <w:jc w:val="center"/>
              <w:rPr>
                <w:b/>
                <w:bCs/>
                <w:sz w:val="18"/>
                <w:szCs w:val="18"/>
                <w:lang w:val="fr-CH"/>
              </w:rPr>
            </w:pPr>
          </w:p>
        </w:tc>
        <w:tc>
          <w:tcPr>
            <w:tcW w:w="904" w:type="dxa"/>
            <w:vMerge/>
          </w:tcPr>
          <w:p w14:paraId="14DF43D5" w14:textId="77777777" w:rsidR="00682C79" w:rsidRPr="00C879A4" w:rsidRDefault="00682C79" w:rsidP="00FB54CA">
            <w:pPr>
              <w:spacing w:before="60" w:after="60"/>
              <w:rPr>
                <w:sz w:val="20"/>
                <w:szCs w:val="20"/>
                <w:lang w:val="fr-CH"/>
              </w:rPr>
            </w:pPr>
          </w:p>
        </w:tc>
        <w:tc>
          <w:tcPr>
            <w:tcW w:w="993" w:type="dxa"/>
            <w:vMerge w:val="restart"/>
          </w:tcPr>
          <w:p w14:paraId="5439EE10" w14:textId="2F10397C"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4D6EB1AE"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AA34032"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53E28BCA"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519A51E" w14:textId="77777777" w:rsidR="00682C79" w:rsidRPr="00C879A4" w:rsidRDefault="00682C79" w:rsidP="00FB54CA">
            <w:pPr>
              <w:spacing w:after="20"/>
              <w:jc w:val="center"/>
              <w:rPr>
                <w:b/>
                <w:bCs/>
                <w:sz w:val="20"/>
                <w:szCs w:val="20"/>
                <w:lang w:val="fr-CH"/>
              </w:rPr>
            </w:pPr>
          </w:p>
        </w:tc>
        <w:tc>
          <w:tcPr>
            <w:tcW w:w="3119" w:type="dxa"/>
            <w:vMerge w:val="restart"/>
          </w:tcPr>
          <w:p w14:paraId="33E0367B" w14:textId="77777777" w:rsidR="00682C79" w:rsidRPr="00C879A4" w:rsidRDefault="00682C79" w:rsidP="00FB54CA">
            <w:pPr>
              <w:spacing w:before="60"/>
              <w:ind w:left="-75" w:firstLine="75"/>
              <w:rPr>
                <w:b/>
                <w:bCs/>
                <w:sz w:val="16"/>
                <w:szCs w:val="16"/>
                <w:lang w:val="fr-CH"/>
              </w:rPr>
            </w:pPr>
          </w:p>
        </w:tc>
        <w:tc>
          <w:tcPr>
            <w:tcW w:w="2551" w:type="dxa"/>
            <w:vMerge/>
          </w:tcPr>
          <w:p w14:paraId="3B96EA92" w14:textId="77777777" w:rsidR="00682C79" w:rsidRPr="00C879A4" w:rsidRDefault="00682C79" w:rsidP="00FB54CA">
            <w:pPr>
              <w:spacing w:before="60"/>
              <w:jc w:val="center"/>
              <w:rPr>
                <w:b/>
                <w:bCs/>
                <w:sz w:val="16"/>
                <w:szCs w:val="16"/>
                <w:lang w:val="fr-CH"/>
              </w:rPr>
            </w:pPr>
          </w:p>
        </w:tc>
        <w:tc>
          <w:tcPr>
            <w:tcW w:w="2552" w:type="dxa"/>
            <w:vMerge/>
          </w:tcPr>
          <w:p w14:paraId="27B1AD5F" w14:textId="77777777" w:rsidR="00682C79" w:rsidRPr="00C879A4" w:rsidRDefault="00682C79" w:rsidP="00FB54CA">
            <w:pPr>
              <w:spacing w:before="60"/>
              <w:jc w:val="center"/>
              <w:rPr>
                <w:b/>
                <w:bCs/>
                <w:sz w:val="16"/>
                <w:szCs w:val="16"/>
                <w:lang w:val="fr-CH"/>
              </w:rPr>
            </w:pPr>
          </w:p>
        </w:tc>
      </w:tr>
      <w:tr w:rsidR="00682C79" w:rsidRPr="00C879A4" w14:paraId="6D66EA24" w14:textId="77777777" w:rsidTr="00AD6657">
        <w:trPr>
          <w:gridAfter w:val="1"/>
          <w:wAfter w:w="62" w:type="dxa"/>
          <w:trHeight w:val="150"/>
        </w:trPr>
        <w:tc>
          <w:tcPr>
            <w:tcW w:w="704" w:type="dxa"/>
            <w:vMerge/>
            <w:shd w:val="clear" w:color="auto" w:fill="D9D9D9" w:themeFill="background1" w:themeFillShade="D9"/>
          </w:tcPr>
          <w:p w14:paraId="5EC3572A"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6F3DA07"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53FFE402" w14:textId="77777777" w:rsidR="00682C79" w:rsidRPr="00C879A4" w:rsidRDefault="00682C79" w:rsidP="00FB54CA">
            <w:pPr>
              <w:spacing w:before="60" w:after="60"/>
              <w:jc w:val="center"/>
              <w:rPr>
                <w:b/>
                <w:bCs/>
                <w:sz w:val="18"/>
                <w:szCs w:val="18"/>
                <w:lang w:val="fr-CH"/>
              </w:rPr>
            </w:pPr>
          </w:p>
        </w:tc>
        <w:tc>
          <w:tcPr>
            <w:tcW w:w="904" w:type="dxa"/>
            <w:vMerge/>
          </w:tcPr>
          <w:p w14:paraId="1ADAF3AD" w14:textId="77777777" w:rsidR="00682C79" w:rsidRPr="00C879A4" w:rsidRDefault="00682C79" w:rsidP="00FB54CA">
            <w:pPr>
              <w:spacing w:before="60" w:after="60"/>
              <w:rPr>
                <w:sz w:val="20"/>
                <w:szCs w:val="20"/>
                <w:lang w:val="fr-CH"/>
              </w:rPr>
            </w:pPr>
          </w:p>
        </w:tc>
        <w:tc>
          <w:tcPr>
            <w:tcW w:w="993" w:type="dxa"/>
            <w:vMerge/>
          </w:tcPr>
          <w:p w14:paraId="5CC2EA3F" w14:textId="77777777" w:rsidR="00682C79" w:rsidRPr="00C879A4" w:rsidRDefault="00682C79" w:rsidP="00FB54CA">
            <w:pPr>
              <w:spacing w:before="60"/>
              <w:jc w:val="center"/>
              <w:rPr>
                <w:b/>
                <w:bCs/>
                <w:sz w:val="16"/>
                <w:szCs w:val="16"/>
                <w:lang w:val="fr-CH"/>
              </w:rPr>
            </w:pPr>
          </w:p>
        </w:tc>
        <w:tc>
          <w:tcPr>
            <w:tcW w:w="425" w:type="dxa"/>
          </w:tcPr>
          <w:p w14:paraId="3CA147C8"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124B95C8"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78BDD020"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4E65DDA" w14:textId="77777777" w:rsidR="00682C79" w:rsidRPr="00C879A4" w:rsidRDefault="00682C79" w:rsidP="00FB54CA">
            <w:pPr>
              <w:spacing w:after="20"/>
              <w:jc w:val="center"/>
              <w:rPr>
                <w:b/>
                <w:bCs/>
                <w:sz w:val="20"/>
                <w:szCs w:val="20"/>
                <w:lang w:val="fr-CH"/>
              </w:rPr>
            </w:pPr>
          </w:p>
        </w:tc>
        <w:tc>
          <w:tcPr>
            <w:tcW w:w="3119" w:type="dxa"/>
            <w:vMerge/>
          </w:tcPr>
          <w:p w14:paraId="34AB4259" w14:textId="77777777" w:rsidR="00682C79" w:rsidRPr="00C879A4" w:rsidRDefault="00682C79" w:rsidP="00FB54CA">
            <w:pPr>
              <w:spacing w:before="60"/>
              <w:ind w:left="-75" w:firstLine="75"/>
              <w:rPr>
                <w:b/>
                <w:bCs/>
                <w:sz w:val="16"/>
                <w:szCs w:val="16"/>
                <w:lang w:val="fr-CH"/>
              </w:rPr>
            </w:pPr>
          </w:p>
        </w:tc>
        <w:tc>
          <w:tcPr>
            <w:tcW w:w="2551" w:type="dxa"/>
            <w:vMerge/>
          </w:tcPr>
          <w:p w14:paraId="291D151E" w14:textId="77777777" w:rsidR="00682C79" w:rsidRPr="00C879A4" w:rsidRDefault="00682C79" w:rsidP="00FB54CA">
            <w:pPr>
              <w:spacing w:before="60"/>
              <w:jc w:val="center"/>
              <w:rPr>
                <w:b/>
                <w:bCs/>
                <w:sz w:val="16"/>
                <w:szCs w:val="16"/>
                <w:lang w:val="fr-CH"/>
              </w:rPr>
            </w:pPr>
          </w:p>
        </w:tc>
        <w:tc>
          <w:tcPr>
            <w:tcW w:w="2552" w:type="dxa"/>
            <w:vMerge/>
          </w:tcPr>
          <w:p w14:paraId="5BBFEFFF" w14:textId="77777777" w:rsidR="00682C79" w:rsidRPr="00C879A4" w:rsidRDefault="00682C79" w:rsidP="00FB54CA">
            <w:pPr>
              <w:spacing w:before="60"/>
              <w:jc w:val="center"/>
              <w:rPr>
                <w:b/>
                <w:bCs/>
                <w:sz w:val="16"/>
                <w:szCs w:val="16"/>
                <w:lang w:val="fr-CH"/>
              </w:rPr>
            </w:pPr>
          </w:p>
        </w:tc>
      </w:tr>
    </w:tbl>
    <w:p w14:paraId="2655AD66" w14:textId="3FE9F3F4" w:rsidR="004139AD" w:rsidRPr="00C879A4" w:rsidRDefault="004139AD" w:rsidP="00CF0D48">
      <w:pPr>
        <w:spacing w:after="60"/>
        <w:rPr>
          <w:rFonts w:cstheme="minorHAnsi"/>
          <w:i/>
          <w:iCs/>
          <w:sz w:val="20"/>
          <w:szCs w:val="20"/>
          <w:lang w:val="fr-CH"/>
        </w:rPr>
      </w:pPr>
    </w:p>
    <w:tbl>
      <w:tblPr>
        <w:tblStyle w:val="tableaurd"/>
        <w:tblW w:w="15730"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tblGrid>
      <w:tr w:rsidR="00AD6657" w:rsidRPr="009E1EBE" w14:paraId="6D1EDFA1" w14:textId="77777777" w:rsidTr="009870FB">
        <w:trPr>
          <w:tblHeader/>
        </w:trPr>
        <w:tc>
          <w:tcPr>
            <w:tcW w:w="2547" w:type="dxa"/>
            <w:gridSpan w:val="2"/>
            <w:vAlign w:val="center"/>
          </w:tcPr>
          <w:p w14:paraId="05F31775" w14:textId="77777777" w:rsidR="00AD6657" w:rsidRPr="00C879A4" w:rsidRDefault="00AD6657" w:rsidP="00AD6657">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59D7921C" w14:textId="77777777" w:rsidR="00AD6657" w:rsidRPr="00C879A4" w:rsidRDefault="00AD6657" w:rsidP="00AD6657">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3E0D1543"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16F5840F"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63D7E952" w14:textId="77777777" w:rsidR="00AD6657" w:rsidRPr="00C879A4" w:rsidRDefault="00AD6657" w:rsidP="00AD6657">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5762AB" w:rsidRPr="00C879A4" w14:paraId="72858933" w14:textId="77777777" w:rsidTr="009870FB">
        <w:tc>
          <w:tcPr>
            <w:tcW w:w="3627" w:type="dxa"/>
            <w:gridSpan w:val="4"/>
            <w:shd w:val="clear" w:color="auto" w:fill="D9D9D9" w:themeFill="background1" w:themeFillShade="D9"/>
            <w:vAlign w:val="center"/>
          </w:tcPr>
          <w:p w14:paraId="44EF17ED" w14:textId="77777777" w:rsidR="005762AB" w:rsidRPr="00C879A4" w:rsidRDefault="005762AB" w:rsidP="00FB54CA">
            <w:pPr>
              <w:spacing w:before="20" w:after="20"/>
              <w:jc w:val="center"/>
              <w:rPr>
                <w:rFonts w:cs="Arial"/>
                <w:bCs/>
                <w:color w:val="000000"/>
                <w:sz w:val="18"/>
                <w:szCs w:val="18"/>
                <w:lang w:val="fr-CH" w:eastAsia="de-DE"/>
              </w:rPr>
            </w:pPr>
          </w:p>
        </w:tc>
        <w:tc>
          <w:tcPr>
            <w:tcW w:w="904" w:type="dxa"/>
          </w:tcPr>
          <w:p w14:paraId="2375B45E" w14:textId="24841741" w:rsidR="005762AB" w:rsidRPr="00C879A4" w:rsidRDefault="00346D8D" w:rsidP="00FB54CA">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59548BF" w14:textId="3FF2D853" w:rsidR="005762AB"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5762AB" w:rsidRPr="00C879A4">
              <w:rPr>
                <w:rFonts w:cs="Arial"/>
                <w:bCs/>
                <w:i/>
                <w:iCs/>
                <w:color w:val="000000"/>
                <w:sz w:val="16"/>
                <w:szCs w:val="16"/>
                <w:lang w:val="fr-CH" w:eastAsia="de-DE"/>
              </w:rPr>
              <w:t xml:space="preserve"> </w:t>
            </w:r>
            <w:r w:rsidR="005762AB"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7B14B5FA" w14:textId="7A1D342B" w:rsidR="005762AB"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4963BEB" w14:textId="61896EFC" w:rsidR="005762AB"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5762AB" w:rsidRPr="00C879A4" w14:paraId="19C17A40" w14:textId="77777777" w:rsidTr="009870FB">
        <w:trPr>
          <w:trHeight w:val="150"/>
        </w:trPr>
        <w:tc>
          <w:tcPr>
            <w:tcW w:w="704" w:type="dxa"/>
            <w:vMerge w:val="restart"/>
          </w:tcPr>
          <w:p w14:paraId="07ED59C6" w14:textId="4AA1A716" w:rsidR="005762AB" w:rsidRPr="00C879A4" w:rsidRDefault="005762AB" w:rsidP="005762AB">
            <w:pPr>
              <w:spacing w:before="60" w:after="60"/>
              <w:jc w:val="center"/>
              <w:rPr>
                <w:rFonts w:cs="Arial"/>
                <w:b/>
                <w:color w:val="000000"/>
                <w:sz w:val="16"/>
                <w:szCs w:val="16"/>
                <w:lang w:val="fr-CH" w:eastAsia="de-DE"/>
              </w:rPr>
            </w:pPr>
            <w:r w:rsidRPr="00C879A4">
              <w:rPr>
                <w:b/>
                <w:sz w:val="18"/>
                <w:szCs w:val="18"/>
                <w:lang w:val="fr-CH"/>
              </w:rPr>
              <w:t>c.1.5</w:t>
            </w:r>
          </w:p>
        </w:tc>
        <w:tc>
          <w:tcPr>
            <w:tcW w:w="2410" w:type="dxa"/>
            <w:gridSpan w:val="2"/>
            <w:vMerge w:val="restart"/>
          </w:tcPr>
          <w:p w14:paraId="3799B84D" w14:textId="1FE4781A" w:rsidR="005762AB" w:rsidRPr="00C879A4" w:rsidRDefault="000B09BF" w:rsidP="005762AB">
            <w:pPr>
              <w:spacing w:after="0"/>
              <w:rPr>
                <w:rFonts w:cs="Arial"/>
                <w:color w:val="000000"/>
                <w:sz w:val="18"/>
                <w:szCs w:val="18"/>
                <w:lang w:val="fr-CH" w:eastAsia="de-DE"/>
              </w:rPr>
            </w:pPr>
            <w:r w:rsidRPr="00C879A4">
              <w:rPr>
                <w:sz w:val="18"/>
                <w:szCs w:val="18"/>
                <w:lang w:val="fr-CH"/>
              </w:rPr>
              <w:t xml:space="preserve">Je reconnais les risques liés à l’hygiène dans l’entreprise et </w:t>
            </w:r>
            <w:proofErr w:type="spellStart"/>
            <w:r w:rsidRPr="00C879A4">
              <w:rPr>
                <w:sz w:val="18"/>
                <w:szCs w:val="18"/>
                <w:lang w:val="fr-CH"/>
              </w:rPr>
              <w:t>prends</w:t>
            </w:r>
            <w:proofErr w:type="spellEnd"/>
            <w:r w:rsidRPr="00C879A4">
              <w:rPr>
                <w:sz w:val="18"/>
                <w:szCs w:val="18"/>
                <w:lang w:val="fr-CH"/>
              </w:rPr>
              <w:t xml:space="preserve"> les mesures de bonnes pratiques de fabrication et d’observation de l’hygiène dans le processus de fabrication.</w:t>
            </w:r>
          </w:p>
        </w:tc>
        <w:tc>
          <w:tcPr>
            <w:tcW w:w="513" w:type="dxa"/>
            <w:vMerge w:val="restart"/>
          </w:tcPr>
          <w:p w14:paraId="1F4044BB" w14:textId="77777777" w:rsidR="005762AB" w:rsidRPr="00C879A4" w:rsidRDefault="005762AB" w:rsidP="005762AB">
            <w:pPr>
              <w:spacing w:before="60" w:after="60"/>
              <w:jc w:val="center"/>
              <w:rPr>
                <w:b/>
                <w:bCs/>
                <w:sz w:val="18"/>
                <w:szCs w:val="18"/>
                <w:lang w:val="fr-CH"/>
              </w:rPr>
            </w:pPr>
            <w:r w:rsidRPr="00C879A4">
              <w:rPr>
                <w:b/>
                <w:bCs/>
                <w:sz w:val="18"/>
                <w:szCs w:val="18"/>
                <w:lang w:val="fr-CH"/>
              </w:rPr>
              <w:t>3</w:t>
            </w:r>
          </w:p>
        </w:tc>
        <w:tc>
          <w:tcPr>
            <w:tcW w:w="904" w:type="dxa"/>
            <w:vMerge w:val="restart"/>
          </w:tcPr>
          <w:p w14:paraId="7F997CD7" w14:textId="77777777" w:rsidR="005762AB" w:rsidRPr="00C879A4" w:rsidRDefault="005762AB" w:rsidP="005762AB">
            <w:pPr>
              <w:spacing w:before="60" w:after="60"/>
              <w:rPr>
                <w:sz w:val="20"/>
                <w:szCs w:val="20"/>
                <w:lang w:val="fr-CH"/>
              </w:rPr>
            </w:pPr>
          </w:p>
        </w:tc>
        <w:tc>
          <w:tcPr>
            <w:tcW w:w="993" w:type="dxa"/>
            <w:vMerge w:val="restart"/>
          </w:tcPr>
          <w:p w14:paraId="3E574C2D" w14:textId="43C1F9A2" w:rsidR="005762AB" w:rsidRPr="00C879A4" w:rsidRDefault="00346D8D" w:rsidP="005762AB">
            <w:pPr>
              <w:spacing w:before="60" w:after="0"/>
              <w:jc w:val="center"/>
              <w:rPr>
                <w:b/>
                <w:bCs/>
                <w:sz w:val="16"/>
                <w:szCs w:val="16"/>
                <w:lang w:val="fr-CH"/>
              </w:rPr>
            </w:pPr>
            <w:r w:rsidRPr="00C879A4">
              <w:rPr>
                <w:b/>
                <w:bCs/>
                <w:sz w:val="16"/>
                <w:szCs w:val="16"/>
                <w:lang w:val="fr-CH"/>
              </w:rPr>
              <w:t>Niveau atteint</w:t>
            </w:r>
          </w:p>
        </w:tc>
        <w:tc>
          <w:tcPr>
            <w:tcW w:w="425" w:type="dxa"/>
          </w:tcPr>
          <w:p w14:paraId="36122ECB" w14:textId="77777777" w:rsidR="005762AB" w:rsidRPr="00C879A4" w:rsidRDefault="005762AB" w:rsidP="005762AB">
            <w:pPr>
              <w:spacing w:after="20"/>
              <w:jc w:val="center"/>
              <w:rPr>
                <w:b/>
                <w:bCs/>
                <w:sz w:val="18"/>
                <w:szCs w:val="18"/>
                <w:lang w:val="fr-CH"/>
              </w:rPr>
            </w:pPr>
            <w:r w:rsidRPr="00C879A4">
              <w:rPr>
                <w:b/>
                <w:bCs/>
                <w:sz w:val="18"/>
                <w:szCs w:val="18"/>
                <w:lang w:val="fr-CH"/>
              </w:rPr>
              <w:t>3</w:t>
            </w:r>
          </w:p>
        </w:tc>
        <w:tc>
          <w:tcPr>
            <w:tcW w:w="425" w:type="dxa"/>
          </w:tcPr>
          <w:p w14:paraId="7299F06B" w14:textId="77777777" w:rsidR="005762AB" w:rsidRPr="00C879A4" w:rsidRDefault="005762AB" w:rsidP="005762AB">
            <w:pPr>
              <w:spacing w:after="20"/>
              <w:jc w:val="center"/>
              <w:rPr>
                <w:b/>
                <w:bCs/>
                <w:sz w:val="18"/>
                <w:szCs w:val="18"/>
                <w:lang w:val="fr-CH"/>
              </w:rPr>
            </w:pPr>
            <w:r w:rsidRPr="00C879A4">
              <w:rPr>
                <w:b/>
                <w:bCs/>
                <w:sz w:val="18"/>
                <w:szCs w:val="18"/>
                <w:lang w:val="fr-CH"/>
              </w:rPr>
              <w:t>2</w:t>
            </w:r>
          </w:p>
        </w:tc>
        <w:tc>
          <w:tcPr>
            <w:tcW w:w="426" w:type="dxa"/>
          </w:tcPr>
          <w:p w14:paraId="16A92E70" w14:textId="77777777" w:rsidR="005762AB" w:rsidRPr="00C879A4" w:rsidRDefault="005762AB" w:rsidP="005762AB">
            <w:pPr>
              <w:spacing w:after="20"/>
              <w:jc w:val="center"/>
              <w:rPr>
                <w:b/>
                <w:bCs/>
                <w:sz w:val="18"/>
                <w:szCs w:val="18"/>
                <w:lang w:val="fr-CH"/>
              </w:rPr>
            </w:pPr>
            <w:r w:rsidRPr="00C879A4">
              <w:rPr>
                <w:b/>
                <w:bCs/>
                <w:sz w:val="18"/>
                <w:szCs w:val="18"/>
                <w:lang w:val="fr-CH"/>
              </w:rPr>
              <w:t>1</w:t>
            </w:r>
          </w:p>
        </w:tc>
        <w:tc>
          <w:tcPr>
            <w:tcW w:w="708" w:type="dxa"/>
          </w:tcPr>
          <w:p w14:paraId="73673203" w14:textId="77777777" w:rsidR="005762AB" w:rsidRPr="00C879A4" w:rsidRDefault="005762AB" w:rsidP="005762AB">
            <w:pPr>
              <w:spacing w:after="20"/>
              <w:jc w:val="center"/>
              <w:rPr>
                <w:b/>
                <w:bCs/>
                <w:sz w:val="18"/>
                <w:szCs w:val="18"/>
                <w:lang w:val="fr-CH"/>
              </w:rPr>
            </w:pPr>
            <w:r w:rsidRPr="00C879A4">
              <w:rPr>
                <w:b/>
                <w:bCs/>
                <w:sz w:val="18"/>
                <w:szCs w:val="18"/>
                <w:lang w:val="fr-CH"/>
              </w:rPr>
              <w:t>0</w:t>
            </w:r>
          </w:p>
        </w:tc>
        <w:tc>
          <w:tcPr>
            <w:tcW w:w="3119" w:type="dxa"/>
            <w:vMerge w:val="restart"/>
          </w:tcPr>
          <w:p w14:paraId="58F68730" w14:textId="77777777" w:rsidR="005762AB" w:rsidRPr="00C879A4" w:rsidRDefault="005762AB" w:rsidP="005762AB">
            <w:pPr>
              <w:spacing w:before="60" w:after="0"/>
              <w:ind w:left="-75" w:firstLine="75"/>
              <w:rPr>
                <w:sz w:val="20"/>
                <w:szCs w:val="20"/>
                <w:lang w:val="fr-CH"/>
              </w:rPr>
            </w:pPr>
          </w:p>
        </w:tc>
        <w:tc>
          <w:tcPr>
            <w:tcW w:w="2551" w:type="dxa"/>
            <w:vMerge w:val="restart"/>
          </w:tcPr>
          <w:p w14:paraId="04AD1E13" w14:textId="77777777" w:rsidR="005762AB" w:rsidRPr="00C879A4" w:rsidRDefault="005762AB" w:rsidP="005762AB">
            <w:pPr>
              <w:spacing w:before="60"/>
              <w:jc w:val="center"/>
              <w:rPr>
                <w:b/>
                <w:bCs/>
                <w:sz w:val="16"/>
                <w:szCs w:val="16"/>
                <w:lang w:val="fr-CH"/>
              </w:rPr>
            </w:pPr>
          </w:p>
        </w:tc>
        <w:tc>
          <w:tcPr>
            <w:tcW w:w="2552" w:type="dxa"/>
            <w:vMerge w:val="restart"/>
          </w:tcPr>
          <w:p w14:paraId="00676605" w14:textId="77777777" w:rsidR="005762AB" w:rsidRPr="00C879A4" w:rsidRDefault="005762AB" w:rsidP="005762AB">
            <w:pPr>
              <w:spacing w:before="60" w:after="0"/>
              <w:jc w:val="center"/>
              <w:rPr>
                <w:b/>
                <w:bCs/>
                <w:sz w:val="16"/>
                <w:szCs w:val="16"/>
                <w:lang w:val="fr-CH"/>
              </w:rPr>
            </w:pPr>
          </w:p>
        </w:tc>
      </w:tr>
      <w:tr w:rsidR="005762AB" w:rsidRPr="00C879A4" w14:paraId="420E450B" w14:textId="77777777" w:rsidTr="009870FB">
        <w:trPr>
          <w:trHeight w:val="150"/>
        </w:trPr>
        <w:tc>
          <w:tcPr>
            <w:tcW w:w="704" w:type="dxa"/>
            <w:vMerge/>
            <w:shd w:val="clear" w:color="auto" w:fill="D9D9D9" w:themeFill="background1" w:themeFillShade="D9"/>
          </w:tcPr>
          <w:p w14:paraId="2E7BB814" w14:textId="77777777" w:rsidR="005762AB" w:rsidRPr="00C879A4" w:rsidRDefault="005762AB"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B519C68" w14:textId="77777777" w:rsidR="005762AB" w:rsidRPr="00C879A4" w:rsidRDefault="005762AB" w:rsidP="00FB54CA">
            <w:pPr>
              <w:rPr>
                <w:sz w:val="18"/>
                <w:szCs w:val="18"/>
                <w:lang w:val="fr-CH"/>
              </w:rPr>
            </w:pPr>
          </w:p>
        </w:tc>
        <w:tc>
          <w:tcPr>
            <w:tcW w:w="513" w:type="dxa"/>
            <w:vMerge/>
            <w:shd w:val="clear" w:color="auto" w:fill="D9D9D9" w:themeFill="background1" w:themeFillShade="D9"/>
          </w:tcPr>
          <w:p w14:paraId="64EA1639" w14:textId="77777777" w:rsidR="005762AB" w:rsidRPr="00C879A4" w:rsidRDefault="005762AB" w:rsidP="00FB54CA">
            <w:pPr>
              <w:spacing w:before="60" w:after="60"/>
              <w:jc w:val="center"/>
              <w:rPr>
                <w:b/>
                <w:bCs/>
                <w:sz w:val="18"/>
                <w:szCs w:val="18"/>
                <w:lang w:val="fr-CH"/>
              </w:rPr>
            </w:pPr>
          </w:p>
        </w:tc>
        <w:tc>
          <w:tcPr>
            <w:tcW w:w="904" w:type="dxa"/>
            <w:vMerge/>
          </w:tcPr>
          <w:p w14:paraId="03637DC0" w14:textId="77777777" w:rsidR="005762AB" w:rsidRPr="00C879A4" w:rsidRDefault="005762AB" w:rsidP="00FB54CA">
            <w:pPr>
              <w:spacing w:before="60" w:after="60"/>
              <w:rPr>
                <w:sz w:val="20"/>
                <w:szCs w:val="20"/>
                <w:lang w:val="fr-CH"/>
              </w:rPr>
            </w:pPr>
          </w:p>
        </w:tc>
        <w:tc>
          <w:tcPr>
            <w:tcW w:w="993" w:type="dxa"/>
            <w:vMerge/>
          </w:tcPr>
          <w:p w14:paraId="1ADBD797" w14:textId="77777777" w:rsidR="005762AB" w:rsidRPr="00C879A4" w:rsidRDefault="005762AB" w:rsidP="00FB54CA">
            <w:pPr>
              <w:spacing w:before="60"/>
              <w:jc w:val="center"/>
              <w:rPr>
                <w:b/>
                <w:bCs/>
                <w:sz w:val="16"/>
                <w:szCs w:val="16"/>
                <w:lang w:val="fr-CH"/>
              </w:rPr>
            </w:pPr>
          </w:p>
        </w:tc>
        <w:tc>
          <w:tcPr>
            <w:tcW w:w="425" w:type="dxa"/>
          </w:tcPr>
          <w:p w14:paraId="7EEA6F1A" w14:textId="77777777" w:rsidR="005762AB" w:rsidRPr="00C879A4" w:rsidRDefault="005762AB" w:rsidP="00FB54CA">
            <w:pPr>
              <w:spacing w:after="20"/>
              <w:jc w:val="center"/>
              <w:rPr>
                <w:sz w:val="20"/>
                <w:szCs w:val="20"/>
                <w:lang w:val="fr-CH"/>
              </w:rPr>
            </w:pPr>
            <w:r w:rsidRPr="00C879A4">
              <w:rPr>
                <w:sz w:val="20"/>
                <w:szCs w:val="20"/>
                <w:lang w:val="fr-CH"/>
              </w:rPr>
              <w:sym w:font="Wingdings" w:char="F071"/>
            </w:r>
          </w:p>
        </w:tc>
        <w:tc>
          <w:tcPr>
            <w:tcW w:w="425" w:type="dxa"/>
          </w:tcPr>
          <w:p w14:paraId="02B541F1" w14:textId="77777777" w:rsidR="005762AB" w:rsidRPr="00C879A4" w:rsidRDefault="005762AB" w:rsidP="00FB54CA">
            <w:pPr>
              <w:spacing w:after="20"/>
              <w:jc w:val="center"/>
              <w:rPr>
                <w:sz w:val="20"/>
                <w:szCs w:val="20"/>
                <w:lang w:val="fr-CH"/>
              </w:rPr>
            </w:pPr>
            <w:r w:rsidRPr="00C879A4">
              <w:rPr>
                <w:sz w:val="20"/>
                <w:szCs w:val="20"/>
                <w:lang w:val="fr-CH"/>
              </w:rPr>
              <w:sym w:font="Wingdings" w:char="F071"/>
            </w:r>
          </w:p>
        </w:tc>
        <w:tc>
          <w:tcPr>
            <w:tcW w:w="426" w:type="dxa"/>
          </w:tcPr>
          <w:p w14:paraId="7EAF7A03" w14:textId="77777777" w:rsidR="005762AB" w:rsidRPr="00C879A4" w:rsidRDefault="005762AB" w:rsidP="00FB54CA">
            <w:pPr>
              <w:spacing w:after="20"/>
              <w:jc w:val="center"/>
              <w:rPr>
                <w:sz w:val="20"/>
                <w:szCs w:val="20"/>
                <w:lang w:val="fr-CH"/>
              </w:rPr>
            </w:pPr>
            <w:r w:rsidRPr="00C879A4">
              <w:rPr>
                <w:sz w:val="20"/>
                <w:szCs w:val="20"/>
                <w:lang w:val="fr-CH"/>
              </w:rPr>
              <w:sym w:font="Wingdings" w:char="F071"/>
            </w:r>
          </w:p>
        </w:tc>
        <w:tc>
          <w:tcPr>
            <w:tcW w:w="708" w:type="dxa"/>
          </w:tcPr>
          <w:p w14:paraId="2CE8BF87" w14:textId="77777777" w:rsidR="005762AB" w:rsidRPr="00C879A4" w:rsidRDefault="005762AB"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780860F3" w14:textId="77777777" w:rsidR="005762AB" w:rsidRPr="00C879A4" w:rsidRDefault="005762AB" w:rsidP="00FB54CA">
            <w:pPr>
              <w:spacing w:before="60"/>
              <w:ind w:left="-75" w:firstLine="75"/>
              <w:rPr>
                <w:sz w:val="20"/>
                <w:szCs w:val="20"/>
                <w:lang w:val="fr-CH"/>
              </w:rPr>
            </w:pPr>
          </w:p>
        </w:tc>
        <w:tc>
          <w:tcPr>
            <w:tcW w:w="2551" w:type="dxa"/>
            <w:vMerge/>
          </w:tcPr>
          <w:p w14:paraId="747C5258" w14:textId="77777777" w:rsidR="005762AB" w:rsidRPr="00C879A4" w:rsidRDefault="005762AB" w:rsidP="00FB54CA">
            <w:pPr>
              <w:spacing w:before="60"/>
              <w:jc w:val="center"/>
              <w:rPr>
                <w:b/>
                <w:bCs/>
                <w:sz w:val="16"/>
                <w:szCs w:val="16"/>
                <w:lang w:val="fr-CH"/>
              </w:rPr>
            </w:pPr>
          </w:p>
        </w:tc>
        <w:tc>
          <w:tcPr>
            <w:tcW w:w="2552" w:type="dxa"/>
            <w:vMerge/>
          </w:tcPr>
          <w:p w14:paraId="606FF4C6" w14:textId="77777777" w:rsidR="005762AB" w:rsidRPr="00C879A4" w:rsidRDefault="005762AB" w:rsidP="00FB54CA">
            <w:pPr>
              <w:spacing w:before="60"/>
              <w:jc w:val="center"/>
              <w:rPr>
                <w:b/>
                <w:bCs/>
                <w:sz w:val="16"/>
                <w:szCs w:val="16"/>
                <w:lang w:val="fr-CH"/>
              </w:rPr>
            </w:pPr>
          </w:p>
        </w:tc>
      </w:tr>
      <w:tr w:rsidR="005762AB" w:rsidRPr="00C879A4" w14:paraId="38396BF8" w14:textId="77777777" w:rsidTr="009870FB">
        <w:trPr>
          <w:trHeight w:val="150"/>
        </w:trPr>
        <w:tc>
          <w:tcPr>
            <w:tcW w:w="704" w:type="dxa"/>
            <w:vMerge/>
            <w:shd w:val="clear" w:color="auto" w:fill="D9D9D9" w:themeFill="background1" w:themeFillShade="D9"/>
          </w:tcPr>
          <w:p w14:paraId="387B8D2A" w14:textId="77777777" w:rsidR="005762AB" w:rsidRPr="00C879A4" w:rsidRDefault="005762AB"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6E359BF" w14:textId="77777777" w:rsidR="005762AB" w:rsidRPr="00C879A4" w:rsidRDefault="005762AB" w:rsidP="00FB54CA">
            <w:pPr>
              <w:rPr>
                <w:sz w:val="18"/>
                <w:szCs w:val="18"/>
                <w:lang w:val="fr-CH"/>
              </w:rPr>
            </w:pPr>
          </w:p>
        </w:tc>
        <w:tc>
          <w:tcPr>
            <w:tcW w:w="513" w:type="dxa"/>
            <w:vMerge/>
            <w:shd w:val="clear" w:color="auto" w:fill="D9D9D9" w:themeFill="background1" w:themeFillShade="D9"/>
          </w:tcPr>
          <w:p w14:paraId="0AF6FE42" w14:textId="77777777" w:rsidR="005762AB" w:rsidRPr="00C879A4" w:rsidRDefault="005762AB" w:rsidP="00FB54CA">
            <w:pPr>
              <w:spacing w:before="60" w:after="60"/>
              <w:jc w:val="center"/>
              <w:rPr>
                <w:b/>
                <w:bCs/>
                <w:sz w:val="18"/>
                <w:szCs w:val="18"/>
                <w:lang w:val="fr-CH"/>
              </w:rPr>
            </w:pPr>
          </w:p>
        </w:tc>
        <w:tc>
          <w:tcPr>
            <w:tcW w:w="904" w:type="dxa"/>
            <w:vMerge/>
          </w:tcPr>
          <w:p w14:paraId="4084E5D8" w14:textId="77777777" w:rsidR="005762AB" w:rsidRPr="00C879A4" w:rsidRDefault="005762AB" w:rsidP="00FB54CA">
            <w:pPr>
              <w:spacing w:before="60" w:after="60"/>
              <w:rPr>
                <w:sz w:val="20"/>
                <w:szCs w:val="20"/>
                <w:lang w:val="fr-CH"/>
              </w:rPr>
            </w:pPr>
          </w:p>
        </w:tc>
        <w:tc>
          <w:tcPr>
            <w:tcW w:w="993" w:type="dxa"/>
            <w:vMerge w:val="restart"/>
          </w:tcPr>
          <w:p w14:paraId="45726E54" w14:textId="1069FF0F" w:rsidR="005762AB"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51FF64B5" w14:textId="77777777" w:rsidR="005762AB" w:rsidRPr="00C879A4" w:rsidRDefault="005762AB"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DC74593" w14:textId="77777777" w:rsidR="005762AB" w:rsidRPr="00C879A4" w:rsidRDefault="005762AB"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70C4FFBA" w14:textId="77777777" w:rsidR="005762AB" w:rsidRPr="00C879A4" w:rsidRDefault="005762AB"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0936EEA" w14:textId="77777777" w:rsidR="005762AB" w:rsidRPr="00C879A4" w:rsidRDefault="005762AB" w:rsidP="00FB54CA">
            <w:pPr>
              <w:spacing w:after="20"/>
              <w:jc w:val="center"/>
              <w:rPr>
                <w:b/>
                <w:bCs/>
                <w:sz w:val="20"/>
                <w:szCs w:val="20"/>
                <w:lang w:val="fr-CH"/>
              </w:rPr>
            </w:pPr>
          </w:p>
        </w:tc>
        <w:tc>
          <w:tcPr>
            <w:tcW w:w="3119" w:type="dxa"/>
            <w:vMerge w:val="restart"/>
          </w:tcPr>
          <w:p w14:paraId="4312FA06" w14:textId="77777777" w:rsidR="005762AB" w:rsidRPr="00C879A4" w:rsidRDefault="005762AB" w:rsidP="00FB54CA">
            <w:pPr>
              <w:spacing w:before="60"/>
              <w:ind w:left="-75" w:firstLine="75"/>
              <w:rPr>
                <w:b/>
                <w:bCs/>
                <w:sz w:val="16"/>
                <w:szCs w:val="16"/>
                <w:lang w:val="fr-CH"/>
              </w:rPr>
            </w:pPr>
          </w:p>
        </w:tc>
        <w:tc>
          <w:tcPr>
            <w:tcW w:w="2551" w:type="dxa"/>
            <w:vMerge/>
          </w:tcPr>
          <w:p w14:paraId="4A0E8B0D" w14:textId="77777777" w:rsidR="005762AB" w:rsidRPr="00C879A4" w:rsidRDefault="005762AB" w:rsidP="00FB54CA">
            <w:pPr>
              <w:spacing w:before="60"/>
              <w:jc w:val="center"/>
              <w:rPr>
                <w:b/>
                <w:bCs/>
                <w:sz w:val="16"/>
                <w:szCs w:val="16"/>
                <w:lang w:val="fr-CH"/>
              </w:rPr>
            </w:pPr>
          </w:p>
        </w:tc>
        <w:tc>
          <w:tcPr>
            <w:tcW w:w="2552" w:type="dxa"/>
            <w:vMerge/>
          </w:tcPr>
          <w:p w14:paraId="2AF94784" w14:textId="77777777" w:rsidR="005762AB" w:rsidRPr="00C879A4" w:rsidRDefault="005762AB" w:rsidP="00FB54CA">
            <w:pPr>
              <w:spacing w:before="60"/>
              <w:jc w:val="center"/>
              <w:rPr>
                <w:b/>
                <w:bCs/>
                <w:sz w:val="16"/>
                <w:szCs w:val="16"/>
                <w:lang w:val="fr-CH"/>
              </w:rPr>
            </w:pPr>
          </w:p>
        </w:tc>
      </w:tr>
      <w:tr w:rsidR="005762AB" w:rsidRPr="00C879A4" w14:paraId="42C43E1C" w14:textId="77777777" w:rsidTr="009870FB">
        <w:trPr>
          <w:trHeight w:val="150"/>
        </w:trPr>
        <w:tc>
          <w:tcPr>
            <w:tcW w:w="704" w:type="dxa"/>
            <w:vMerge/>
            <w:shd w:val="clear" w:color="auto" w:fill="D9D9D9" w:themeFill="background1" w:themeFillShade="D9"/>
          </w:tcPr>
          <w:p w14:paraId="0DEFDAD8" w14:textId="77777777" w:rsidR="005762AB" w:rsidRPr="00C879A4" w:rsidRDefault="005762AB"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5AB4A77" w14:textId="77777777" w:rsidR="005762AB" w:rsidRPr="00C879A4" w:rsidRDefault="005762AB" w:rsidP="00FB54CA">
            <w:pPr>
              <w:rPr>
                <w:sz w:val="18"/>
                <w:szCs w:val="18"/>
                <w:lang w:val="fr-CH"/>
              </w:rPr>
            </w:pPr>
          </w:p>
        </w:tc>
        <w:tc>
          <w:tcPr>
            <w:tcW w:w="513" w:type="dxa"/>
            <w:vMerge/>
            <w:shd w:val="clear" w:color="auto" w:fill="D9D9D9" w:themeFill="background1" w:themeFillShade="D9"/>
          </w:tcPr>
          <w:p w14:paraId="57548155" w14:textId="77777777" w:rsidR="005762AB" w:rsidRPr="00C879A4" w:rsidRDefault="005762AB" w:rsidP="00FB54CA">
            <w:pPr>
              <w:spacing w:before="60" w:after="60"/>
              <w:jc w:val="center"/>
              <w:rPr>
                <w:b/>
                <w:bCs/>
                <w:sz w:val="18"/>
                <w:szCs w:val="18"/>
                <w:lang w:val="fr-CH"/>
              </w:rPr>
            </w:pPr>
          </w:p>
        </w:tc>
        <w:tc>
          <w:tcPr>
            <w:tcW w:w="904" w:type="dxa"/>
            <w:vMerge/>
          </w:tcPr>
          <w:p w14:paraId="5FF28C5E" w14:textId="77777777" w:rsidR="005762AB" w:rsidRPr="00C879A4" w:rsidRDefault="005762AB" w:rsidP="00FB54CA">
            <w:pPr>
              <w:spacing w:before="60" w:after="60"/>
              <w:rPr>
                <w:sz w:val="20"/>
                <w:szCs w:val="20"/>
                <w:lang w:val="fr-CH"/>
              </w:rPr>
            </w:pPr>
          </w:p>
        </w:tc>
        <w:tc>
          <w:tcPr>
            <w:tcW w:w="993" w:type="dxa"/>
            <w:vMerge/>
          </w:tcPr>
          <w:p w14:paraId="76FFE0F7" w14:textId="77777777" w:rsidR="005762AB" w:rsidRPr="00C879A4" w:rsidRDefault="005762AB" w:rsidP="00FB54CA">
            <w:pPr>
              <w:spacing w:before="60"/>
              <w:jc w:val="center"/>
              <w:rPr>
                <w:b/>
                <w:bCs/>
                <w:sz w:val="16"/>
                <w:szCs w:val="16"/>
                <w:lang w:val="fr-CH"/>
              </w:rPr>
            </w:pPr>
          </w:p>
        </w:tc>
        <w:tc>
          <w:tcPr>
            <w:tcW w:w="425" w:type="dxa"/>
          </w:tcPr>
          <w:p w14:paraId="5166565F" w14:textId="77777777" w:rsidR="005762AB" w:rsidRPr="00C879A4" w:rsidRDefault="005762AB" w:rsidP="00FB54CA">
            <w:pPr>
              <w:spacing w:after="20"/>
              <w:jc w:val="center"/>
              <w:rPr>
                <w:sz w:val="20"/>
                <w:szCs w:val="20"/>
                <w:lang w:val="fr-CH"/>
              </w:rPr>
            </w:pPr>
            <w:r w:rsidRPr="00C879A4">
              <w:rPr>
                <w:sz w:val="20"/>
                <w:szCs w:val="20"/>
                <w:lang w:val="fr-CH"/>
              </w:rPr>
              <w:sym w:font="Wingdings" w:char="F071"/>
            </w:r>
          </w:p>
        </w:tc>
        <w:tc>
          <w:tcPr>
            <w:tcW w:w="425" w:type="dxa"/>
          </w:tcPr>
          <w:p w14:paraId="5E0C510D" w14:textId="77777777" w:rsidR="005762AB" w:rsidRPr="00C879A4" w:rsidRDefault="005762AB" w:rsidP="00FB54CA">
            <w:pPr>
              <w:spacing w:after="20"/>
              <w:jc w:val="center"/>
              <w:rPr>
                <w:sz w:val="20"/>
                <w:szCs w:val="20"/>
                <w:lang w:val="fr-CH"/>
              </w:rPr>
            </w:pPr>
            <w:r w:rsidRPr="00C879A4">
              <w:rPr>
                <w:sz w:val="20"/>
                <w:szCs w:val="20"/>
                <w:lang w:val="fr-CH"/>
              </w:rPr>
              <w:sym w:font="Wingdings" w:char="F071"/>
            </w:r>
          </w:p>
        </w:tc>
        <w:tc>
          <w:tcPr>
            <w:tcW w:w="426" w:type="dxa"/>
          </w:tcPr>
          <w:p w14:paraId="198E580F" w14:textId="77777777" w:rsidR="005762AB" w:rsidRPr="00C879A4" w:rsidRDefault="005762AB"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4D5065A" w14:textId="77777777" w:rsidR="005762AB" w:rsidRPr="00C879A4" w:rsidRDefault="005762AB" w:rsidP="00FB54CA">
            <w:pPr>
              <w:spacing w:after="20"/>
              <w:jc w:val="center"/>
              <w:rPr>
                <w:b/>
                <w:bCs/>
                <w:sz w:val="20"/>
                <w:szCs w:val="20"/>
                <w:lang w:val="fr-CH"/>
              </w:rPr>
            </w:pPr>
          </w:p>
        </w:tc>
        <w:tc>
          <w:tcPr>
            <w:tcW w:w="3119" w:type="dxa"/>
            <w:vMerge/>
          </w:tcPr>
          <w:p w14:paraId="7B61686F" w14:textId="77777777" w:rsidR="005762AB" w:rsidRPr="00C879A4" w:rsidRDefault="005762AB" w:rsidP="00FB54CA">
            <w:pPr>
              <w:spacing w:before="60"/>
              <w:ind w:left="-75" w:firstLine="75"/>
              <w:rPr>
                <w:b/>
                <w:bCs/>
                <w:sz w:val="16"/>
                <w:szCs w:val="16"/>
                <w:lang w:val="fr-CH"/>
              </w:rPr>
            </w:pPr>
          </w:p>
        </w:tc>
        <w:tc>
          <w:tcPr>
            <w:tcW w:w="2551" w:type="dxa"/>
            <w:vMerge/>
          </w:tcPr>
          <w:p w14:paraId="62F05DF0" w14:textId="77777777" w:rsidR="005762AB" w:rsidRPr="00C879A4" w:rsidRDefault="005762AB" w:rsidP="00FB54CA">
            <w:pPr>
              <w:spacing w:before="60"/>
              <w:jc w:val="center"/>
              <w:rPr>
                <w:b/>
                <w:bCs/>
                <w:sz w:val="16"/>
                <w:szCs w:val="16"/>
                <w:lang w:val="fr-CH"/>
              </w:rPr>
            </w:pPr>
          </w:p>
        </w:tc>
        <w:tc>
          <w:tcPr>
            <w:tcW w:w="2552" w:type="dxa"/>
            <w:vMerge/>
          </w:tcPr>
          <w:p w14:paraId="3A50A484" w14:textId="77777777" w:rsidR="005762AB" w:rsidRPr="00C879A4" w:rsidRDefault="005762AB" w:rsidP="00FB54CA">
            <w:pPr>
              <w:spacing w:before="60"/>
              <w:jc w:val="center"/>
              <w:rPr>
                <w:b/>
                <w:bCs/>
                <w:sz w:val="16"/>
                <w:szCs w:val="16"/>
                <w:lang w:val="fr-CH"/>
              </w:rPr>
            </w:pPr>
          </w:p>
        </w:tc>
      </w:tr>
      <w:tr w:rsidR="005762AB" w:rsidRPr="00C879A4" w14:paraId="51AE84A7" w14:textId="77777777" w:rsidTr="009870FB">
        <w:tc>
          <w:tcPr>
            <w:tcW w:w="704" w:type="dxa"/>
            <w:vMerge/>
            <w:shd w:val="clear" w:color="auto" w:fill="D9D9D9" w:themeFill="background1" w:themeFillShade="D9"/>
            <w:vAlign w:val="center"/>
          </w:tcPr>
          <w:p w14:paraId="7D8F900F" w14:textId="77777777" w:rsidR="005762AB" w:rsidRPr="00C879A4" w:rsidRDefault="005762AB"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07969221" w14:textId="77777777" w:rsidR="005762AB" w:rsidRPr="00C879A4" w:rsidRDefault="005762AB" w:rsidP="00FB54CA">
            <w:pPr>
              <w:rPr>
                <w:rFonts w:cs="Arial"/>
                <w:bCs/>
                <w:color w:val="000000"/>
                <w:sz w:val="20"/>
                <w:szCs w:val="20"/>
                <w:lang w:val="fr-CH" w:eastAsia="de-DE"/>
              </w:rPr>
            </w:pPr>
          </w:p>
        </w:tc>
        <w:tc>
          <w:tcPr>
            <w:tcW w:w="513" w:type="dxa"/>
            <w:vMerge/>
            <w:shd w:val="clear" w:color="auto" w:fill="D9D9D9" w:themeFill="background1" w:themeFillShade="D9"/>
          </w:tcPr>
          <w:p w14:paraId="3670A713" w14:textId="77777777" w:rsidR="005762AB" w:rsidRPr="00C879A4" w:rsidRDefault="005762AB" w:rsidP="00FB54CA">
            <w:pPr>
              <w:jc w:val="center"/>
              <w:rPr>
                <w:rFonts w:cs="Arial"/>
                <w:bCs/>
                <w:color w:val="000000"/>
                <w:sz w:val="18"/>
                <w:szCs w:val="18"/>
                <w:lang w:val="fr-CH" w:eastAsia="de-DE"/>
              </w:rPr>
            </w:pPr>
          </w:p>
        </w:tc>
        <w:tc>
          <w:tcPr>
            <w:tcW w:w="904" w:type="dxa"/>
          </w:tcPr>
          <w:p w14:paraId="1AC64864" w14:textId="21B11464" w:rsidR="005762AB"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3D3D88E" w14:textId="4CA1E899" w:rsidR="005762AB"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31278A37" w14:textId="0F855AB7" w:rsidR="005762AB"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4EE3686" w14:textId="1E2080AC" w:rsidR="005762AB"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5762AB" w:rsidRPr="00C879A4" w14:paraId="00B62238" w14:textId="77777777" w:rsidTr="009870FB">
        <w:trPr>
          <w:trHeight w:val="150"/>
        </w:trPr>
        <w:tc>
          <w:tcPr>
            <w:tcW w:w="704" w:type="dxa"/>
            <w:vMerge/>
            <w:shd w:val="clear" w:color="auto" w:fill="D9D9D9" w:themeFill="background1" w:themeFillShade="D9"/>
          </w:tcPr>
          <w:p w14:paraId="2F23C992" w14:textId="77777777" w:rsidR="005762AB" w:rsidRPr="00C879A4" w:rsidRDefault="005762AB"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0AF8A3C9" w14:textId="77777777" w:rsidR="005762AB" w:rsidRPr="00C879A4" w:rsidRDefault="005762AB" w:rsidP="00FB54CA">
            <w:pPr>
              <w:rPr>
                <w:rFonts w:cs="Arial"/>
                <w:color w:val="000000"/>
                <w:sz w:val="18"/>
                <w:szCs w:val="18"/>
                <w:lang w:val="fr-CH" w:eastAsia="de-DE"/>
              </w:rPr>
            </w:pPr>
          </w:p>
        </w:tc>
        <w:tc>
          <w:tcPr>
            <w:tcW w:w="513" w:type="dxa"/>
            <w:vMerge/>
            <w:shd w:val="clear" w:color="auto" w:fill="D9D9D9" w:themeFill="background1" w:themeFillShade="D9"/>
          </w:tcPr>
          <w:p w14:paraId="7FAFFCE7" w14:textId="77777777" w:rsidR="005762AB" w:rsidRPr="00C879A4" w:rsidRDefault="005762AB" w:rsidP="00FB54CA">
            <w:pPr>
              <w:spacing w:before="60" w:after="60"/>
              <w:jc w:val="center"/>
              <w:rPr>
                <w:b/>
                <w:bCs/>
                <w:sz w:val="18"/>
                <w:szCs w:val="18"/>
                <w:lang w:val="fr-CH"/>
              </w:rPr>
            </w:pPr>
          </w:p>
        </w:tc>
        <w:tc>
          <w:tcPr>
            <w:tcW w:w="904" w:type="dxa"/>
            <w:vMerge w:val="restart"/>
          </w:tcPr>
          <w:p w14:paraId="1D86348A" w14:textId="77777777" w:rsidR="005762AB" w:rsidRPr="00C879A4" w:rsidRDefault="005762AB" w:rsidP="00FB54CA">
            <w:pPr>
              <w:spacing w:before="60" w:after="60"/>
              <w:rPr>
                <w:sz w:val="20"/>
                <w:szCs w:val="20"/>
                <w:lang w:val="fr-CH"/>
              </w:rPr>
            </w:pPr>
          </w:p>
        </w:tc>
        <w:tc>
          <w:tcPr>
            <w:tcW w:w="993" w:type="dxa"/>
            <w:vMerge w:val="restart"/>
          </w:tcPr>
          <w:p w14:paraId="409A471B" w14:textId="29041ECB" w:rsidR="005762AB"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79A6C0C1" w14:textId="77777777" w:rsidR="005762AB" w:rsidRPr="00C879A4" w:rsidRDefault="005762AB" w:rsidP="00FB54CA">
            <w:pPr>
              <w:spacing w:after="20"/>
              <w:jc w:val="center"/>
              <w:rPr>
                <w:b/>
                <w:bCs/>
                <w:sz w:val="18"/>
                <w:szCs w:val="18"/>
                <w:lang w:val="fr-CH"/>
              </w:rPr>
            </w:pPr>
            <w:r w:rsidRPr="00C879A4">
              <w:rPr>
                <w:b/>
                <w:bCs/>
                <w:sz w:val="18"/>
                <w:szCs w:val="18"/>
                <w:lang w:val="fr-CH"/>
              </w:rPr>
              <w:t>3</w:t>
            </w:r>
          </w:p>
        </w:tc>
        <w:tc>
          <w:tcPr>
            <w:tcW w:w="425" w:type="dxa"/>
          </w:tcPr>
          <w:p w14:paraId="0D3DA62D" w14:textId="77777777" w:rsidR="005762AB" w:rsidRPr="00C879A4" w:rsidRDefault="005762AB" w:rsidP="00FB54CA">
            <w:pPr>
              <w:spacing w:after="20"/>
              <w:jc w:val="center"/>
              <w:rPr>
                <w:b/>
                <w:bCs/>
                <w:sz w:val="18"/>
                <w:szCs w:val="18"/>
                <w:lang w:val="fr-CH"/>
              </w:rPr>
            </w:pPr>
            <w:r w:rsidRPr="00C879A4">
              <w:rPr>
                <w:b/>
                <w:bCs/>
                <w:sz w:val="18"/>
                <w:szCs w:val="18"/>
                <w:lang w:val="fr-CH"/>
              </w:rPr>
              <w:t>2</w:t>
            </w:r>
          </w:p>
        </w:tc>
        <w:tc>
          <w:tcPr>
            <w:tcW w:w="426" w:type="dxa"/>
          </w:tcPr>
          <w:p w14:paraId="111CBBC8" w14:textId="77777777" w:rsidR="005762AB" w:rsidRPr="00C879A4" w:rsidRDefault="005762AB" w:rsidP="00FB54CA">
            <w:pPr>
              <w:spacing w:after="20"/>
              <w:jc w:val="center"/>
              <w:rPr>
                <w:b/>
                <w:bCs/>
                <w:sz w:val="18"/>
                <w:szCs w:val="18"/>
                <w:lang w:val="fr-CH"/>
              </w:rPr>
            </w:pPr>
            <w:r w:rsidRPr="00C879A4">
              <w:rPr>
                <w:b/>
                <w:bCs/>
                <w:sz w:val="18"/>
                <w:szCs w:val="18"/>
                <w:lang w:val="fr-CH"/>
              </w:rPr>
              <w:t>1</w:t>
            </w:r>
          </w:p>
        </w:tc>
        <w:tc>
          <w:tcPr>
            <w:tcW w:w="708" w:type="dxa"/>
          </w:tcPr>
          <w:p w14:paraId="165C9A50" w14:textId="77777777" w:rsidR="005762AB" w:rsidRPr="00C879A4" w:rsidRDefault="005762AB" w:rsidP="00FB54CA">
            <w:pPr>
              <w:spacing w:after="20"/>
              <w:jc w:val="center"/>
              <w:rPr>
                <w:b/>
                <w:bCs/>
                <w:sz w:val="18"/>
                <w:szCs w:val="18"/>
                <w:lang w:val="fr-CH"/>
              </w:rPr>
            </w:pPr>
            <w:r w:rsidRPr="00C879A4">
              <w:rPr>
                <w:b/>
                <w:bCs/>
                <w:sz w:val="18"/>
                <w:szCs w:val="18"/>
                <w:lang w:val="fr-CH"/>
              </w:rPr>
              <w:t>0</w:t>
            </w:r>
          </w:p>
        </w:tc>
        <w:tc>
          <w:tcPr>
            <w:tcW w:w="3119" w:type="dxa"/>
            <w:vMerge w:val="restart"/>
          </w:tcPr>
          <w:p w14:paraId="79989A71" w14:textId="77777777" w:rsidR="005762AB" w:rsidRPr="00C879A4" w:rsidRDefault="005762AB" w:rsidP="00FB54CA">
            <w:pPr>
              <w:spacing w:before="60" w:after="0"/>
              <w:ind w:left="-75" w:firstLine="75"/>
              <w:rPr>
                <w:sz w:val="20"/>
                <w:szCs w:val="20"/>
                <w:lang w:val="fr-CH"/>
              </w:rPr>
            </w:pPr>
          </w:p>
        </w:tc>
        <w:tc>
          <w:tcPr>
            <w:tcW w:w="2551" w:type="dxa"/>
            <w:vMerge w:val="restart"/>
          </w:tcPr>
          <w:p w14:paraId="6E69E7C5" w14:textId="77777777" w:rsidR="005762AB" w:rsidRPr="00C879A4" w:rsidRDefault="005762AB" w:rsidP="00FB54CA">
            <w:pPr>
              <w:spacing w:before="60"/>
              <w:jc w:val="center"/>
              <w:rPr>
                <w:b/>
                <w:bCs/>
                <w:sz w:val="16"/>
                <w:szCs w:val="16"/>
                <w:lang w:val="fr-CH"/>
              </w:rPr>
            </w:pPr>
          </w:p>
        </w:tc>
        <w:tc>
          <w:tcPr>
            <w:tcW w:w="2552" w:type="dxa"/>
            <w:vMerge w:val="restart"/>
          </w:tcPr>
          <w:p w14:paraId="6FED612E" w14:textId="77777777" w:rsidR="005762AB" w:rsidRPr="00C879A4" w:rsidRDefault="005762AB" w:rsidP="00FB54CA">
            <w:pPr>
              <w:spacing w:before="60" w:after="0"/>
              <w:jc w:val="center"/>
              <w:rPr>
                <w:b/>
                <w:bCs/>
                <w:sz w:val="16"/>
                <w:szCs w:val="16"/>
                <w:lang w:val="fr-CH"/>
              </w:rPr>
            </w:pPr>
          </w:p>
        </w:tc>
      </w:tr>
      <w:tr w:rsidR="005762AB" w:rsidRPr="00C879A4" w14:paraId="23972DF0" w14:textId="77777777" w:rsidTr="009870FB">
        <w:trPr>
          <w:trHeight w:val="150"/>
        </w:trPr>
        <w:tc>
          <w:tcPr>
            <w:tcW w:w="704" w:type="dxa"/>
            <w:vMerge/>
            <w:shd w:val="clear" w:color="auto" w:fill="D9D9D9" w:themeFill="background1" w:themeFillShade="D9"/>
          </w:tcPr>
          <w:p w14:paraId="664B5F3C" w14:textId="77777777" w:rsidR="005762AB" w:rsidRPr="00C879A4" w:rsidRDefault="005762AB"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4917708" w14:textId="77777777" w:rsidR="005762AB" w:rsidRPr="00C879A4" w:rsidRDefault="005762AB" w:rsidP="00FB54CA">
            <w:pPr>
              <w:rPr>
                <w:sz w:val="18"/>
                <w:szCs w:val="18"/>
                <w:lang w:val="fr-CH"/>
              </w:rPr>
            </w:pPr>
          </w:p>
        </w:tc>
        <w:tc>
          <w:tcPr>
            <w:tcW w:w="513" w:type="dxa"/>
            <w:vMerge/>
            <w:shd w:val="clear" w:color="auto" w:fill="D9D9D9" w:themeFill="background1" w:themeFillShade="D9"/>
          </w:tcPr>
          <w:p w14:paraId="0B906B57" w14:textId="77777777" w:rsidR="005762AB" w:rsidRPr="00C879A4" w:rsidRDefault="005762AB" w:rsidP="00FB54CA">
            <w:pPr>
              <w:spacing w:before="60" w:after="60"/>
              <w:jc w:val="center"/>
              <w:rPr>
                <w:b/>
                <w:bCs/>
                <w:sz w:val="18"/>
                <w:szCs w:val="18"/>
                <w:lang w:val="fr-CH"/>
              </w:rPr>
            </w:pPr>
          </w:p>
        </w:tc>
        <w:tc>
          <w:tcPr>
            <w:tcW w:w="904" w:type="dxa"/>
            <w:vMerge/>
          </w:tcPr>
          <w:p w14:paraId="3E729EC7" w14:textId="77777777" w:rsidR="005762AB" w:rsidRPr="00C879A4" w:rsidRDefault="005762AB" w:rsidP="00FB54CA">
            <w:pPr>
              <w:spacing w:before="60" w:after="60"/>
              <w:rPr>
                <w:sz w:val="20"/>
                <w:szCs w:val="20"/>
                <w:lang w:val="fr-CH"/>
              </w:rPr>
            </w:pPr>
          </w:p>
        </w:tc>
        <w:tc>
          <w:tcPr>
            <w:tcW w:w="993" w:type="dxa"/>
            <w:vMerge/>
          </w:tcPr>
          <w:p w14:paraId="4E421EA5" w14:textId="77777777" w:rsidR="005762AB" w:rsidRPr="00C879A4" w:rsidRDefault="005762AB" w:rsidP="00FB54CA">
            <w:pPr>
              <w:spacing w:before="60"/>
              <w:jc w:val="center"/>
              <w:rPr>
                <w:b/>
                <w:bCs/>
                <w:sz w:val="16"/>
                <w:szCs w:val="16"/>
                <w:lang w:val="fr-CH"/>
              </w:rPr>
            </w:pPr>
          </w:p>
        </w:tc>
        <w:tc>
          <w:tcPr>
            <w:tcW w:w="425" w:type="dxa"/>
          </w:tcPr>
          <w:p w14:paraId="599E7E6D" w14:textId="77777777" w:rsidR="005762AB" w:rsidRPr="00C879A4" w:rsidRDefault="005762AB" w:rsidP="00FB54CA">
            <w:pPr>
              <w:spacing w:after="20"/>
              <w:jc w:val="center"/>
              <w:rPr>
                <w:sz w:val="20"/>
                <w:szCs w:val="20"/>
                <w:lang w:val="fr-CH"/>
              </w:rPr>
            </w:pPr>
            <w:r w:rsidRPr="00C879A4">
              <w:rPr>
                <w:sz w:val="20"/>
                <w:szCs w:val="20"/>
                <w:lang w:val="fr-CH"/>
              </w:rPr>
              <w:sym w:font="Wingdings" w:char="F071"/>
            </w:r>
          </w:p>
        </w:tc>
        <w:tc>
          <w:tcPr>
            <w:tcW w:w="425" w:type="dxa"/>
          </w:tcPr>
          <w:p w14:paraId="3064F750" w14:textId="77777777" w:rsidR="005762AB" w:rsidRPr="00C879A4" w:rsidRDefault="005762AB" w:rsidP="00FB54CA">
            <w:pPr>
              <w:spacing w:after="20"/>
              <w:jc w:val="center"/>
              <w:rPr>
                <w:sz w:val="20"/>
                <w:szCs w:val="20"/>
                <w:lang w:val="fr-CH"/>
              </w:rPr>
            </w:pPr>
            <w:r w:rsidRPr="00C879A4">
              <w:rPr>
                <w:sz w:val="20"/>
                <w:szCs w:val="20"/>
                <w:lang w:val="fr-CH"/>
              </w:rPr>
              <w:sym w:font="Wingdings" w:char="F071"/>
            </w:r>
          </w:p>
        </w:tc>
        <w:tc>
          <w:tcPr>
            <w:tcW w:w="426" w:type="dxa"/>
          </w:tcPr>
          <w:p w14:paraId="2C707821" w14:textId="77777777" w:rsidR="005762AB" w:rsidRPr="00C879A4" w:rsidRDefault="005762AB" w:rsidP="00FB54CA">
            <w:pPr>
              <w:spacing w:after="20"/>
              <w:jc w:val="center"/>
              <w:rPr>
                <w:sz w:val="20"/>
                <w:szCs w:val="20"/>
                <w:lang w:val="fr-CH"/>
              </w:rPr>
            </w:pPr>
            <w:r w:rsidRPr="00C879A4">
              <w:rPr>
                <w:sz w:val="20"/>
                <w:szCs w:val="20"/>
                <w:lang w:val="fr-CH"/>
              </w:rPr>
              <w:sym w:font="Wingdings" w:char="F071"/>
            </w:r>
          </w:p>
        </w:tc>
        <w:tc>
          <w:tcPr>
            <w:tcW w:w="708" w:type="dxa"/>
          </w:tcPr>
          <w:p w14:paraId="71BD4913" w14:textId="77777777" w:rsidR="005762AB" w:rsidRPr="00C879A4" w:rsidRDefault="005762AB"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05A95BDC" w14:textId="77777777" w:rsidR="005762AB" w:rsidRPr="00C879A4" w:rsidRDefault="005762AB" w:rsidP="00FB54CA">
            <w:pPr>
              <w:spacing w:before="60"/>
              <w:ind w:left="-75" w:firstLine="75"/>
              <w:rPr>
                <w:sz w:val="20"/>
                <w:szCs w:val="20"/>
                <w:lang w:val="fr-CH"/>
              </w:rPr>
            </w:pPr>
          </w:p>
        </w:tc>
        <w:tc>
          <w:tcPr>
            <w:tcW w:w="2551" w:type="dxa"/>
            <w:vMerge/>
          </w:tcPr>
          <w:p w14:paraId="4D35C76F" w14:textId="77777777" w:rsidR="005762AB" w:rsidRPr="00C879A4" w:rsidRDefault="005762AB" w:rsidP="00FB54CA">
            <w:pPr>
              <w:spacing w:before="60"/>
              <w:jc w:val="center"/>
              <w:rPr>
                <w:b/>
                <w:bCs/>
                <w:sz w:val="16"/>
                <w:szCs w:val="16"/>
                <w:lang w:val="fr-CH"/>
              </w:rPr>
            </w:pPr>
          </w:p>
        </w:tc>
        <w:tc>
          <w:tcPr>
            <w:tcW w:w="2552" w:type="dxa"/>
            <w:vMerge/>
          </w:tcPr>
          <w:p w14:paraId="2330D63A" w14:textId="77777777" w:rsidR="005762AB" w:rsidRPr="00C879A4" w:rsidRDefault="005762AB" w:rsidP="00FB54CA">
            <w:pPr>
              <w:spacing w:before="60"/>
              <w:jc w:val="center"/>
              <w:rPr>
                <w:b/>
                <w:bCs/>
                <w:sz w:val="16"/>
                <w:szCs w:val="16"/>
                <w:lang w:val="fr-CH"/>
              </w:rPr>
            </w:pPr>
          </w:p>
        </w:tc>
      </w:tr>
      <w:tr w:rsidR="005762AB" w:rsidRPr="00C879A4" w14:paraId="7CE07D19" w14:textId="77777777" w:rsidTr="009870FB">
        <w:trPr>
          <w:trHeight w:val="150"/>
        </w:trPr>
        <w:tc>
          <w:tcPr>
            <w:tcW w:w="704" w:type="dxa"/>
            <w:vMerge/>
            <w:shd w:val="clear" w:color="auto" w:fill="D9D9D9" w:themeFill="background1" w:themeFillShade="D9"/>
          </w:tcPr>
          <w:p w14:paraId="79CA12DF" w14:textId="77777777" w:rsidR="005762AB" w:rsidRPr="00C879A4" w:rsidRDefault="005762AB"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842E82D" w14:textId="77777777" w:rsidR="005762AB" w:rsidRPr="00C879A4" w:rsidRDefault="005762AB" w:rsidP="00FB54CA">
            <w:pPr>
              <w:rPr>
                <w:sz w:val="18"/>
                <w:szCs w:val="18"/>
                <w:lang w:val="fr-CH"/>
              </w:rPr>
            </w:pPr>
          </w:p>
        </w:tc>
        <w:tc>
          <w:tcPr>
            <w:tcW w:w="513" w:type="dxa"/>
            <w:vMerge/>
            <w:shd w:val="clear" w:color="auto" w:fill="D9D9D9" w:themeFill="background1" w:themeFillShade="D9"/>
          </w:tcPr>
          <w:p w14:paraId="19D1E73C" w14:textId="77777777" w:rsidR="005762AB" w:rsidRPr="00C879A4" w:rsidRDefault="005762AB" w:rsidP="00FB54CA">
            <w:pPr>
              <w:spacing w:before="60" w:after="60"/>
              <w:jc w:val="center"/>
              <w:rPr>
                <w:b/>
                <w:bCs/>
                <w:sz w:val="18"/>
                <w:szCs w:val="18"/>
                <w:lang w:val="fr-CH"/>
              </w:rPr>
            </w:pPr>
          </w:p>
        </w:tc>
        <w:tc>
          <w:tcPr>
            <w:tcW w:w="904" w:type="dxa"/>
            <w:vMerge/>
          </w:tcPr>
          <w:p w14:paraId="24A096F4" w14:textId="77777777" w:rsidR="005762AB" w:rsidRPr="00C879A4" w:rsidRDefault="005762AB" w:rsidP="00FB54CA">
            <w:pPr>
              <w:spacing w:before="60" w:after="60"/>
              <w:rPr>
                <w:sz w:val="20"/>
                <w:szCs w:val="20"/>
                <w:lang w:val="fr-CH"/>
              </w:rPr>
            </w:pPr>
          </w:p>
        </w:tc>
        <w:tc>
          <w:tcPr>
            <w:tcW w:w="993" w:type="dxa"/>
            <w:vMerge w:val="restart"/>
          </w:tcPr>
          <w:p w14:paraId="3FCBE449" w14:textId="0FA158C5" w:rsidR="005762AB"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0C018F9A" w14:textId="77777777" w:rsidR="005762AB" w:rsidRPr="00C879A4" w:rsidRDefault="005762AB"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2EEBA92" w14:textId="77777777" w:rsidR="005762AB" w:rsidRPr="00C879A4" w:rsidRDefault="005762AB"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0B7852A7" w14:textId="77777777" w:rsidR="005762AB" w:rsidRPr="00C879A4" w:rsidRDefault="005762AB"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2077B74" w14:textId="77777777" w:rsidR="005762AB" w:rsidRPr="00C879A4" w:rsidRDefault="005762AB" w:rsidP="00FB54CA">
            <w:pPr>
              <w:spacing w:after="20"/>
              <w:jc w:val="center"/>
              <w:rPr>
                <w:b/>
                <w:bCs/>
                <w:sz w:val="20"/>
                <w:szCs w:val="20"/>
                <w:lang w:val="fr-CH"/>
              </w:rPr>
            </w:pPr>
          </w:p>
        </w:tc>
        <w:tc>
          <w:tcPr>
            <w:tcW w:w="3119" w:type="dxa"/>
            <w:vMerge w:val="restart"/>
          </w:tcPr>
          <w:p w14:paraId="1417E01E" w14:textId="77777777" w:rsidR="005762AB" w:rsidRPr="00C879A4" w:rsidRDefault="005762AB" w:rsidP="00FB54CA">
            <w:pPr>
              <w:spacing w:before="60"/>
              <w:ind w:left="-75" w:firstLine="75"/>
              <w:rPr>
                <w:b/>
                <w:bCs/>
                <w:sz w:val="16"/>
                <w:szCs w:val="16"/>
                <w:lang w:val="fr-CH"/>
              </w:rPr>
            </w:pPr>
          </w:p>
        </w:tc>
        <w:tc>
          <w:tcPr>
            <w:tcW w:w="2551" w:type="dxa"/>
            <w:vMerge/>
          </w:tcPr>
          <w:p w14:paraId="72FDA39B" w14:textId="77777777" w:rsidR="005762AB" w:rsidRPr="00C879A4" w:rsidRDefault="005762AB" w:rsidP="00FB54CA">
            <w:pPr>
              <w:spacing w:before="60"/>
              <w:jc w:val="center"/>
              <w:rPr>
                <w:b/>
                <w:bCs/>
                <w:sz w:val="16"/>
                <w:szCs w:val="16"/>
                <w:lang w:val="fr-CH"/>
              </w:rPr>
            </w:pPr>
          </w:p>
        </w:tc>
        <w:tc>
          <w:tcPr>
            <w:tcW w:w="2552" w:type="dxa"/>
            <w:vMerge/>
          </w:tcPr>
          <w:p w14:paraId="077A60CE" w14:textId="77777777" w:rsidR="005762AB" w:rsidRPr="00C879A4" w:rsidRDefault="005762AB" w:rsidP="00FB54CA">
            <w:pPr>
              <w:spacing w:before="60"/>
              <w:jc w:val="center"/>
              <w:rPr>
                <w:b/>
                <w:bCs/>
                <w:sz w:val="16"/>
                <w:szCs w:val="16"/>
                <w:lang w:val="fr-CH"/>
              </w:rPr>
            </w:pPr>
          </w:p>
        </w:tc>
      </w:tr>
      <w:tr w:rsidR="005762AB" w:rsidRPr="00C879A4" w14:paraId="52D247D5" w14:textId="77777777" w:rsidTr="009870FB">
        <w:trPr>
          <w:trHeight w:val="150"/>
        </w:trPr>
        <w:tc>
          <w:tcPr>
            <w:tcW w:w="704" w:type="dxa"/>
            <w:vMerge/>
            <w:shd w:val="clear" w:color="auto" w:fill="D9D9D9" w:themeFill="background1" w:themeFillShade="D9"/>
          </w:tcPr>
          <w:p w14:paraId="4B2C261C" w14:textId="77777777" w:rsidR="005762AB" w:rsidRPr="00C879A4" w:rsidRDefault="005762AB"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7BEEE17" w14:textId="77777777" w:rsidR="005762AB" w:rsidRPr="00C879A4" w:rsidRDefault="005762AB" w:rsidP="00FB54CA">
            <w:pPr>
              <w:rPr>
                <w:sz w:val="18"/>
                <w:szCs w:val="18"/>
                <w:lang w:val="fr-CH"/>
              </w:rPr>
            </w:pPr>
          </w:p>
        </w:tc>
        <w:tc>
          <w:tcPr>
            <w:tcW w:w="513" w:type="dxa"/>
            <w:vMerge/>
            <w:shd w:val="clear" w:color="auto" w:fill="D9D9D9" w:themeFill="background1" w:themeFillShade="D9"/>
          </w:tcPr>
          <w:p w14:paraId="72C0D419" w14:textId="77777777" w:rsidR="005762AB" w:rsidRPr="00C879A4" w:rsidRDefault="005762AB" w:rsidP="00FB54CA">
            <w:pPr>
              <w:spacing w:before="60" w:after="60"/>
              <w:jc w:val="center"/>
              <w:rPr>
                <w:b/>
                <w:bCs/>
                <w:sz w:val="18"/>
                <w:szCs w:val="18"/>
                <w:lang w:val="fr-CH"/>
              </w:rPr>
            </w:pPr>
          </w:p>
        </w:tc>
        <w:tc>
          <w:tcPr>
            <w:tcW w:w="904" w:type="dxa"/>
            <w:vMerge/>
          </w:tcPr>
          <w:p w14:paraId="6A95CB13" w14:textId="77777777" w:rsidR="005762AB" w:rsidRPr="00C879A4" w:rsidRDefault="005762AB" w:rsidP="00FB54CA">
            <w:pPr>
              <w:spacing w:before="60" w:after="60"/>
              <w:rPr>
                <w:sz w:val="20"/>
                <w:szCs w:val="20"/>
                <w:lang w:val="fr-CH"/>
              </w:rPr>
            </w:pPr>
          </w:p>
        </w:tc>
        <w:tc>
          <w:tcPr>
            <w:tcW w:w="993" w:type="dxa"/>
            <w:vMerge/>
          </w:tcPr>
          <w:p w14:paraId="0F9C8BD2" w14:textId="77777777" w:rsidR="005762AB" w:rsidRPr="00C879A4" w:rsidRDefault="005762AB" w:rsidP="00FB54CA">
            <w:pPr>
              <w:spacing w:before="60"/>
              <w:jc w:val="center"/>
              <w:rPr>
                <w:b/>
                <w:bCs/>
                <w:sz w:val="16"/>
                <w:szCs w:val="16"/>
                <w:lang w:val="fr-CH"/>
              </w:rPr>
            </w:pPr>
          </w:p>
        </w:tc>
        <w:tc>
          <w:tcPr>
            <w:tcW w:w="425" w:type="dxa"/>
          </w:tcPr>
          <w:p w14:paraId="03ACAAB2" w14:textId="77777777" w:rsidR="005762AB" w:rsidRPr="00C879A4" w:rsidRDefault="005762AB" w:rsidP="00FB54CA">
            <w:pPr>
              <w:spacing w:after="20"/>
              <w:jc w:val="center"/>
              <w:rPr>
                <w:sz w:val="20"/>
                <w:szCs w:val="20"/>
                <w:lang w:val="fr-CH"/>
              </w:rPr>
            </w:pPr>
            <w:r w:rsidRPr="00C879A4">
              <w:rPr>
                <w:sz w:val="20"/>
                <w:szCs w:val="20"/>
                <w:lang w:val="fr-CH"/>
              </w:rPr>
              <w:sym w:font="Wingdings" w:char="F071"/>
            </w:r>
          </w:p>
        </w:tc>
        <w:tc>
          <w:tcPr>
            <w:tcW w:w="425" w:type="dxa"/>
          </w:tcPr>
          <w:p w14:paraId="121D1302" w14:textId="77777777" w:rsidR="005762AB" w:rsidRPr="00C879A4" w:rsidRDefault="005762AB" w:rsidP="00FB54CA">
            <w:pPr>
              <w:spacing w:after="20"/>
              <w:jc w:val="center"/>
              <w:rPr>
                <w:sz w:val="20"/>
                <w:szCs w:val="20"/>
                <w:lang w:val="fr-CH"/>
              </w:rPr>
            </w:pPr>
            <w:r w:rsidRPr="00C879A4">
              <w:rPr>
                <w:sz w:val="20"/>
                <w:szCs w:val="20"/>
                <w:lang w:val="fr-CH"/>
              </w:rPr>
              <w:sym w:font="Wingdings" w:char="F071"/>
            </w:r>
          </w:p>
        </w:tc>
        <w:tc>
          <w:tcPr>
            <w:tcW w:w="426" w:type="dxa"/>
          </w:tcPr>
          <w:p w14:paraId="006EEAE1" w14:textId="77777777" w:rsidR="005762AB" w:rsidRPr="00C879A4" w:rsidRDefault="005762AB"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A35613A" w14:textId="77777777" w:rsidR="005762AB" w:rsidRPr="00C879A4" w:rsidRDefault="005762AB" w:rsidP="00FB54CA">
            <w:pPr>
              <w:spacing w:after="20"/>
              <w:jc w:val="center"/>
              <w:rPr>
                <w:b/>
                <w:bCs/>
                <w:sz w:val="20"/>
                <w:szCs w:val="20"/>
                <w:lang w:val="fr-CH"/>
              </w:rPr>
            </w:pPr>
          </w:p>
        </w:tc>
        <w:tc>
          <w:tcPr>
            <w:tcW w:w="3119" w:type="dxa"/>
            <w:vMerge/>
          </w:tcPr>
          <w:p w14:paraId="2CDFBD59" w14:textId="77777777" w:rsidR="005762AB" w:rsidRPr="00C879A4" w:rsidRDefault="005762AB" w:rsidP="00FB54CA">
            <w:pPr>
              <w:spacing w:before="60"/>
              <w:ind w:left="-75" w:firstLine="75"/>
              <w:rPr>
                <w:b/>
                <w:bCs/>
                <w:sz w:val="16"/>
                <w:szCs w:val="16"/>
                <w:lang w:val="fr-CH"/>
              </w:rPr>
            </w:pPr>
          </w:p>
        </w:tc>
        <w:tc>
          <w:tcPr>
            <w:tcW w:w="2551" w:type="dxa"/>
            <w:vMerge/>
          </w:tcPr>
          <w:p w14:paraId="1E6FC505" w14:textId="77777777" w:rsidR="005762AB" w:rsidRPr="00C879A4" w:rsidRDefault="005762AB" w:rsidP="00FB54CA">
            <w:pPr>
              <w:spacing w:before="60"/>
              <w:jc w:val="center"/>
              <w:rPr>
                <w:b/>
                <w:bCs/>
                <w:sz w:val="16"/>
                <w:szCs w:val="16"/>
                <w:lang w:val="fr-CH"/>
              </w:rPr>
            </w:pPr>
          </w:p>
        </w:tc>
        <w:tc>
          <w:tcPr>
            <w:tcW w:w="2552" w:type="dxa"/>
            <w:vMerge/>
          </w:tcPr>
          <w:p w14:paraId="40E60172" w14:textId="77777777" w:rsidR="005762AB" w:rsidRPr="00C879A4" w:rsidRDefault="005762AB" w:rsidP="00FB54CA">
            <w:pPr>
              <w:spacing w:before="60"/>
              <w:jc w:val="center"/>
              <w:rPr>
                <w:b/>
                <w:bCs/>
                <w:sz w:val="16"/>
                <w:szCs w:val="16"/>
                <w:lang w:val="fr-CH"/>
              </w:rPr>
            </w:pPr>
          </w:p>
        </w:tc>
      </w:tr>
      <w:tr w:rsidR="005762AB" w:rsidRPr="00C879A4" w14:paraId="38D39B3B" w14:textId="77777777" w:rsidTr="009870FB">
        <w:tc>
          <w:tcPr>
            <w:tcW w:w="704" w:type="dxa"/>
            <w:vMerge/>
            <w:shd w:val="clear" w:color="auto" w:fill="D9D9D9" w:themeFill="background1" w:themeFillShade="D9"/>
            <w:vAlign w:val="center"/>
          </w:tcPr>
          <w:p w14:paraId="681A92EA" w14:textId="77777777" w:rsidR="005762AB" w:rsidRPr="00C879A4" w:rsidRDefault="005762AB"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5E83015C" w14:textId="77777777" w:rsidR="005762AB" w:rsidRPr="00C879A4" w:rsidRDefault="005762AB" w:rsidP="00FB54CA">
            <w:pPr>
              <w:rPr>
                <w:rFonts w:cs="Arial"/>
                <w:bCs/>
                <w:color w:val="000000"/>
                <w:sz w:val="20"/>
                <w:szCs w:val="20"/>
                <w:lang w:val="fr-CH" w:eastAsia="de-DE"/>
              </w:rPr>
            </w:pPr>
          </w:p>
        </w:tc>
        <w:tc>
          <w:tcPr>
            <w:tcW w:w="513" w:type="dxa"/>
            <w:vMerge/>
            <w:shd w:val="clear" w:color="auto" w:fill="D9D9D9" w:themeFill="background1" w:themeFillShade="D9"/>
          </w:tcPr>
          <w:p w14:paraId="62D804E8" w14:textId="77777777" w:rsidR="005762AB" w:rsidRPr="00C879A4" w:rsidRDefault="005762AB" w:rsidP="00FB54CA">
            <w:pPr>
              <w:jc w:val="center"/>
              <w:rPr>
                <w:rFonts w:cs="Arial"/>
                <w:bCs/>
                <w:color w:val="000000"/>
                <w:sz w:val="18"/>
                <w:szCs w:val="18"/>
                <w:lang w:val="fr-CH" w:eastAsia="de-DE"/>
              </w:rPr>
            </w:pPr>
          </w:p>
        </w:tc>
        <w:tc>
          <w:tcPr>
            <w:tcW w:w="904" w:type="dxa"/>
          </w:tcPr>
          <w:p w14:paraId="144113FF" w14:textId="2DD8624D" w:rsidR="005762AB"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FA8DDB4" w14:textId="3B5B999D" w:rsidR="005762AB"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2C4E017B" w14:textId="35F79C03" w:rsidR="005762AB"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479BA346" w14:textId="56650A2C" w:rsidR="005762AB"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5762AB" w:rsidRPr="00C879A4" w14:paraId="4901C824" w14:textId="77777777" w:rsidTr="009870FB">
        <w:trPr>
          <w:trHeight w:val="150"/>
        </w:trPr>
        <w:tc>
          <w:tcPr>
            <w:tcW w:w="704" w:type="dxa"/>
            <w:vMerge/>
            <w:shd w:val="clear" w:color="auto" w:fill="D9D9D9" w:themeFill="background1" w:themeFillShade="D9"/>
          </w:tcPr>
          <w:p w14:paraId="28F7085E" w14:textId="77777777" w:rsidR="005762AB" w:rsidRPr="00C879A4" w:rsidRDefault="005762AB"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2808C123" w14:textId="77777777" w:rsidR="005762AB" w:rsidRPr="00C879A4" w:rsidRDefault="005762AB" w:rsidP="00FB54CA">
            <w:pPr>
              <w:rPr>
                <w:rFonts w:cs="Arial"/>
                <w:color w:val="000000"/>
                <w:sz w:val="18"/>
                <w:szCs w:val="18"/>
                <w:lang w:val="fr-CH" w:eastAsia="de-DE"/>
              </w:rPr>
            </w:pPr>
          </w:p>
        </w:tc>
        <w:tc>
          <w:tcPr>
            <w:tcW w:w="513" w:type="dxa"/>
            <w:vMerge/>
            <w:shd w:val="clear" w:color="auto" w:fill="D9D9D9" w:themeFill="background1" w:themeFillShade="D9"/>
          </w:tcPr>
          <w:p w14:paraId="72E61E06" w14:textId="77777777" w:rsidR="005762AB" w:rsidRPr="00C879A4" w:rsidRDefault="005762AB" w:rsidP="00FB54CA">
            <w:pPr>
              <w:spacing w:before="60" w:after="60"/>
              <w:jc w:val="center"/>
              <w:rPr>
                <w:b/>
                <w:bCs/>
                <w:sz w:val="18"/>
                <w:szCs w:val="18"/>
                <w:lang w:val="fr-CH"/>
              </w:rPr>
            </w:pPr>
          </w:p>
        </w:tc>
        <w:tc>
          <w:tcPr>
            <w:tcW w:w="904" w:type="dxa"/>
            <w:vMerge w:val="restart"/>
          </w:tcPr>
          <w:p w14:paraId="011AC2DF" w14:textId="77777777" w:rsidR="005762AB" w:rsidRPr="00C879A4" w:rsidRDefault="005762AB" w:rsidP="00FB54CA">
            <w:pPr>
              <w:spacing w:before="60" w:after="60"/>
              <w:rPr>
                <w:sz w:val="20"/>
                <w:szCs w:val="20"/>
                <w:lang w:val="fr-CH"/>
              </w:rPr>
            </w:pPr>
          </w:p>
        </w:tc>
        <w:tc>
          <w:tcPr>
            <w:tcW w:w="993" w:type="dxa"/>
            <w:vMerge w:val="restart"/>
          </w:tcPr>
          <w:p w14:paraId="7AB28DB2" w14:textId="057556F0" w:rsidR="005762AB"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2EF2D7B5" w14:textId="77777777" w:rsidR="005762AB" w:rsidRPr="00C879A4" w:rsidRDefault="005762AB" w:rsidP="00FB54CA">
            <w:pPr>
              <w:spacing w:after="20"/>
              <w:jc w:val="center"/>
              <w:rPr>
                <w:b/>
                <w:bCs/>
                <w:sz w:val="18"/>
                <w:szCs w:val="18"/>
                <w:lang w:val="fr-CH"/>
              </w:rPr>
            </w:pPr>
            <w:r w:rsidRPr="00C879A4">
              <w:rPr>
                <w:b/>
                <w:bCs/>
                <w:sz w:val="18"/>
                <w:szCs w:val="18"/>
                <w:lang w:val="fr-CH"/>
              </w:rPr>
              <w:t>3</w:t>
            </w:r>
          </w:p>
        </w:tc>
        <w:tc>
          <w:tcPr>
            <w:tcW w:w="425" w:type="dxa"/>
          </w:tcPr>
          <w:p w14:paraId="354A0B4E" w14:textId="77777777" w:rsidR="005762AB" w:rsidRPr="00C879A4" w:rsidRDefault="005762AB" w:rsidP="00FB54CA">
            <w:pPr>
              <w:spacing w:after="20"/>
              <w:jc w:val="center"/>
              <w:rPr>
                <w:b/>
                <w:bCs/>
                <w:sz w:val="18"/>
                <w:szCs w:val="18"/>
                <w:lang w:val="fr-CH"/>
              </w:rPr>
            </w:pPr>
            <w:r w:rsidRPr="00C879A4">
              <w:rPr>
                <w:b/>
                <w:bCs/>
                <w:sz w:val="18"/>
                <w:szCs w:val="18"/>
                <w:lang w:val="fr-CH"/>
              </w:rPr>
              <w:t>2</w:t>
            </w:r>
          </w:p>
        </w:tc>
        <w:tc>
          <w:tcPr>
            <w:tcW w:w="426" w:type="dxa"/>
          </w:tcPr>
          <w:p w14:paraId="74A06CED" w14:textId="77777777" w:rsidR="005762AB" w:rsidRPr="00C879A4" w:rsidRDefault="005762AB" w:rsidP="00FB54CA">
            <w:pPr>
              <w:spacing w:after="20"/>
              <w:jc w:val="center"/>
              <w:rPr>
                <w:b/>
                <w:bCs/>
                <w:sz w:val="18"/>
                <w:szCs w:val="18"/>
                <w:lang w:val="fr-CH"/>
              </w:rPr>
            </w:pPr>
            <w:r w:rsidRPr="00C879A4">
              <w:rPr>
                <w:b/>
                <w:bCs/>
                <w:sz w:val="18"/>
                <w:szCs w:val="18"/>
                <w:lang w:val="fr-CH"/>
              </w:rPr>
              <w:t>1</w:t>
            </w:r>
          </w:p>
        </w:tc>
        <w:tc>
          <w:tcPr>
            <w:tcW w:w="708" w:type="dxa"/>
          </w:tcPr>
          <w:p w14:paraId="497FA5C6" w14:textId="77777777" w:rsidR="005762AB" w:rsidRPr="00C879A4" w:rsidRDefault="005762AB" w:rsidP="00FB54CA">
            <w:pPr>
              <w:spacing w:after="20"/>
              <w:jc w:val="center"/>
              <w:rPr>
                <w:b/>
                <w:bCs/>
                <w:sz w:val="18"/>
                <w:szCs w:val="18"/>
                <w:lang w:val="fr-CH"/>
              </w:rPr>
            </w:pPr>
            <w:r w:rsidRPr="00C879A4">
              <w:rPr>
                <w:b/>
                <w:bCs/>
                <w:sz w:val="18"/>
                <w:szCs w:val="18"/>
                <w:lang w:val="fr-CH"/>
              </w:rPr>
              <w:t>0</w:t>
            </w:r>
          </w:p>
        </w:tc>
        <w:tc>
          <w:tcPr>
            <w:tcW w:w="3119" w:type="dxa"/>
            <w:vMerge w:val="restart"/>
          </w:tcPr>
          <w:p w14:paraId="41078980" w14:textId="77777777" w:rsidR="005762AB" w:rsidRPr="00C879A4" w:rsidRDefault="005762AB" w:rsidP="00FB54CA">
            <w:pPr>
              <w:spacing w:before="60" w:after="0"/>
              <w:ind w:left="-75" w:firstLine="75"/>
              <w:rPr>
                <w:sz w:val="20"/>
                <w:szCs w:val="20"/>
                <w:lang w:val="fr-CH"/>
              </w:rPr>
            </w:pPr>
          </w:p>
        </w:tc>
        <w:tc>
          <w:tcPr>
            <w:tcW w:w="2551" w:type="dxa"/>
            <w:vMerge w:val="restart"/>
          </w:tcPr>
          <w:p w14:paraId="5932D4E8" w14:textId="77777777" w:rsidR="005762AB" w:rsidRPr="00C879A4" w:rsidRDefault="005762AB" w:rsidP="00FB54CA">
            <w:pPr>
              <w:spacing w:before="60"/>
              <w:jc w:val="center"/>
              <w:rPr>
                <w:b/>
                <w:bCs/>
                <w:sz w:val="16"/>
                <w:szCs w:val="16"/>
                <w:lang w:val="fr-CH"/>
              </w:rPr>
            </w:pPr>
          </w:p>
        </w:tc>
        <w:tc>
          <w:tcPr>
            <w:tcW w:w="2552" w:type="dxa"/>
            <w:vMerge w:val="restart"/>
          </w:tcPr>
          <w:p w14:paraId="0E1EA738" w14:textId="77777777" w:rsidR="005762AB" w:rsidRPr="00C879A4" w:rsidRDefault="005762AB" w:rsidP="00FB54CA">
            <w:pPr>
              <w:spacing w:before="60" w:after="0"/>
              <w:jc w:val="center"/>
              <w:rPr>
                <w:b/>
                <w:bCs/>
                <w:sz w:val="16"/>
                <w:szCs w:val="16"/>
                <w:lang w:val="fr-CH"/>
              </w:rPr>
            </w:pPr>
          </w:p>
        </w:tc>
      </w:tr>
      <w:tr w:rsidR="005762AB" w:rsidRPr="00C879A4" w14:paraId="7E700A3B" w14:textId="77777777" w:rsidTr="009870FB">
        <w:trPr>
          <w:trHeight w:val="150"/>
        </w:trPr>
        <w:tc>
          <w:tcPr>
            <w:tcW w:w="704" w:type="dxa"/>
            <w:vMerge/>
            <w:shd w:val="clear" w:color="auto" w:fill="D9D9D9" w:themeFill="background1" w:themeFillShade="D9"/>
          </w:tcPr>
          <w:p w14:paraId="6467DAC7" w14:textId="77777777" w:rsidR="005762AB" w:rsidRPr="00C879A4" w:rsidRDefault="005762AB"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F40EBFD" w14:textId="77777777" w:rsidR="005762AB" w:rsidRPr="00C879A4" w:rsidRDefault="005762AB" w:rsidP="00FB54CA">
            <w:pPr>
              <w:rPr>
                <w:sz w:val="18"/>
                <w:szCs w:val="18"/>
                <w:lang w:val="fr-CH"/>
              </w:rPr>
            </w:pPr>
          </w:p>
        </w:tc>
        <w:tc>
          <w:tcPr>
            <w:tcW w:w="513" w:type="dxa"/>
            <w:vMerge/>
            <w:shd w:val="clear" w:color="auto" w:fill="D9D9D9" w:themeFill="background1" w:themeFillShade="D9"/>
          </w:tcPr>
          <w:p w14:paraId="78AA5818" w14:textId="77777777" w:rsidR="005762AB" w:rsidRPr="00C879A4" w:rsidRDefault="005762AB" w:rsidP="00FB54CA">
            <w:pPr>
              <w:spacing w:before="60" w:after="60"/>
              <w:jc w:val="center"/>
              <w:rPr>
                <w:b/>
                <w:bCs/>
                <w:sz w:val="18"/>
                <w:szCs w:val="18"/>
                <w:lang w:val="fr-CH"/>
              </w:rPr>
            </w:pPr>
          </w:p>
        </w:tc>
        <w:tc>
          <w:tcPr>
            <w:tcW w:w="904" w:type="dxa"/>
            <w:vMerge/>
          </w:tcPr>
          <w:p w14:paraId="3A02956B" w14:textId="77777777" w:rsidR="005762AB" w:rsidRPr="00C879A4" w:rsidRDefault="005762AB" w:rsidP="00FB54CA">
            <w:pPr>
              <w:spacing w:before="60" w:after="60"/>
              <w:rPr>
                <w:sz w:val="20"/>
                <w:szCs w:val="20"/>
                <w:lang w:val="fr-CH"/>
              </w:rPr>
            </w:pPr>
          </w:p>
        </w:tc>
        <w:tc>
          <w:tcPr>
            <w:tcW w:w="993" w:type="dxa"/>
            <w:vMerge/>
          </w:tcPr>
          <w:p w14:paraId="102AF7BA" w14:textId="77777777" w:rsidR="005762AB" w:rsidRPr="00C879A4" w:rsidRDefault="005762AB" w:rsidP="00FB54CA">
            <w:pPr>
              <w:spacing w:before="60"/>
              <w:jc w:val="center"/>
              <w:rPr>
                <w:b/>
                <w:bCs/>
                <w:sz w:val="16"/>
                <w:szCs w:val="16"/>
                <w:lang w:val="fr-CH"/>
              </w:rPr>
            </w:pPr>
          </w:p>
        </w:tc>
        <w:tc>
          <w:tcPr>
            <w:tcW w:w="425" w:type="dxa"/>
          </w:tcPr>
          <w:p w14:paraId="5B6E437B" w14:textId="77777777" w:rsidR="005762AB" w:rsidRPr="00C879A4" w:rsidRDefault="005762AB" w:rsidP="00FB54CA">
            <w:pPr>
              <w:spacing w:after="20"/>
              <w:jc w:val="center"/>
              <w:rPr>
                <w:sz w:val="20"/>
                <w:szCs w:val="20"/>
                <w:lang w:val="fr-CH"/>
              </w:rPr>
            </w:pPr>
            <w:r w:rsidRPr="00C879A4">
              <w:rPr>
                <w:sz w:val="20"/>
                <w:szCs w:val="20"/>
                <w:lang w:val="fr-CH"/>
              </w:rPr>
              <w:sym w:font="Wingdings" w:char="F071"/>
            </w:r>
          </w:p>
        </w:tc>
        <w:tc>
          <w:tcPr>
            <w:tcW w:w="425" w:type="dxa"/>
          </w:tcPr>
          <w:p w14:paraId="301FA644" w14:textId="77777777" w:rsidR="005762AB" w:rsidRPr="00C879A4" w:rsidRDefault="005762AB" w:rsidP="00FB54CA">
            <w:pPr>
              <w:spacing w:after="20"/>
              <w:jc w:val="center"/>
              <w:rPr>
                <w:sz w:val="20"/>
                <w:szCs w:val="20"/>
                <w:lang w:val="fr-CH"/>
              </w:rPr>
            </w:pPr>
            <w:r w:rsidRPr="00C879A4">
              <w:rPr>
                <w:sz w:val="20"/>
                <w:szCs w:val="20"/>
                <w:lang w:val="fr-CH"/>
              </w:rPr>
              <w:sym w:font="Wingdings" w:char="F071"/>
            </w:r>
          </w:p>
        </w:tc>
        <w:tc>
          <w:tcPr>
            <w:tcW w:w="426" w:type="dxa"/>
          </w:tcPr>
          <w:p w14:paraId="493A5DB6" w14:textId="77777777" w:rsidR="005762AB" w:rsidRPr="00C879A4" w:rsidRDefault="005762AB" w:rsidP="00FB54CA">
            <w:pPr>
              <w:spacing w:after="20"/>
              <w:jc w:val="center"/>
              <w:rPr>
                <w:sz w:val="20"/>
                <w:szCs w:val="20"/>
                <w:lang w:val="fr-CH"/>
              </w:rPr>
            </w:pPr>
            <w:r w:rsidRPr="00C879A4">
              <w:rPr>
                <w:sz w:val="20"/>
                <w:szCs w:val="20"/>
                <w:lang w:val="fr-CH"/>
              </w:rPr>
              <w:sym w:font="Wingdings" w:char="F071"/>
            </w:r>
          </w:p>
        </w:tc>
        <w:tc>
          <w:tcPr>
            <w:tcW w:w="708" w:type="dxa"/>
          </w:tcPr>
          <w:p w14:paraId="5F29F53E" w14:textId="77777777" w:rsidR="005762AB" w:rsidRPr="00C879A4" w:rsidRDefault="005762AB"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67B23B77" w14:textId="77777777" w:rsidR="005762AB" w:rsidRPr="00C879A4" w:rsidRDefault="005762AB" w:rsidP="00FB54CA">
            <w:pPr>
              <w:spacing w:before="60"/>
              <w:ind w:left="-75" w:firstLine="75"/>
              <w:rPr>
                <w:sz w:val="20"/>
                <w:szCs w:val="20"/>
                <w:lang w:val="fr-CH"/>
              </w:rPr>
            </w:pPr>
          </w:p>
        </w:tc>
        <w:tc>
          <w:tcPr>
            <w:tcW w:w="2551" w:type="dxa"/>
            <w:vMerge/>
          </w:tcPr>
          <w:p w14:paraId="3BA02C4E" w14:textId="77777777" w:rsidR="005762AB" w:rsidRPr="00C879A4" w:rsidRDefault="005762AB" w:rsidP="00FB54CA">
            <w:pPr>
              <w:spacing w:before="60"/>
              <w:jc w:val="center"/>
              <w:rPr>
                <w:b/>
                <w:bCs/>
                <w:sz w:val="16"/>
                <w:szCs w:val="16"/>
                <w:lang w:val="fr-CH"/>
              </w:rPr>
            </w:pPr>
          </w:p>
        </w:tc>
        <w:tc>
          <w:tcPr>
            <w:tcW w:w="2552" w:type="dxa"/>
            <w:vMerge/>
          </w:tcPr>
          <w:p w14:paraId="0AD091A4" w14:textId="77777777" w:rsidR="005762AB" w:rsidRPr="00C879A4" w:rsidRDefault="005762AB" w:rsidP="00FB54CA">
            <w:pPr>
              <w:spacing w:before="60"/>
              <w:jc w:val="center"/>
              <w:rPr>
                <w:b/>
                <w:bCs/>
                <w:sz w:val="16"/>
                <w:szCs w:val="16"/>
                <w:lang w:val="fr-CH"/>
              </w:rPr>
            </w:pPr>
          </w:p>
        </w:tc>
      </w:tr>
      <w:tr w:rsidR="005762AB" w:rsidRPr="00C879A4" w14:paraId="7AE8A9BE" w14:textId="77777777" w:rsidTr="009870FB">
        <w:trPr>
          <w:trHeight w:val="150"/>
        </w:trPr>
        <w:tc>
          <w:tcPr>
            <w:tcW w:w="704" w:type="dxa"/>
            <w:vMerge/>
            <w:shd w:val="clear" w:color="auto" w:fill="D9D9D9" w:themeFill="background1" w:themeFillShade="D9"/>
          </w:tcPr>
          <w:p w14:paraId="2B45687B" w14:textId="77777777" w:rsidR="005762AB" w:rsidRPr="00C879A4" w:rsidRDefault="005762AB"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0C5F1A8" w14:textId="77777777" w:rsidR="005762AB" w:rsidRPr="00C879A4" w:rsidRDefault="005762AB" w:rsidP="00FB54CA">
            <w:pPr>
              <w:rPr>
                <w:sz w:val="18"/>
                <w:szCs w:val="18"/>
                <w:lang w:val="fr-CH"/>
              </w:rPr>
            </w:pPr>
          </w:p>
        </w:tc>
        <w:tc>
          <w:tcPr>
            <w:tcW w:w="513" w:type="dxa"/>
            <w:vMerge/>
            <w:shd w:val="clear" w:color="auto" w:fill="D9D9D9" w:themeFill="background1" w:themeFillShade="D9"/>
          </w:tcPr>
          <w:p w14:paraId="64D46BA2" w14:textId="77777777" w:rsidR="005762AB" w:rsidRPr="00C879A4" w:rsidRDefault="005762AB" w:rsidP="00FB54CA">
            <w:pPr>
              <w:spacing w:before="60" w:after="60"/>
              <w:jc w:val="center"/>
              <w:rPr>
                <w:b/>
                <w:bCs/>
                <w:sz w:val="18"/>
                <w:szCs w:val="18"/>
                <w:lang w:val="fr-CH"/>
              </w:rPr>
            </w:pPr>
          </w:p>
        </w:tc>
        <w:tc>
          <w:tcPr>
            <w:tcW w:w="904" w:type="dxa"/>
            <w:vMerge/>
          </w:tcPr>
          <w:p w14:paraId="44320922" w14:textId="77777777" w:rsidR="005762AB" w:rsidRPr="00C879A4" w:rsidRDefault="005762AB" w:rsidP="00FB54CA">
            <w:pPr>
              <w:spacing w:before="60" w:after="60"/>
              <w:rPr>
                <w:sz w:val="20"/>
                <w:szCs w:val="20"/>
                <w:lang w:val="fr-CH"/>
              </w:rPr>
            </w:pPr>
          </w:p>
        </w:tc>
        <w:tc>
          <w:tcPr>
            <w:tcW w:w="993" w:type="dxa"/>
            <w:vMerge w:val="restart"/>
          </w:tcPr>
          <w:p w14:paraId="4E952AAD" w14:textId="49E30045" w:rsidR="005762AB"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4B931A12" w14:textId="77777777" w:rsidR="005762AB" w:rsidRPr="00C879A4" w:rsidRDefault="005762AB"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55BFB9B" w14:textId="77777777" w:rsidR="005762AB" w:rsidRPr="00C879A4" w:rsidRDefault="005762AB"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14D045B3" w14:textId="77777777" w:rsidR="005762AB" w:rsidRPr="00C879A4" w:rsidRDefault="005762AB" w:rsidP="00FB54CA">
            <w:pPr>
              <w:spacing w:after="20"/>
              <w:jc w:val="center"/>
              <w:rPr>
                <w:b/>
                <w:bCs/>
                <w:sz w:val="20"/>
                <w:szCs w:val="20"/>
                <w:lang w:val="fr-CH"/>
              </w:rPr>
            </w:pPr>
            <w:r w:rsidRPr="00C879A4">
              <w:rPr>
                <w:b/>
                <w:bCs/>
                <w:sz w:val="20"/>
                <w:szCs w:val="20"/>
                <w:lang w:val="fr-CH"/>
              </w:rPr>
              <w:sym w:font="Wingdings" w:char="F0F8"/>
            </w:r>
          </w:p>
        </w:tc>
        <w:tc>
          <w:tcPr>
            <w:tcW w:w="708" w:type="dxa"/>
          </w:tcPr>
          <w:p w14:paraId="150E9615" w14:textId="77777777" w:rsidR="005762AB" w:rsidRPr="00C879A4" w:rsidRDefault="005762AB" w:rsidP="00FB54CA">
            <w:pPr>
              <w:spacing w:after="20"/>
              <w:jc w:val="center"/>
              <w:rPr>
                <w:b/>
                <w:bCs/>
                <w:sz w:val="20"/>
                <w:szCs w:val="20"/>
                <w:lang w:val="fr-CH"/>
              </w:rPr>
            </w:pPr>
          </w:p>
        </w:tc>
        <w:tc>
          <w:tcPr>
            <w:tcW w:w="3119" w:type="dxa"/>
            <w:vMerge w:val="restart"/>
          </w:tcPr>
          <w:p w14:paraId="6BA063FD" w14:textId="77777777" w:rsidR="005762AB" w:rsidRPr="00C879A4" w:rsidRDefault="005762AB" w:rsidP="00FB54CA">
            <w:pPr>
              <w:spacing w:before="60"/>
              <w:ind w:left="-75" w:firstLine="75"/>
              <w:rPr>
                <w:b/>
                <w:bCs/>
                <w:sz w:val="16"/>
                <w:szCs w:val="16"/>
                <w:lang w:val="fr-CH"/>
              </w:rPr>
            </w:pPr>
          </w:p>
        </w:tc>
        <w:tc>
          <w:tcPr>
            <w:tcW w:w="2551" w:type="dxa"/>
            <w:vMerge/>
          </w:tcPr>
          <w:p w14:paraId="0328E23E" w14:textId="77777777" w:rsidR="005762AB" w:rsidRPr="00C879A4" w:rsidRDefault="005762AB" w:rsidP="00FB54CA">
            <w:pPr>
              <w:spacing w:before="60"/>
              <w:jc w:val="center"/>
              <w:rPr>
                <w:b/>
                <w:bCs/>
                <w:sz w:val="16"/>
                <w:szCs w:val="16"/>
                <w:lang w:val="fr-CH"/>
              </w:rPr>
            </w:pPr>
          </w:p>
        </w:tc>
        <w:tc>
          <w:tcPr>
            <w:tcW w:w="2552" w:type="dxa"/>
            <w:vMerge/>
          </w:tcPr>
          <w:p w14:paraId="527C056B" w14:textId="77777777" w:rsidR="005762AB" w:rsidRPr="00C879A4" w:rsidRDefault="005762AB" w:rsidP="00FB54CA">
            <w:pPr>
              <w:spacing w:before="60"/>
              <w:jc w:val="center"/>
              <w:rPr>
                <w:b/>
                <w:bCs/>
                <w:sz w:val="16"/>
                <w:szCs w:val="16"/>
                <w:lang w:val="fr-CH"/>
              </w:rPr>
            </w:pPr>
          </w:p>
        </w:tc>
      </w:tr>
      <w:tr w:rsidR="005762AB" w:rsidRPr="00C879A4" w14:paraId="225AD3B0" w14:textId="77777777" w:rsidTr="009870FB">
        <w:trPr>
          <w:trHeight w:val="150"/>
        </w:trPr>
        <w:tc>
          <w:tcPr>
            <w:tcW w:w="704" w:type="dxa"/>
            <w:vMerge/>
            <w:shd w:val="clear" w:color="auto" w:fill="D9D9D9" w:themeFill="background1" w:themeFillShade="D9"/>
          </w:tcPr>
          <w:p w14:paraId="4AC4E6FE" w14:textId="77777777" w:rsidR="005762AB" w:rsidRPr="00C879A4" w:rsidRDefault="005762AB"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EDE799C" w14:textId="77777777" w:rsidR="005762AB" w:rsidRPr="00C879A4" w:rsidRDefault="005762AB" w:rsidP="00FB54CA">
            <w:pPr>
              <w:rPr>
                <w:sz w:val="18"/>
                <w:szCs w:val="18"/>
                <w:lang w:val="fr-CH"/>
              </w:rPr>
            </w:pPr>
          </w:p>
        </w:tc>
        <w:tc>
          <w:tcPr>
            <w:tcW w:w="513" w:type="dxa"/>
            <w:vMerge/>
            <w:shd w:val="clear" w:color="auto" w:fill="D9D9D9" w:themeFill="background1" w:themeFillShade="D9"/>
          </w:tcPr>
          <w:p w14:paraId="37EC3F9F" w14:textId="77777777" w:rsidR="005762AB" w:rsidRPr="00C879A4" w:rsidRDefault="005762AB" w:rsidP="00FB54CA">
            <w:pPr>
              <w:spacing w:before="60" w:after="60"/>
              <w:jc w:val="center"/>
              <w:rPr>
                <w:b/>
                <w:bCs/>
                <w:sz w:val="18"/>
                <w:szCs w:val="18"/>
                <w:lang w:val="fr-CH"/>
              </w:rPr>
            </w:pPr>
          </w:p>
        </w:tc>
        <w:tc>
          <w:tcPr>
            <w:tcW w:w="904" w:type="dxa"/>
            <w:vMerge/>
          </w:tcPr>
          <w:p w14:paraId="7D518A9A" w14:textId="77777777" w:rsidR="005762AB" w:rsidRPr="00C879A4" w:rsidRDefault="005762AB" w:rsidP="00FB54CA">
            <w:pPr>
              <w:spacing w:before="60" w:after="60"/>
              <w:rPr>
                <w:sz w:val="20"/>
                <w:szCs w:val="20"/>
                <w:lang w:val="fr-CH"/>
              </w:rPr>
            </w:pPr>
          </w:p>
        </w:tc>
        <w:tc>
          <w:tcPr>
            <w:tcW w:w="993" w:type="dxa"/>
            <w:vMerge/>
          </w:tcPr>
          <w:p w14:paraId="3C3F3FF7" w14:textId="77777777" w:rsidR="005762AB" w:rsidRPr="00C879A4" w:rsidRDefault="005762AB" w:rsidP="00FB54CA">
            <w:pPr>
              <w:spacing w:before="60"/>
              <w:jc w:val="center"/>
              <w:rPr>
                <w:b/>
                <w:bCs/>
                <w:sz w:val="16"/>
                <w:szCs w:val="16"/>
                <w:lang w:val="fr-CH"/>
              </w:rPr>
            </w:pPr>
          </w:p>
        </w:tc>
        <w:tc>
          <w:tcPr>
            <w:tcW w:w="425" w:type="dxa"/>
          </w:tcPr>
          <w:p w14:paraId="6185B0AF" w14:textId="77777777" w:rsidR="005762AB" w:rsidRPr="00C879A4" w:rsidRDefault="005762AB" w:rsidP="00FB54CA">
            <w:pPr>
              <w:spacing w:after="20"/>
              <w:jc w:val="center"/>
              <w:rPr>
                <w:sz w:val="20"/>
                <w:szCs w:val="20"/>
                <w:lang w:val="fr-CH"/>
              </w:rPr>
            </w:pPr>
            <w:r w:rsidRPr="00C879A4">
              <w:rPr>
                <w:sz w:val="20"/>
                <w:szCs w:val="20"/>
                <w:lang w:val="fr-CH"/>
              </w:rPr>
              <w:sym w:font="Wingdings" w:char="F071"/>
            </w:r>
          </w:p>
        </w:tc>
        <w:tc>
          <w:tcPr>
            <w:tcW w:w="425" w:type="dxa"/>
          </w:tcPr>
          <w:p w14:paraId="60D80E20" w14:textId="77777777" w:rsidR="005762AB" w:rsidRPr="00C879A4" w:rsidRDefault="005762AB" w:rsidP="00FB54CA">
            <w:pPr>
              <w:spacing w:after="20"/>
              <w:jc w:val="center"/>
              <w:rPr>
                <w:sz w:val="20"/>
                <w:szCs w:val="20"/>
                <w:lang w:val="fr-CH"/>
              </w:rPr>
            </w:pPr>
            <w:r w:rsidRPr="00C879A4">
              <w:rPr>
                <w:sz w:val="20"/>
                <w:szCs w:val="20"/>
                <w:lang w:val="fr-CH"/>
              </w:rPr>
              <w:sym w:font="Wingdings" w:char="F071"/>
            </w:r>
          </w:p>
        </w:tc>
        <w:tc>
          <w:tcPr>
            <w:tcW w:w="426" w:type="dxa"/>
          </w:tcPr>
          <w:p w14:paraId="5BA2D8AF" w14:textId="77777777" w:rsidR="005762AB" w:rsidRPr="00C879A4" w:rsidRDefault="005762AB" w:rsidP="00FB54CA">
            <w:pPr>
              <w:spacing w:after="20"/>
              <w:jc w:val="center"/>
              <w:rPr>
                <w:sz w:val="20"/>
                <w:szCs w:val="20"/>
                <w:lang w:val="fr-CH"/>
              </w:rPr>
            </w:pPr>
            <w:r w:rsidRPr="00C879A4">
              <w:rPr>
                <w:sz w:val="20"/>
                <w:szCs w:val="20"/>
                <w:lang w:val="fr-CH"/>
              </w:rPr>
              <w:sym w:font="Wingdings" w:char="F071"/>
            </w:r>
          </w:p>
        </w:tc>
        <w:tc>
          <w:tcPr>
            <w:tcW w:w="708" w:type="dxa"/>
          </w:tcPr>
          <w:p w14:paraId="115FA378" w14:textId="77777777" w:rsidR="005762AB" w:rsidRPr="00C879A4" w:rsidRDefault="005762AB" w:rsidP="00FB54CA">
            <w:pPr>
              <w:spacing w:after="20"/>
              <w:jc w:val="center"/>
              <w:rPr>
                <w:b/>
                <w:bCs/>
                <w:sz w:val="20"/>
                <w:szCs w:val="20"/>
                <w:lang w:val="fr-CH"/>
              </w:rPr>
            </w:pPr>
          </w:p>
        </w:tc>
        <w:tc>
          <w:tcPr>
            <w:tcW w:w="3119" w:type="dxa"/>
            <w:vMerge/>
          </w:tcPr>
          <w:p w14:paraId="1D0EE9AB" w14:textId="77777777" w:rsidR="005762AB" w:rsidRPr="00C879A4" w:rsidRDefault="005762AB" w:rsidP="00FB54CA">
            <w:pPr>
              <w:spacing w:before="60"/>
              <w:ind w:left="-75" w:firstLine="75"/>
              <w:rPr>
                <w:b/>
                <w:bCs/>
                <w:sz w:val="16"/>
                <w:szCs w:val="16"/>
                <w:lang w:val="fr-CH"/>
              </w:rPr>
            </w:pPr>
          </w:p>
        </w:tc>
        <w:tc>
          <w:tcPr>
            <w:tcW w:w="2551" w:type="dxa"/>
            <w:vMerge/>
          </w:tcPr>
          <w:p w14:paraId="60270C00" w14:textId="77777777" w:rsidR="005762AB" w:rsidRPr="00C879A4" w:rsidRDefault="005762AB" w:rsidP="00FB54CA">
            <w:pPr>
              <w:spacing w:before="60"/>
              <w:jc w:val="center"/>
              <w:rPr>
                <w:b/>
                <w:bCs/>
                <w:sz w:val="16"/>
                <w:szCs w:val="16"/>
                <w:lang w:val="fr-CH"/>
              </w:rPr>
            </w:pPr>
          </w:p>
        </w:tc>
        <w:tc>
          <w:tcPr>
            <w:tcW w:w="2552" w:type="dxa"/>
            <w:vMerge/>
          </w:tcPr>
          <w:p w14:paraId="550455C2" w14:textId="77777777" w:rsidR="005762AB" w:rsidRPr="00C879A4" w:rsidRDefault="005762AB" w:rsidP="00FB54CA">
            <w:pPr>
              <w:spacing w:before="60"/>
              <w:jc w:val="center"/>
              <w:rPr>
                <w:b/>
                <w:bCs/>
                <w:sz w:val="16"/>
                <w:szCs w:val="16"/>
                <w:lang w:val="fr-CH"/>
              </w:rPr>
            </w:pPr>
          </w:p>
        </w:tc>
      </w:tr>
    </w:tbl>
    <w:p w14:paraId="4F9252FF" w14:textId="522383D9" w:rsidR="00E907AA" w:rsidRDefault="00E907AA" w:rsidP="00E907AA">
      <w:pPr>
        <w:rPr>
          <w:lang w:val="fr-CH"/>
        </w:rPr>
      </w:pPr>
    </w:p>
    <w:p w14:paraId="37860123" w14:textId="2AE6655F" w:rsidR="00FF5CD4" w:rsidRPr="00FF5CD4" w:rsidRDefault="00FF5CD4" w:rsidP="00E907AA">
      <w:pPr>
        <w:rPr>
          <w:sz w:val="16"/>
          <w:szCs w:val="16"/>
          <w:lang w:val="fr-CH"/>
        </w:rPr>
      </w:pPr>
      <w:r>
        <w:rPr>
          <w:lang w:val="fr-CH"/>
        </w:rPr>
        <w:br w:type="column"/>
      </w:r>
    </w:p>
    <w:p w14:paraId="41F38F69" w14:textId="5823027E" w:rsidR="00E907AA" w:rsidRPr="00C879A4" w:rsidRDefault="00ED649B" w:rsidP="00682C79">
      <w:pPr>
        <w:rPr>
          <w:b/>
          <w:bCs/>
          <w:lang w:val="fr-CH"/>
        </w:rPr>
      </w:pPr>
      <w:r w:rsidRPr="00C879A4">
        <w:rPr>
          <w:b/>
          <w:bCs/>
          <w:lang w:val="fr-CH"/>
        </w:rPr>
        <w:t>Compétence opérationnelle c.2 : Nettoyer les installations</w:t>
      </w:r>
    </w:p>
    <w:p w14:paraId="37D19280" w14:textId="3FB19EA1" w:rsidR="00E907AA" w:rsidRPr="00C879A4" w:rsidRDefault="00ED649B" w:rsidP="00FF5CD4">
      <w:pPr>
        <w:spacing w:after="60"/>
        <w:rPr>
          <w:rFonts w:cs="Arial"/>
          <w:i/>
          <w:iCs/>
          <w:sz w:val="20"/>
          <w:szCs w:val="20"/>
          <w:lang w:val="fr-CH"/>
        </w:rPr>
      </w:pPr>
      <w:r w:rsidRPr="00C879A4">
        <w:rPr>
          <w:rFonts w:cs="Arial"/>
          <w:i/>
          <w:iCs/>
          <w:sz w:val="20"/>
          <w:szCs w:val="20"/>
          <w:lang w:val="fr-CH"/>
        </w:rPr>
        <w:t>Nettoyer et désinfecter les installations conformément aux prescriptions de l’entreprise.</w:t>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9870FB" w:rsidRPr="009E1EBE" w14:paraId="4D9EFCC4" w14:textId="77777777" w:rsidTr="009870FB">
        <w:trPr>
          <w:gridAfter w:val="1"/>
          <w:wAfter w:w="62" w:type="dxa"/>
          <w:tblHeader/>
        </w:trPr>
        <w:tc>
          <w:tcPr>
            <w:tcW w:w="2547" w:type="dxa"/>
            <w:gridSpan w:val="2"/>
            <w:vAlign w:val="center"/>
          </w:tcPr>
          <w:p w14:paraId="1900467D" w14:textId="77777777" w:rsidR="009870FB" w:rsidRPr="00C879A4" w:rsidRDefault="009870FB" w:rsidP="002B6DD5">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3A9CD6BE" w14:textId="77777777" w:rsidR="009870FB" w:rsidRPr="00C879A4" w:rsidRDefault="009870FB" w:rsidP="002B6DD5">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2DE70CBE"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13E0A713"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2C763369"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682C79" w:rsidRPr="00C879A4" w14:paraId="656A4ED6" w14:textId="77777777" w:rsidTr="009870FB">
        <w:trPr>
          <w:gridAfter w:val="1"/>
          <w:wAfter w:w="62" w:type="dxa"/>
        </w:trPr>
        <w:tc>
          <w:tcPr>
            <w:tcW w:w="3627" w:type="dxa"/>
            <w:gridSpan w:val="4"/>
            <w:shd w:val="clear" w:color="auto" w:fill="D9D9D9" w:themeFill="background1" w:themeFillShade="D9"/>
            <w:vAlign w:val="center"/>
          </w:tcPr>
          <w:p w14:paraId="75B8950D" w14:textId="77777777" w:rsidR="00682C79" w:rsidRPr="00C879A4" w:rsidRDefault="00682C79" w:rsidP="00FB54CA">
            <w:pPr>
              <w:spacing w:before="20" w:after="20"/>
              <w:jc w:val="center"/>
              <w:rPr>
                <w:rFonts w:cs="Arial"/>
                <w:bCs/>
                <w:color w:val="000000"/>
                <w:sz w:val="18"/>
                <w:szCs w:val="18"/>
                <w:lang w:val="fr-CH" w:eastAsia="de-DE"/>
              </w:rPr>
            </w:pPr>
          </w:p>
        </w:tc>
        <w:tc>
          <w:tcPr>
            <w:tcW w:w="904" w:type="dxa"/>
          </w:tcPr>
          <w:p w14:paraId="453B17AC" w14:textId="6B5B4FE0" w:rsidR="00682C79" w:rsidRPr="00C879A4" w:rsidRDefault="00346D8D" w:rsidP="00FB54CA">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0707F662" w14:textId="5BA6BB95"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682C79" w:rsidRPr="00C879A4">
              <w:rPr>
                <w:rFonts w:cs="Arial"/>
                <w:bCs/>
                <w:i/>
                <w:iCs/>
                <w:color w:val="000000"/>
                <w:sz w:val="16"/>
                <w:szCs w:val="16"/>
                <w:lang w:val="fr-CH" w:eastAsia="de-DE"/>
              </w:rPr>
              <w:t xml:space="preserve"> </w:t>
            </w:r>
            <w:r w:rsidR="00682C79"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5783B95C" w14:textId="7B556372"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36ADB41" w14:textId="3A9EF5F5"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5762AB" w:rsidRPr="00C879A4" w14:paraId="78469BF4" w14:textId="77777777" w:rsidTr="009870FB">
        <w:trPr>
          <w:gridAfter w:val="1"/>
          <w:wAfter w:w="62" w:type="dxa"/>
          <w:trHeight w:val="150"/>
        </w:trPr>
        <w:tc>
          <w:tcPr>
            <w:tcW w:w="704" w:type="dxa"/>
            <w:vMerge w:val="restart"/>
          </w:tcPr>
          <w:p w14:paraId="3A5F5C42" w14:textId="4165E6CF" w:rsidR="005762AB" w:rsidRPr="00C879A4" w:rsidRDefault="005762AB" w:rsidP="005762AB">
            <w:pPr>
              <w:spacing w:before="60" w:after="60"/>
              <w:jc w:val="center"/>
              <w:rPr>
                <w:rFonts w:cs="Arial"/>
                <w:b/>
                <w:color w:val="000000"/>
                <w:sz w:val="16"/>
                <w:szCs w:val="16"/>
                <w:lang w:val="fr-CH" w:eastAsia="de-DE"/>
              </w:rPr>
            </w:pPr>
            <w:r w:rsidRPr="00C879A4">
              <w:rPr>
                <w:b/>
                <w:sz w:val="18"/>
                <w:szCs w:val="18"/>
                <w:lang w:val="fr-CH"/>
              </w:rPr>
              <w:t>c.2.3</w:t>
            </w:r>
          </w:p>
        </w:tc>
        <w:tc>
          <w:tcPr>
            <w:tcW w:w="2410" w:type="dxa"/>
            <w:gridSpan w:val="2"/>
            <w:vMerge w:val="restart"/>
          </w:tcPr>
          <w:p w14:paraId="776314C2" w14:textId="5023A83D" w:rsidR="00024A92" w:rsidRPr="00C879A4" w:rsidRDefault="00ED649B" w:rsidP="00D94A9D">
            <w:pPr>
              <w:spacing w:after="0"/>
              <w:rPr>
                <w:rFonts w:cs="Arial"/>
                <w:color w:val="000000"/>
                <w:sz w:val="18"/>
                <w:szCs w:val="18"/>
                <w:lang w:val="fr-CH" w:eastAsia="de-DE"/>
              </w:rPr>
            </w:pPr>
            <w:r w:rsidRPr="00C879A4">
              <w:rPr>
                <w:sz w:val="18"/>
                <w:szCs w:val="18"/>
                <w:lang w:val="fr-CH"/>
              </w:rPr>
              <w:t xml:space="preserve">Je dose les produits de nettoyage en fonction du mode d’emploi et des fiches de données de sécurité du fabricant. </w:t>
            </w:r>
          </w:p>
        </w:tc>
        <w:tc>
          <w:tcPr>
            <w:tcW w:w="513" w:type="dxa"/>
            <w:vMerge w:val="restart"/>
          </w:tcPr>
          <w:p w14:paraId="2F204CF1" w14:textId="77777777" w:rsidR="005762AB" w:rsidRPr="00C879A4" w:rsidRDefault="005762AB" w:rsidP="005762AB">
            <w:pPr>
              <w:spacing w:before="60" w:after="60"/>
              <w:jc w:val="center"/>
              <w:rPr>
                <w:b/>
                <w:bCs/>
                <w:sz w:val="18"/>
                <w:szCs w:val="18"/>
                <w:lang w:val="fr-CH"/>
              </w:rPr>
            </w:pPr>
            <w:r w:rsidRPr="00C879A4">
              <w:rPr>
                <w:b/>
                <w:bCs/>
                <w:sz w:val="18"/>
                <w:szCs w:val="18"/>
                <w:lang w:val="fr-CH"/>
              </w:rPr>
              <w:t>3</w:t>
            </w:r>
          </w:p>
        </w:tc>
        <w:tc>
          <w:tcPr>
            <w:tcW w:w="904" w:type="dxa"/>
            <w:vMerge w:val="restart"/>
          </w:tcPr>
          <w:p w14:paraId="053473C6" w14:textId="77777777" w:rsidR="005762AB" w:rsidRPr="00C879A4" w:rsidRDefault="005762AB" w:rsidP="005762AB">
            <w:pPr>
              <w:spacing w:before="60" w:after="60"/>
              <w:rPr>
                <w:sz w:val="20"/>
                <w:szCs w:val="20"/>
                <w:lang w:val="fr-CH"/>
              </w:rPr>
            </w:pPr>
          </w:p>
        </w:tc>
        <w:tc>
          <w:tcPr>
            <w:tcW w:w="993" w:type="dxa"/>
            <w:vMerge w:val="restart"/>
          </w:tcPr>
          <w:p w14:paraId="484A2B93" w14:textId="4752C314" w:rsidR="005762AB" w:rsidRPr="00C879A4" w:rsidRDefault="00346D8D" w:rsidP="005762AB">
            <w:pPr>
              <w:spacing w:before="60" w:after="0"/>
              <w:jc w:val="center"/>
              <w:rPr>
                <w:b/>
                <w:bCs/>
                <w:sz w:val="16"/>
                <w:szCs w:val="16"/>
                <w:lang w:val="fr-CH"/>
              </w:rPr>
            </w:pPr>
            <w:r w:rsidRPr="00C879A4">
              <w:rPr>
                <w:b/>
                <w:bCs/>
                <w:sz w:val="16"/>
                <w:szCs w:val="16"/>
                <w:lang w:val="fr-CH"/>
              </w:rPr>
              <w:t>Niveau atteint</w:t>
            </w:r>
          </w:p>
        </w:tc>
        <w:tc>
          <w:tcPr>
            <w:tcW w:w="425" w:type="dxa"/>
          </w:tcPr>
          <w:p w14:paraId="60768C87" w14:textId="77777777" w:rsidR="005762AB" w:rsidRPr="00C879A4" w:rsidRDefault="005762AB" w:rsidP="005762AB">
            <w:pPr>
              <w:spacing w:after="20"/>
              <w:jc w:val="center"/>
              <w:rPr>
                <w:b/>
                <w:bCs/>
                <w:sz w:val="18"/>
                <w:szCs w:val="18"/>
                <w:lang w:val="fr-CH"/>
              </w:rPr>
            </w:pPr>
            <w:r w:rsidRPr="00C879A4">
              <w:rPr>
                <w:b/>
                <w:bCs/>
                <w:sz w:val="18"/>
                <w:szCs w:val="18"/>
                <w:lang w:val="fr-CH"/>
              </w:rPr>
              <w:t>3</w:t>
            </w:r>
          </w:p>
        </w:tc>
        <w:tc>
          <w:tcPr>
            <w:tcW w:w="425" w:type="dxa"/>
          </w:tcPr>
          <w:p w14:paraId="3EFA06FC" w14:textId="77777777" w:rsidR="005762AB" w:rsidRPr="00C879A4" w:rsidRDefault="005762AB" w:rsidP="005762AB">
            <w:pPr>
              <w:spacing w:after="20"/>
              <w:jc w:val="center"/>
              <w:rPr>
                <w:b/>
                <w:bCs/>
                <w:sz w:val="18"/>
                <w:szCs w:val="18"/>
                <w:lang w:val="fr-CH"/>
              </w:rPr>
            </w:pPr>
            <w:r w:rsidRPr="00C879A4">
              <w:rPr>
                <w:b/>
                <w:bCs/>
                <w:sz w:val="18"/>
                <w:szCs w:val="18"/>
                <w:lang w:val="fr-CH"/>
              </w:rPr>
              <w:t>2</w:t>
            </w:r>
          </w:p>
        </w:tc>
        <w:tc>
          <w:tcPr>
            <w:tcW w:w="426" w:type="dxa"/>
          </w:tcPr>
          <w:p w14:paraId="18EAD9A0" w14:textId="77777777" w:rsidR="005762AB" w:rsidRPr="00C879A4" w:rsidRDefault="005762AB" w:rsidP="005762AB">
            <w:pPr>
              <w:spacing w:after="20"/>
              <w:jc w:val="center"/>
              <w:rPr>
                <w:b/>
                <w:bCs/>
                <w:sz w:val="18"/>
                <w:szCs w:val="18"/>
                <w:lang w:val="fr-CH"/>
              </w:rPr>
            </w:pPr>
            <w:r w:rsidRPr="00C879A4">
              <w:rPr>
                <w:b/>
                <w:bCs/>
                <w:sz w:val="18"/>
                <w:szCs w:val="18"/>
                <w:lang w:val="fr-CH"/>
              </w:rPr>
              <w:t>1</w:t>
            </w:r>
          </w:p>
        </w:tc>
        <w:tc>
          <w:tcPr>
            <w:tcW w:w="708" w:type="dxa"/>
          </w:tcPr>
          <w:p w14:paraId="04AB8E12" w14:textId="77777777" w:rsidR="005762AB" w:rsidRPr="00C879A4" w:rsidRDefault="005762AB" w:rsidP="005762AB">
            <w:pPr>
              <w:spacing w:after="20"/>
              <w:jc w:val="center"/>
              <w:rPr>
                <w:b/>
                <w:bCs/>
                <w:sz w:val="18"/>
                <w:szCs w:val="18"/>
                <w:lang w:val="fr-CH"/>
              </w:rPr>
            </w:pPr>
            <w:r w:rsidRPr="00C879A4">
              <w:rPr>
                <w:b/>
                <w:bCs/>
                <w:sz w:val="18"/>
                <w:szCs w:val="18"/>
                <w:lang w:val="fr-CH"/>
              </w:rPr>
              <w:t>0</w:t>
            </w:r>
          </w:p>
        </w:tc>
        <w:tc>
          <w:tcPr>
            <w:tcW w:w="3119" w:type="dxa"/>
            <w:vMerge w:val="restart"/>
          </w:tcPr>
          <w:p w14:paraId="4475EBD5" w14:textId="77777777" w:rsidR="005762AB" w:rsidRPr="00C879A4" w:rsidRDefault="005762AB" w:rsidP="005762AB">
            <w:pPr>
              <w:spacing w:before="60" w:after="0"/>
              <w:ind w:left="-75" w:firstLine="75"/>
              <w:rPr>
                <w:sz w:val="20"/>
                <w:szCs w:val="20"/>
                <w:lang w:val="fr-CH"/>
              </w:rPr>
            </w:pPr>
          </w:p>
        </w:tc>
        <w:tc>
          <w:tcPr>
            <w:tcW w:w="2551" w:type="dxa"/>
            <w:vMerge w:val="restart"/>
          </w:tcPr>
          <w:p w14:paraId="7AE5130E" w14:textId="77777777" w:rsidR="005762AB" w:rsidRPr="00C879A4" w:rsidRDefault="005762AB" w:rsidP="005762AB">
            <w:pPr>
              <w:spacing w:before="60"/>
              <w:jc w:val="center"/>
              <w:rPr>
                <w:b/>
                <w:bCs/>
                <w:sz w:val="16"/>
                <w:szCs w:val="16"/>
                <w:lang w:val="fr-CH"/>
              </w:rPr>
            </w:pPr>
          </w:p>
        </w:tc>
        <w:tc>
          <w:tcPr>
            <w:tcW w:w="2552" w:type="dxa"/>
            <w:vMerge w:val="restart"/>
          </w:tcPr>
          <w:p w14:paraId="411907A2" w14:textId="77777777" w:rsidR="005762AB" w:rsidRPr="00C879A4" w:rsidRDefault="005762AB" w:rsidP="005762AB">
            <w:pPr>
              <w:spacing w:before="60" w:after="0"/>
              <w:jc w:val="center"/>
              <w:rPr>
                <w:b/>
                <w:bCs/>
                <w:sz w:val="16"/>
                <w:szCs w:val="16"/>
                <w:lang w:val="fr-CH"/>
              </w:rPr>
            </w:pPr>
          </w:p>
        </w:tc>
      </w:tr>
      <w:tr w:rsidR="00682C79" w:rsidRPr="00C879A4" w14:paraId="6C964D9F" w14:textId="77777777" w:rsidTr="009870FB">
        <w:trPr>
          <w:gridAfter w:val="1"/>
          <w:wAfter w:w="62" w:type="dxa"/>
          <w:trHeight w:val="150"/>
        </w:trPr>
        <w:tc>
          <w:tcPr>
            <w:tcW w:w="704" w:type="dxa"/>
            <w:vMerge/>
            <w:shd w:val="clear" w:color="auto" w:fill="D9D9D9" w:themeFill="background1" w:themeFillShade="D9"/>
          </w:tcPr>
          <w:p w14:paraId="47D9D222"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A5F2AD0"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7FFA1379" w14:textId="77777777" w:rsidR="00682C79" w:rsidRPr="00C879A4" w:rsidRDefault="00682C79" w:rsidP="00FB54CA">
            <w:pPr>
              <w:spacing w:before="60" w:after="60"/>
              <w:jc w:val="center"/>
              <w:rPr>
                <w:b/>
                <w:bCs/>
                <w:sz w:val="18"/>
                <w:szCs w:val="18"/>
                <w:lang w:val="fr-CH"/>
              </w:rPr>
            </w:pPr>
          </w:p>
        </w:tc>
        <w:tc>
          <w:tcPr>
            <w:tcW w:w="904" w:type="dxa"/>
            <w:vMerge/>
          </w:tcPr>
          <w:p w14:paraId="37CA05B7" w14:textId="77777777" w:rsidR="00682C79" w:rsidRPr="00C879A4" w:rsidRDefault="00682C79" w:rsidP="00FB54CA">
            <w:pPr>
              <w:spacing w:before="60" w:after="60"/>
              <w:rPr>
                <w:sz w:val="20"/>
                <w:szCs w:val="20"/>
                <w:lang w:val="fr-CH"/>
              </w:rPr>
            </w:pPr>
          </w:p>
        </w:tc>
        <w:tc>
          <w:tcPr>
            <w:tcW w:w="993" w:type="dxa"/>
            <w:vMerge/>
          </w:tcPr>
          <w:p w14:paraId="5C4A0197" w14:textId="77777777" w:rsidR="00682C79" w:rsidRPr="00C879A4" w:rsidRDefault="00682C79" w:rsidP="00FB54CA">
            <w:pPr>
              <w:spacing w:before="60"/>
              <w:jc w:val="center"/>
              <w:rPr>
                <w:b/>
                <w:bCs/>
                <w:sz w:val="16"/>
                <w:szCs w:val="16"/>
                <w:lang w:val="fr-CH"/>
              </w:rPr>
            </w:pPr>
          </w:p>
        </w:tc>
        <w:tc>
          <w:tcPr>
            <w:tcW w:w="425" w:type="dxa"/>
          </w:tcPr>
          <w:p w14:paraId="1E2BDBF8"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13A271F8"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59FAE566"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093F5DA3"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5EF7F90D" w14:textId="77777777" w:rsidR="00682C79" w:rsidRPr="00C879A4" w:rsidRDefault="00682C79" w:rsidP="00FB54CA">
            <w:pPr>
              <w:spacing w:before="60"/>
              <w:ind w:left="-75" w:firstLine="75"/>
              <w:rPr>
                <w:sz w:val="20"/>
                <w:szCs w:val="20"/>
                <w:lang w:val="fr-CH"/>
              </w:rPr>
            </w:pPr>
          </w:p>
        </w:tc>
        <w:tc>
          <w:tcPr>
            <w:tcW w:w="2551" w:type="dxa"/>
            <w:vMerge/>
          </w:tcPr>
          <w:p w14:paraId="6A1A4275" w14:textId="77777777" w:rsidR="00682C79" w:rsidRPr="00C879A4" w:rsidRDefault="00682C79" w:rsidP="00FB54CA">
            <w:pPr>
              <w:spacing w:before="60"/>
              <w:jc w:val="center"/>
              <w:rPr>
                <w:b/>
                <w:bCs/>
                <w:sz w:val="16"/>
                <w:szCs w:val="16"/>
                <w:lang w:val="fr-CH"/>
              </w:rPr>
            </w:pPr>
          </w:p>
        </w:tc>
        <w:tc>
          <w:tcPr>
            <w:tcW w:w="2552" w:type="dxa"/>
            <w:vMerge/>
          </w:tcPr>
          <w:p w14:paraId="0C748170" w14:textId="77777777" w:rsidR="00682C79" w:rsidRPr="00C879A4" w:rsidRDefault="00682C79" w:rsidP="00FB54CA">
            <w:pPr>
              <w:spacing w:before="60"/>
              <w:jc w:val="center"/>
              <w:rPr>
                <w:b/>
                <w:bCs/>
                <w:sz w:val="16"/>
                <w:szCs w:val="16"/>
                <w:lang w:val="fr-CH"/>
              </w:rPr>
            </w:pPr>
          </w:p>
        </w:tc>
      </w:tr>
      <w:tr w:rsidR="00682C79" w:rsidRPr="00C879A4" w14:paraId="25173BFE" w14:textId="77777777" w:rsidTr="009870FB">
        <w:trPr>
          <w:gridAfter w:val="1"/>
          <w:wAfter w:w="62" w:type="dxa"/>
          <w:trHeight w:val="150"/>
        </w:trPr>
        <w:tc>
          <w:tcPr>
            <w:tcW w:w="704" w:type="dxa"/>
            <w:vMerge/>
            <w:shd w:val="clear" w:color="auto" w:fill="D9D9D9" w:themeFill="background1" w:themeFillShade="D9"/>
          </w:tcPr>
          <w:p w14:paraId="5D2CC5D8"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9AEDDB1"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647B8A31" w14:textId="77777777" w:rsidR="00682C79" w:rsidRPr="00C879A4" w:rsidRDefault="00682C79" w:rsidP="00FB54CA">
            <w:pPr>
              <w:spacing w:before="60" w:after="60"/>
              <w:jc w:val="center"/>
              <w:rPr>
                <w:b/>
                <w:bCs/>
                <w:sz w:val="18"/>
                <w:szCs w:val="18"/>
                <w:lang w:val="fr-CH"/>
              </w:rPr>
            </w:pPr>
          </w:p>
        </w:tc>
        <w:tc>
          <w:tcPr>
            <w:tcW w:w="904" w:type="dxa"/>
            <w:vMerge/>
          </w:tcPr>
          <w:p w14:paraId="72717129" w14:textId="77777777" w:rsidR="00682C79" w:rsidRPr="00C879A4" w:rsidRDefault="00682C79" w:rsidP="00FB54CA">
            <w:pPr>
              <w:spacing w:before="60" w:after="60"/>
              <w:rPr>
                <w:sz w:val="20"/>
                <w:szCs w:val="20"/>
                <w:lang w:val="fr-CH"/>
              </w:rPr>
            </w:pPr>
          </w:p>
        </w:tc>
        <w:tc>
          <w:tcPr>
            <w:tcW w:w="993" w:type="dxa"/>
            <w:vMerge w:val="restart"/>
          </w:tcPr>
          <w:p w14:paraId="050F194D" w14:textId="7FE56FB5"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2F4A4590"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F5B6DB1"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018C0AFA"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48DCCF8" w14:textId="77777777" w:rsidR="00682C79" w:rsidRPr="00C879A4" w:rsidRDefault="00682C79" w:rsidP="00FB54CA">
            <w:pPr>
              <w:spacing w:after="20"/>
              <w:jc w:val="center"/>
              <w:rPr>
                <w:b/>
                <w:bCs/>
                <w:sz w:val="20"/>
                <w:szCs w:val="20"/>
                <w:lang w:val="fr-CH"/>
              </w:rPr>
            </w:pPr>
          </w:p>
        </w:tc>
        <w:tc>
          <w:tcPr>
            <w:tcW w:w="3119" w:type="dxa"/>
            <w:vMerge w:val="restart"/>
          </w:tcPr>
          <w:p w14:paraId="7EFD301D" w14:textId="77777777" w:rsidR="00682C79" w:rsidRPr="00C879A4" w:rsidRDefault="00682C79" w:rsidP="00FB54CA">
            <w:pPr>
              <w:spacing w:before="60"/>
              <w:ind w:left="-75" w:firstLine="75"/>
              <w:rPr>
                <w:b/>
                <w:bCs/>
                <w:sz w:val="16"/>
                <w:szCs w:val="16"/>
                <w:lang w:val="fr-CH"/>
              </w:rPr>
            </w:pPr>
          </w:p>
        </w:tc>
        <w:tc>
          <w:tcPr>
            <w:tcW w:w="2551" w:type="dxa"/>
            <w:vMerge/>
          </w:tcPr>
          <w:p w14:paraId="522BD52D" w14:textId="77777777" w:rsidR="00682C79" w:rsidRPr="00C879A4" w:rsidRDefault="00682C79" w:rsidP="00FB54CA">
            <w:pPr>
              <w:spacing w:before="60"/>
              <w:jc w:val="center"/>
              <w:rPr>
                <w:b/>
                <w:bCs/>
                <w:sz w:val="16"/>
                <w:szCs w:val="16"/>
                <w:lang w:val="fr-CH"/>
              </w:rPr>
            </w:pPr>
          </w:p>
        </w:tc>
        <w:tc>
          <w:tcPr>
            <w:tcW w:w="2552" w:type="dxa"/>
            <w:vMerge/>
          </w:tcPr>
          <w:p w14:paraId="769DF6F0" w14:textId="77777777" w:rsidR="00682C79" w:rsidRPr="00C879A4" w:rsidRDefault="00682C79" w:rsidP="00FB54CA">
            <w:pPr>
              <w:spacing w:before="60"/>
              <w:jc w:val="center"/>
              <w:rPr>
                <w:b/>
                <w:bCs/>
                <w:sz w:val="16"/>
                <w:szCs w:val="16"/>
                <w:lang w:val="fr-CH"/>
              </w:rPr>
            </w:pPr>
          </w:p>
        </w:tc>
      </w:tr>
      <w:tr w:rsidR="00682C79" w:rsidRPr="00C879A4" w14:paraId="7B556BF1" w14:textId="77777777" w:rsidTr="009870FB">
        <w:trPr>
          <w:gridAfter w:val="1"/>
          <w:wAfter w:w="62" w:type="dxa"/>
          <w:trHeight w:val="150"/>
        </w:trPr>
        <w:tc>
          <w:tcPr>
            <w:tcW w:w="704" w:type="dxa"/>
            <w:vMerge/>
            <w:shd w:val="clear" w:color="auto" w:fill="D9D9D9" w:themeFill="background1" w:themeFillShade="D9"/>
          </w:tcPr>
          <w:p w14:paraId="07653AD8"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18F3374"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7DB5D1D0" w14:textId="77777777" w:rsidR="00682C79" w:rsidRPr="00C879A4" w:rsidRDefault="00682C79" w:rsidP="00FB54CA">
            <w:pPr>
              <w:spacing w:before="60" w:after="60"/>
              <w:jc w:val="center"/>
              <w:rPr>
                <w:b/>
                <w:bCs/>
                <w:sz w:val="18"/>
                <w:szCs w:val="18"/>
                <w:lang w:val="fr-CH"/>
              </w:rPr>
            </w:pPr>
          </w:p>
        </w:tc>
        <w:tc>
          <w:tcPr>
            <w:tcW w:w="904" w:type="dxa"/>
            <w:vMerge/>
          </w:tcPr>
          <w:p w14:paraId="433F0F40" w14:textId="77777777" w:rsidR="00682C79" w:rsidRPr="00C879A4" w:rsidRDefault="00682C79" w:rsidP="00FB54CA">
            <w:pPr>
              <w:spacing w:before="60" w:after="60"/>
              <w:rPr>
                <w:sz w:val="20"/>
                <w:szCs w:val="20"/>
                <w:lang w:val="fr-CH"/>
              </w:rPr>
            </w:pPr>
          </w:p>
        </w:tc>
        <w:tc>
          <w:tcPr>
            <w:tcW w:w="993" w:type="dxa"/>
            <w:vMerge/>
          </w:tcPr>
          <w:p w14:paraId="6538D94C" w14:textId="77777777" w:rsidR="00682C79" w:rsidRPr="00C879A4" w:rsidRDefault="00682C79" w:rsidP="00FB54CA">
            <w:pPr>
              <w:spacing w:before="60"/>
              <w:jc w:val="center"/>
              <w:rPr>
                <w:b/>
                <w:bCs/>
                <w:sz w:val="16"/>
                <w:szCs w:val="16"/>
                <w:lang w:val="fr-CH"/>
              </w:rPr>
            </w:pPr>
          </w:p>
        </w:tc>
        <w:tc>
          <w:tcPr>
            <w:tcW w:w="425" w:type="dxa"/>
          </w:tcPr>
          <w:p w14:paraId="50F52AA6"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68720DAD"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7A838AD9"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372A158" w14:textId="77777777" w:rsidR="00682C79" w:rsidRPr="00C879A4" w:rsidRDefault="00682C79" w:rsidP="00FB54CA">
            <w:pPr>
              <w:spacing w:after="20"/>
              <w:jc w:val="center"/>
              <w:rPr>
                <w:b/>
                <w:bCs/>
                <w:sz w:val="20"/>
                <w:szCs w:val="20"/>
                <w:lang w:val="fr-CH"/>
              </w:rPr>
            </w:pPr>
          </w:p>
        </w:tc>
        <w:tc>
          <w:tcPr>
            <w:tcW w:w="3119" w:type="dxa"/>
            <w:vMerge/>
          </w:tcPr>
          <w:p w14:paraId="7FA45FD7" w14:textId="77777777" w:rsidR="00682C79" w:rsidRPr="00C879A4" w:rsidRDefault="00682C79" w:rsidP="00FB54CA">
            <w:pPr>
              <w:spacing w:before="60"/>
              <w:ind w:left="-75" w:firstLine="75"/>
              <w:rPr>
                <w:b/>
                <w:bCs/>
                <w:sz w:val="16"/>
                <w:szCs w:val="16"/>
                <w:lang w:val="fr-CH"/>
              </w:rPr>
            </w:pPr>
          </w:p>
        </w:tc>
        <w:tc>
          <w:tcPr>
            <w:tcW w:w="2551" w:type="dxa"/>
            <w:vMerge/>
          </w:tcPr>
          <w:p w14:paraId="5FFDC81E" w14:textId="77777777" w:rsidR="00682C79" w:rsidRPr="00C879A4" w:rsidRDefault="00682C79" w:rsidP="00FB54CA">
            <w:pPr>
              <w:spacing w:before="60"/>
              <w:jc w:val="center"/>
              <w:rPr>
                <w:b/>
                <w:bCs/>
                <w:sz w:val="16"/>
                <w:szCs w:val="16"/>
                <w:lang w:val="fr-CH"/>
              </w:rPr>
            </w:pPr>
          </w:p>
        </w:tc>
        <w:tc>
          <w:tcPr>
            <w:tcW w:w="2552" w:type="dxa"/>
            <w:vMerge/>
          </w:tcPr>
          <w:p w14:paraId="25F32168" w14:textId="77777777" w:rsidR="00682C79" w:rsidRPr="00C879A4" w:rsidRDefault="00682C79" w:rsidP="00FB54CA">
            <w:pPr>
              <w:spacing w:before="60"/>
              <w:jc w:val="center"/>
              <w:rPr>
                <w:b/>
                <w:bCs/>
                <w:sz w:val="16"/>
                <w:szCs w:val="16"/>
                <w:lang w:val="fr-CH"/>
              </w:rPr>
            </w:pPr>
          </w:p>
        </w:tc>
      </w:tr>
      <w:tr w:rsidR="00682C79" w:rsidRPr="00C879A4" w14:paraId="2B0616B8" w14:textId="77777777" w:rsidTr="009870FB">
        <w:trPr>
          <w:gridAfter w:val="1"/>
          <w:wAfter w:w="62" w:type="dxa"/>
        </w:trPr>
        <w:tc>
          <w:tcPr>
            <w:tcW w:w="704" w:type="dxa"/>
            <w:vMerge/>
            <w:shd w:val="clear" w:color="auto" w:fill="D9D9D9" w:themeFill="background1" w:themeFillShade="D9"/>
            <w:vAlign w:val="center"/>
          </w:tcPr>
          <w:p w14:paraId="171B029A" w14:textId="77777777" w:rsidR="00682C79" w:rsidRPr="00C879A4" w:rsidRDefault="00682C79"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023F7FC7"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5915A0C0" w14:textId="77777777" w:rsidR="00682C79" w:rsidRPr="00C879A4" w:rsidRDefault="00682C79" w:rsidP="00FB54CA">
            <w:pPr>
              <w:jc w:val="center"/>
              <w:rPr>
                <w:rFonts w:cs="Arial"/>
                <w:bCs/>
                <w:color w:val="000000"/>
                <w:sz w:val="18"/>
                <w:szCs w:val="18"/>
                <w:lang w:val="fr-CH" w:eastAsia="de-DE"/>
              </w:rPr>
            </w:pPr>
          </w:p>
        </w:tc>
        <w:tc>
          <w:tcPr>
            <w:tcW w:w="904" w:type="dxa"/>
          </w:tcPr>
          <w:p w14:paraId="2DC4CD14" w14:textId="072ACF73"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1FC5540" w14:textId="1027A9C4"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785F620C" w14:textId="2A15525A"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E41527A" w14:textId="05D04B0A"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6FA61B24" w14:textId="77777777" w:rsidTr="009870FB">
        <w:trPr>
          <w:gridAfter w:val="1"/>
          <w:wAfter w:w="62" w:type="dxa"/>
          <w:trHeight w:val="150"/>
        </w:trPr>
        <w:tc>
          <w:tcPr>
            <w:tcW w:w="704" w:type="dxa"/>
            <w:vMerge/>
            <w:shd w:val="clear" w:color="auto" w:fill="D9D9D9" w:themeFill="background1" w:themeFillShade="D9"/>
          </w:tcPr>
          <w:p w14:paraId="23A26930"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28AA0FD6"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1F2E3D77" w14:textId="77777777" w:rsidR="00682C79" w:rsidRPr="00C879A4" w:rsidRDefault="00682C79" w:rsidP="00FB54CA">
            <w:pPr>
              <w:spacing w:before="60" w:after="60"/>
              <w:jc w:val="center"/>
              <w:rPr>
                <w:b/>
                <w:bCs/>
                <w:sz w:val="18"/>
                <w:szCs w:val="18"/>
                <w:lang w:val="fr-CH"/>
              </w:rPr>
            </w:pPr>
          </w:p>
        </w:tc>
        <w:tc>
          <w:tcPr>
            <w:tcW w:w="904" w:type="dxa"/>
            <w:vMerge w:val="restart"/>
          </w:tcPr>
          <w:p w14:paraId="4BF8C4F6" w14:textId="77777777" w:rsidR="00682C79" w:rsidRPr="00C879A4" w:rsidRDefault="00682C79" w:rsidP="00FB54CA">
            <w:pPr>
              <w:spacing w:before="60" w:after="60"/>
              <w:rPr>
                <w:sz w:val="20"/>
                <w:szCs w:val="20"/>
                <w:lang w:val="fr-CH"/>
              </w:rPr>
            </w:pPr>
          </w:p>
        </w:tc>
        <w:tc>
          <w:tcPr>
            <w:tcW w:w="993" w:type="dxa"/>
            <w:vMerge w:val="restart"/>
          </w:tcPr>
          <w:p w14:paraId="21A8FD31" w14:textId="60E6B9D9"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6B0602E3"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60A9A03F"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66756C5F"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41CB7066"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34A3C482" w14:textId="77777777" w:rsidR="00682C79" w:rsidRPr="00C879A4" w:rsidRDefault="00682C79" w:rsidP="00FB54CA">
            <w:pPr>
              <w:spacing w:before="60" w:after="0"/>
              <w:ind w:left="-75" w:firstLine="75"/>
              <w:rPr>
                <w:sz w:val="20"/>
                <w:szCs w:val="20"/>
                <w:lang w:val="fr-CH"/>
              </w:rPr>
            </w:pPr>
          </w:p>
        </w:tc>
        <w:tc>
          <w:tcPr>
            <w:tcW w:w="2551" w:type="dxa"/>
            <w:vMerge w:val="restart"/>
          </w:tcPr>
          <w:p w14:paraId="09B685B3" w14:textId="77777777" w:rsidR="00682C79" w:rsidRPr="00C879A4" w:rsidRDefault="00682C79" w:rsidP="00FB54CA">
            <w:pPr>
              <w:spacing w:before="60"/>
              <w:jc w:val="center"/>
              <w:rPr>
                <w:b/>
                <w:bCs/>
                <w:sz w:val="16"/>
                <w:szCs w:val="16"/>
                <w:lang w:val="fr-CH"/>
              </w:rPr>
            </w:pPr>
          </w:p>
        </w:tc>
        <w:tc>
          <w:tcPr>
            <w:tcW w:w="2552" w:type="dxa"/>
            <w:vMerge w:val="restart"/>
          </w:tcPr>
          <w:p w14:paraId="3A33C8AB" w14:textId="77777777" w:rsidR="00682C79" w:rsidRPr="00C879A4" w:rsidRDefault="00682C79" w:rsidP="00FB54CA">
            <w:pPr>
              <w:spacing w:before="60" w:after="0"/>
              <w:jc w:val="center"/>
              <w:rPr>
                <w:b/>
                <w:bCs/>
                <w:sz w:val="16"/>
                <w:szCs w:val="16"/>
                <w:lang w:val="fr-CH"/>
              </w:rPr>
            </w:pPr>
          </w:p>
        </w:tc>
      </w:tr>
      <w:tr w:rsidR="00682C79" w:rsidRPr="00C879A4" w14:paraId="42AD7D01" w14:textId="77777777" w:rsidTr="009870FB">
        <w:trPr>
          <w:gridAfter w:val="1"/>
          <w:wAfter w:w="62" w:type="dxa"/>
          <w:trHeight w:val="150"/>
        </w:trPr>
        <w:tc>
          <w:tcPr>
            <w:tcW w:w="704" w:type="dxa"/>
            <w:vMerge/>
            <w:shd w:val="clear" w:color="auto" w:fill="D9D9D9" w:themeFill="background1" w:themeFillShade="D9"/>
          </w:tcPr>
          <w:p w14:paraId="526C17CF"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7DA310D"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289872D3" w14:textId="77777777" w:rsidR="00682C79" w:rsidRPr="00C879A4" w:rsidRDefault="00682C79" w:rsidP="00FB54CA">
            <w:pPr>
              <w:spacing w:before="60" w:after="60"/>
              <w:jc w:val="center"/>
              <w:rPr>
                <w:b/>
                <w:bCs/>
                <w:sz w:val="18"/>
                <w:szCs w:val="18"/>
                <w:lang w:val="fr-CH"/>
              </w:rPr>
            </w:pPr>
          </w:p>
        </w:tc>
        <w:tc>
          <w:tcPr>
            <w:tcW w:w="904" w:type="dxa"/>
            <w:vMerge/>
          </w:tcPr>
          <w:p w14:paraId="7B79DDD8" w14:textId="77777777" w:rsidR="00682C79" w:rsidRPr="00C879A4" w:rsidRDefault="00682C79" w:rsidP="00FB54CA">
            <w:pPr>
              <w:spacing w:before="60" w:after="60"/>
              <w:rPr>
                <w:sz w:val="20"/>
                <w:szCs w:val="20"/>
                <w:lang w:val="fr-CH"/>
              </w:rPr>
            </w:pPr>
          </w:p>
        </w:tc>
        <w:tc>
          <w:tcPr>
            <w:tcW w:w="993" w:type="dxa"/>
            <w:vMerge/>
          </w:tcPr>
          <w:p w14:paraId="0D409578" w14:textId="77777777" w:rsidR="00682C79" w:rsidRPr="00C879A4" w:rsidRDefault="00682C79" w:rsidP="00FB54CA">
            <w:pPr>
              <w:spacing w:before="60"/>
              <w:jc w:val="center"/>
              <w:rPr>
                <w:b/>
                <w:bCs/>
                <w:sz w:val="16"/>
                <w:szCs w:val="16"/>
                <w:lang w:val="fr-CH"/>
              </w:rPr>
            </w:pPr>
          </w:p>
        </w:tc>
        <w:tc>
          <w:tcPr>
            <w:tcW w:w="425" w:type="dxa"/>
          </w:tcPr>
          <w:p w14:paraId="01B2C296"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41DFAB7D"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3CC2C0B1"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16670E76"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0AA27546" w14:textId="77777777" w:rsidR="00682C79" w:rsidRPr="00C879A4" w:rsidRDefault="00682C79" w:rsidP="00FB54CA">
            <w:pPr>
              <w:spacing w:before="60"/>
              <w:ind w:left="-75" w:firstLine="75"/>
              <w:rPr>
                <w:sz w:val="20"/>
                <w:szCs w:val="20"/>
                <w:lang w:val="fr-CH"/>
              </w:rPr>
            </w:pPr>
          </w:p>
        </w:tc>
        <w:tc>
          <w:tcPr>
            <w:tcW w:w="2551" w:type="dxa"/>
            <w:vMerge/>
          </w:tcPr>
          <w:p w14:paraId="1579BEF2" w14:textId="77777777" w:rsidR="00682C79" w:rsidRPr="00C879A4" w:rsidRDefault="00682C79" w:rsidP="00FB54CA">
            <w:pPr>
              <w:spacing w:before="60"/>
              <w:jc w:val="center"/>
              <w:rPr>
                <w:b/>
                <w:bCs/>
                <w:sz w:val="16"/>
                <w:szCs w:val="16"/>
                <w:lang w:val="fr-CH"/>
              </w:rPr>
            </w:pPr>
          </w:p>
        </w:tc>
        <w:tc>
          <w:tcPr>
            <w:tcW w:w="2552" w:type="dxa"/>
            <w:vMerge/>
          </w:tcPr>
          <w:p w14:paraId="7A9F0C72" w14:textId="77777777" w:rsidR="00682C79" w:rsidRPr="00C879A4" w:rsidRDefault="00682C79" w:rsidP="00FB54CA">
            <w:pPr>
              <w:spacing w:before="60"/>
              <w:jc w:val="center"/>
              <w:rPr>
                <w:b/>
                <w:bCs/>
                <w:sz w:val="16"/>
                <w:szCs w:val="16"/>
                <w:lang w:val="fr-CH"/>
              </w:rPr>
            </w:pPr>
          </w:p>
        </w:tc>
      </w:tr>
      <w:tr w:rsidR="00682C79" w:rsidRPr="00C879A4" w14:paraId="6A850527" w14:textId="77777777" w:rsidTr="009870FB">
        <w:trPr>
          <w:gridAfter w:val="1"/>
          <w:wAfter w:w="62" w:type="dxa"/>
          <w:trHeight w:val="150"/>
        </w:trPr>
        <w:tc>
          <w:tcPr>
            <w:tcW w:w="704" w:type="dxa"/>
            <w:vMerge/>
            <w:shd w:val="clear" w:color="auto" w:fill="D9D9D9" w:themeFill="background1" w:themeFillShade="D9"/>
          </w:tcPr>
          <w:p w14:paraId="14A1787E"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198272F"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1523EC66" w14:textId="77777777" w:rsidR="00682C79" w:rsidRPr="00C879A4" w:rsidRDefault="00682C79" w:rsidP="00FB54CA">
            <w:pPr>
              <w:spacing w:before="60" w:after="60"/>
              <w:jc w:val="center"/>
              <w:rPr>
                <w:b/>
                <w:bCs/>
                <w:sz w:val="18"/>
                <w:szCs w:val="18"/>
                <w:lang w:val="fr-CH"/>
              </w:rPr>
            </w:pPr>
          </w:p>
        </w:tc>
        <w:tc>
          <w:tcPr>
            <w:tcW w:w="904" w:type="dxa"/>
            <w:vMerge/>
          </w:tcPr>
          <w:p w14:paraId="1E30D2FC" w14:textId="77777777" w:rsidR="00682C79" w:rsidRPr="00C879A4" w:rsidRDefault="00682C79" w:rsidP="00FB54CA">
            <w:pPr>
              <w:spacing w:before="60" w:after="60"/>
              <w:rPr>
                <w:sz w:val="20"/>
                <w:szCs w:val="20"/>
                <w:lang w:val="fr-CH"/>
              </w:rPr>
            </w:pPr>
          </w:p>
        </w:tc>
        <w:tc>
          <w:tcPr>
            <w:tcW w:w="993" w:type="dxa"/>
            <w:vMerge w:val="restart"/>
          </w:tcPr>
          <w:p w14:paraId="521ABD6D" w14:textId="09A75316"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66E1DB0F"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019DADD6"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1922A6FD"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16CECE2" w14:textId="77777777" w:rsidR="00682C79" w:rsidRPr="00C879A4" w:rsidRDefault="00682C79" w:rsidP="00FB54CA">
            <w:pPr>
              <w:spacing w:after="20"/>
              <w:jc w:val="center"/>
              <w:rPr>
                <w:b/>
                <w:bCs/>
                <w:sz w:val="20"/>
                <w:szCs w:val="20"/>
                <w:lang w:val="fr-CH"/>
              </w:rPr>
            </w:pPr>
          </w:p>
        </w:tc>
        <w:tc>
          <w:tcPr>
            <w:tcW w:w="3119" w:type="dxa"/>
            <w:vMerge w:val="restart"/>
          </w:tcPr>
          <w:p w14:paraId="2AC88F8E" w14:textId="77777777" w:rsidR="00682C79" w:rsidRPr="00C879A4" w:rsidRDefault="00682C79" w:rsidP="00FB54CA">
            <w:pPr>
              <w:spacing w:before="60"/>
              <w:ind w:left="-75" w:firstLine="75"/>
              <w:rPr>
                <w:b/>
                <w:bCs/>
                <w:sz w:val="16"/>
                <w:szCs w:val="16"/>
                <w:lang w:val="fr-CH"/>
              </w:rPr>
            </w:pPr>
          </w:p>
        </w:tc>
        <w:tc>
          <w:tcPr>
            <w:tcW w:w="2551" w:type="dxa"/>
            <w:vMerge/>
          </w:tcPr>
          <w:p w14:paraId="6B37F687" w14:textId="77777777" w:rsidR="00682C79" w:rsidRPr="00C879A4" w:rsidRDefault="00682C79" w:rsidP="00FB54CA">
            <w:pPr>
              <w:spacing w:before="60"/>
              <w:jc w:val="center"/>
              <w:rPr>
                <w:b/>
                <w:bCs/>
                <w:sz w:val="16"/>
                <w:szCs w:val="16"/>
                <w:lang w:val="fr-CH"/>
              </w:rPr>
            </w:pPr>
          </w:p>
        </w:tc>
        <w:tc>
          <w:tcPr>
            <w:tcW w:w="2552" w:type="dxa"/>
            <w:vMerge/>
          </w:tcPr>
          <w:p w14:paraId="5CF97EDE" w14:textId="77777777" w:rsidR="00682C79" w:rsidRPr="00C879A4" w:rsidRDefault="00682C79" w:rsidP="00FB54CA">
            <w:pPr>
              <w:spacing w:before="60"/>
              <w:jc w:val="center"/>
              <w:rPr>
                <w:b/>
                <w:bCs/>
                <w:sz w:val="16"/>
                <w:szCs w:val="16"/>
                <w:lang w:val="fr-CH"/>
              </w:rPr>
            </w:pPr>
          </w:p>
        </w:tc>
      </w:tr>
      <w:tr w:rsidR="00682C79" w:rsidRPr="00C879A4" w14:paraId="560635BE" w14:textId="77777777" w:rsidTr="009870FB">
        <w:trPr>
          <w:gridAfter w:val="1"/>
          <w:wAfter w:w="62" w:type="dxa"/>
          <w:trHeight w:val="150"/>
        </w:trPr>
        <w:tc>
          <w:tcPr>
            <w:tcW w:w="704" w:type="dxa"/>
            <w:vMerge/>
            <w:shd w:val="clear" w:color="auto" w:fill="D9D9D9" w:themeFill="background1" w:themeFillShade="D9"/>
          </w:tcPr>
          <w:p w14:paraId="0C23A8B3"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F0B9459"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0A46F274" w14:textId="77777777" w:rsidR="00682C79" w:rsidRPr="00C879A4" w:rsidRDefault="00682C79" w:rsidP="00FB54CA">
            <w:pPr>
              <w:spacing w:before="60" w:after="60"/>
              <w:jc w:val="center"/>
              <w:rPr>
                <w:b/>
                <w:bCs/>
                <w:sz w:val="18"/>
                <w:szCs w:val="18"/>
                <w:lang w:val="fr-CH"/>
              </w:rPr>
            </w:pPr>
          </w:p>
        </w:tc>
        <w:tc>
          <w:tcPr>
            <w:tcW w:w="904" w:type="dxa"/>
            <w:vMerge/>
          </w:tcPr>
          <w:p w14:paraId="5ECFF0A1" w14:textId="77777777" w:rsidR="00682C79" w:rsidRPr="00C879A4" w:rsidRDefault="00682C79" w:rsidP="00FB54CA">
            <w:pPr>
              <w:spacing w:before="60" w:after="60"/>
              <w:rPr>
                <w:sz w:val="20"/>
                <w:szCs w:val="20"/>
                <w:lang w:val="fr-CH"/>
              </w:rPr>
            </w:pPr>
          </w:p>
        </w:tc>
        <w:tc>
          <w:tcPr>
            <w:tcW w:w="993" w:type="dxa"/>
            <w:vMerge/>
          </w:tcPr>
          <w:p w14:paraId="6A4F3BEF" w14:textId="77777777" w:rsidR="00682C79" w:rsidRPr="00C879A4" w:rsidRDefault="00682C79" w:rsidP="00FB54CA">
            <w:pPr>
              <w:spacing w:before="60"/>
              <w:jc w:val="center"/>
              <w:rPr>
                <w:b/>
                <w:bCs/>
                <w:sz w:val="16"/>
                <w:szCs w:val="16"/>
                <w:lang w:val="fr-CH"/>
              </w:rPr>
            </w:pPr>
          </w:p>
        </w:tc>
        <w:tc>
          <w:tcPr>
            <w:tcW w:w="425" w:type="dxa"/>
          </w:tcPr>
          <w:p w14:paraId="7CBB2BCB"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338C0122"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1D144EE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F235CFE" w14:textId="77777777" w:rsidR="00682C79" w:rsidRPr="00C879A4" w:rsidRDefault="00682C79" w:rsidP="00FB54CA">
            <w:pPr>
              <w:spacing w:after="20"/>
              <w:jc w:val="center"/>
              <w:rPr>
                <w:b/>
                <w:bCs/>
                <w:sz w:val="20"/>
                <w:szCs w:val="20"/>
                <w:lang w:val="fr-CH"/>
              </w:rPr>
            </w:pPr>
          </w:p>
        </w:tc>
        <w:tc>
          <w:tcPr>
            <w:tcW w:w="3119" w:type="dxa"/>
            <w:vMerge/>
          </w:tcPr>
          <w:p w14:paraId="7AB33FC8" w14:textId="77777777" w:rsidR="00682C79" w:rsidRPr="00C879A4" w:rsidRDefault="00682C79" w:rsidP="00FB54CA">
            <w:pPr>
              <w:spacing w:before="60"/>
              <w:ind w:left="-75" w:firstLine="75"/>
              <w:rPr>
                <w:b/>
                <w:bCs/>
                <w:sz w:val="16"/>
                <w:szCs w:val="16"/>
                <w:lang w:val="fr-CH"/>
              </w:rPr>
            </w:pPr>
          </w:p>
        </w:tc>
        <w:tc>
          <w:tcPr>
            <w:tcW w:w="2551" w:type="dxa"/>
            <w:vMerge/>
          </w:tcPr>
          <w:p w14:paraId="49A2CEBF" w14:textId="77777777" w:rsidR="00682C79" w:rsidRPr="00C879A4" w:rsidRDefault="00682C79" w:rsidP="00FB54CA">
            <w:pPr>
              <w:spacing w:before="60"/>
              <w:jc w:val="center"/>
              <w:rPr>
                <w:b/>
                <w:bCs/>
                <w:sz w:val="16"/>
                <w:szCs w:val="16"/>
                <w:lang w:val="fr-CH"/>
              </w:rPr>
            </w:pPr>
          </w:p>
        </w:tc>
        <w:tc>
          <w:tcPr>
            <w:tcW w:w="2552" w:type="dxa"/>
            <w:vMerge/>
          </w:tcPr>
          <w:p w14:paraId="05E24F3B" w14:textId="77777777" w:rsidR="00682C79" w:rsidRPr="00C879A4" w:rsidRDefault="00682C79" w:rsidP="00FB54CA">
            <w:pPr>
              <w:spacing w:before="60"/>
              <w:jc w:val="center"/>
              <w:rPr>
                <w:b/>
                <w:bCs/>
                <w:sz w:val="16"/>
                <w:szCs w:val="16"/>
                <w:lang w:val="fr-CH"/>
              </w:rPr>
            </w:pPr>
          </w:p>
        </w:tc>
      </w:tr>
      <w:tr w:rsidR="00682C79" w:rsidRPr="00C879A4" w14:paraId="30401FE8" w14:textId="77777777" w:rsidTr="009870FB">
        <w:trPr>
          <w:gridAfter w:val="1"/>
          <w:wAfter w:w="62" w:type="dxa"/>
        </w:trPr>
        <w:tc>
          <w:tcPr>
            <w:tcW w:w="704" w:type="dxa"/>
            <w:vMerge/>
            <w:shd w:val="clear" w:color="auto" w:fill="D9D9D9" w:themeFill="background1" w:themeFillShade="D9"/>
            <w:vAlign w:val="center"/>
          </w:tcPr>
          <w:p w14:paraId="4748936A" w14:textId="77777777" w:rsidR="00682C79" w:rsidRPr="00C879A4" w:rsidRDefault="00682C79"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464C17BC"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7037530C" w14:textId="77777777" w:rsidR="00682C79" w:rsidRPr="00C879A4" w:rsidRDefault="00682C79" w:rsidP="00FB54CA">
            <w:pPr>
              <w:jc w:val="center"/>
              <w:rPr>
                <w:rFonts w:cs="Arial"/>
                <w:bCs/>
                <w:color w:val="000000"/>
                <w:sz w:val="18"/>
                <w:szCs w:val="18"/>
                <w:lang w:val="fr-CH" w:eastAsia="de-DE"/>
              </w:rPr>
            </w:pPr>
          </w:p>
        </w:tc>
        <w:tc>
          <w:tcPr>
            <w:tcW w:w="904" w:type="dxa"/>
          </w:tcPr>
          <w:p w14:paraId="1579E5B4" w14:textId="1504F096"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006DE510" w14:textId="3E4D821E"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12F952E8" w14:textId="51F7A25D"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1EE5BB0" w14:textId="577070F2"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4A9CB665" w14:textId="77777777" w:rsidTr="009870FB">
        <w:trPr>
          <w:gridAfter w:val="1"/>
          <w:wAfter w:w="62" w:type="dxa"/>
          <w:trHeight w:val="150"/>
        </w:trPr>
        <w:tc>
          <w:tcPr>
            <w:tcW w:w="704" w:type="dxa"/>
            <w:vMerge/>
            <w:shd w:val="clear" w:color="auto" w:fill="D9D9D9" w:themeFill="background1" w:themeFillShade="D9"/>
          </w:tcPr>
          <w:p w14:paraId="2714C284"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62770FC4"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0CA4B12E" w14:textId="77777777" w:rsidR="00682C79" w:rsidRPr="00C879A4" w:rsidRDefault="00682C79" w:rsidP="00FB54CA">
            <w:pPr>
              <w:spacing w:before="60" w:after="60"/>
              <w:jc w:val="center"/>
              <w:rPr>
                <w:b/>
                <w:bCs/>
                <w:sz w:val="18"/>
                <w:szCs w:val="18"/>
                <w:lang w:val="fr-CH"/>
              </w:rPr>
            </w:pPr>
          </w:p>
        </w:tc>
        <w:tc>
          <w:tcPr>
            <w:tcW w:w="904" w:type="dxa"/>
            <w:vMerge w:val="restart"/>
          </w:tcPr>
          <w:p w14:paraId="252DDAC6" w14:textId="77777777" w:rsidR="00682C79" w:rsidRPr="00C879A4" w:rsidRDefault="00682C79" w:rsidP="00FB54CA">
            <w:pPr>
              <w:spacing w:before="60" w:after="60"/>
              <w:rPr>
                <w:sz w:val="20"/>
                <w:szCs w:val="20"/>
                <w:lang w:val="fr-CH"/>
              </w:rPr>
            </w:pPr>
          </w:p>
        </w:tc>
        <w:tc>
          <w:tcPr>
            <w:tcW w:w="993" w:type="dxa"/>
            <w:vMerge w:val="restart"/>
          </w:tcPr>
          <w:p w14:paraId="6B2EA615" w14:textId="2C5FDBFB"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77A670C2"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4740A981"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16B38A6A"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00D1C21A"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0A101EC3" w14:textId="77777777" w:rsidR="00682C79" w:rsidRPr="00C879A4" w:rsidRDefault="00682C79" w:rsidP="00FB54CA">
            <w:pPr>
              <w:spacing w:before="60" w:after="0"/>
              <w:ind w:left="-75" w:firstLine="75"/>
              <w:rPr>
                <w:sz w:val="20"/>
                <w:szCs w:val="20"/>
                <w:lang w:val="fr-CH"/>
              </w:rPr>
            </w:pPr>
          </w:p>
        </w:tc>
        <w:tc>
          <w:tcPr>
            <w:tcW w:w="2551" w:type="dxa"/>
            <w:vMerge w:val="restart"/>
          </w:tcPr>
          <w:p w14:paraId="2778E4FA" w14:textId="77777777" w:rsidR="00682C79" w:rsidRPr="00C879A4" w:rsidRDefault="00682C79" w:rsidP="00FB54CA">
            <w:pPr>
              <w:spacing w:before="60"/>
              <w:jc w:val="center"/>
              <w:rPr>
                <w:b/>
                <w:bCs/>
                <w:sz w:val="16"/>
                <w:szCs w:val="16"/>
                <w:lang w:val="fr-CH"/>
              </w:rPr>
            </w:pPr>
          </w:p>
        </w:tc>
        <w:tc>
          <w:tcPr>
            <w:tcW w:w="2552" w:type="dxa"/>
            <w:vMerge w:val="restart"/>
          </w:tcPr>
          <w:p w14:paraId="63F50A65" w14:textId="77777777" w:rsidR="00682C79" w:rsidRPr="00C879A4" w:rsidRDefault="00682C79" w:rsidP="00FB54CA">
            <w:pPr>
              <w:spacing w:before="60" w:after="0"/>
              <w:jc w:val="center"/>
              <w:rPr>
                <w:b/>
                <w:bCs/>
                <w:sz w:val="16"/>
                <w:szCs w:val="16"/>
                <w:lang w:val="fr-CH"/>
              </w:rPr>
            </w:pPr>
          </w:p>
        </w:tc>
      </w:tr>
      <w:tr w:rsidR="00682C79" w:rsidRPr="00C879A4" w14:paraId="341D7E2B" w14:textId="77777777" w:rsidTr="009870FB">
        <w:trPr>
          <w:gridAfter w:val="1"/>
          <w:wAfter w:w="62" w:type="dxa"/>
          <w:trHeight w:val="150"/>
        </w:trPr>
        <w:tc>
          <w:tcPr>
            <w:tcW w:w="704" w:type="dxa"/>
            <w:vMerge/>
            <w:shd w:val="clear" w:color="auto" w:fill="D9D9D9" w:themeFill="background1" w:themeFillShade="D9"/>
          </w:tcPr>
          <w:p w14:paraId="790E1FD9"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DE8BBE6"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547D27F7" w14:textId="77777777" w:rsidR="00682C79" w:rsidRPr="00C879A4" w:rsidRDefault="00682C79" w:rsidP="00FB54CA">
            <w:pPr>
              <w:spacing w:before="60" w:after="60"/>
              <w:jc w:val="center"/>
              <w:rPr>
                <w:b/>
                <w:bCs/>
                <w:sz w:val="18"/>
                <w:szCs w:val="18"/>
                <w:lang w:val="fr-CH"/>
              </w:rPr>
            </w:pPr>
          </w:p>
        </w:tc>
        <w:tc>
          <w:tcPr>
            <w:tcW w:w="904" w:type="dxa"/>
            <w:vMerge/>
          </w:tcPr>
          <w:p w14:paraId="60731E86" w14:textId="77777777" w:rsidR="00682C79" w:rsidRPr="00C879A4" w:rsidRDefault="00682C79" w:rsidP="00FB54CA">
            <w:pPr>
              <w:spacing w:before="60" w:after="60"/>
              <w:rPr>
                <w:sz w:val="20"/>
                <w:szCs w:val="20"/>
                <w:lang w:val="fr-CH"/>
              </w:rPr>
            </w:pPr>
          </w:p>
        </w:tc>
        <w:tc>
          <w:tcPr>
            <w:tcW w:w="993" w:type="dxa"/>
            <w:vMerge/>
          </w:tcPr>
          <w:p w14:paraId="3B66D4D2" w14:textId="77777777" w:rsidR="00682C79" w:rsidRPr="00C879A4" w:rsidRDefault="00682C79" w:rsidP="00FB54CA">
            <w:pPr>
              <w:spacing w:before="60"/>
              <w:jc w:val="center"/>
              <w:rPr>
                <w:b/>
                <w:bCs/>
                <w:sz w:val="16"/>
                <w:szCs w:val="16"/>
                <w:lang w:val="fr-CH"/>
              </w:rPr>
            </w:pPr>
          </w:p>
        </w:tc>
        <w:tc>
          <w:tcPr>
            <w:tcW w:w="425" w:type="dxa"/>
          </w:tcPr>
          <w:p w14:paraId="72FF4378"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45CC41DD"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48078B1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646F8FA0"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26E5D5A7" w14:textId="77777777" w:rsidR="00682C79" w:rsidRPr="00C879A4" w:rsidRDefault="00682C79" w:rsidP="00FB54CA">
            <w:pPr>
              <w:spacing w:before="60"/>
              <w:ind w:left="-75" w:firstLine="75"/>
              <w:rPr>
                <w:sz w:val="20"/>
                <w:szCs w:val="20"/>
                <w:lang w:val="fr-CH"/>
              </w:rPr>
            </w:pPr>
          </w:p>
        </w:tc>
        <w:tc>
          <w:tcPr>
            <w:tcW w:w="2551" w:type="dxa"/>
            <w:vMerge/>
          </w:tcPr>
          <w:p w14:paraId="5A422A0E" w14:textId="77777777" w:rsidR="00682C79" w:rsidRPr="00C879A4" w:rsidRDefault="00682C79" w:rsidP="00FB54CA">
            <w:pPr>
              <w:spacing w:before="60"/>
              <w:jc w:val="center"/>
              <w:rPr>
                <w:b/>
                <w:bCs/>
                <w:sz w:val="16"/>
                <w:szCs w:val="16"/>
                <w:lang w:val="fr-CH"/>
              </w:rPr>
            </w:pPr>
          </w:p>
        </w:tc>
        <w:tc>
          <w:tcPr>
            <w:tcW w:w="2552" w:type="dxa"/>
            <w:vMerge/>
          </w:tcPr>
          <w:p w14:paraId="37543261" w14:textId="77777777" w:rsidR="00682C79" w:rsidRPr="00C879A4" w:rsidRDefault="00682C79" w:rsidP="00FB54CA">
            <w:pPr>
              <w:spacing w:before="60"/>
              <w:jc w:val="center"/>
              <w:rPr>
                <w:b/>
                <w:bCs/>
                <w:sz w:val="16"/>
                <w:szCs w:val="16"/>
                <w:lang w:val="fr-CH"/>
              </w:rPr>
            </w:pPr>
          </w:p>
        </w:tc>
      </w:tr>
      <w:tr w:rsidR="00682C79" w:rsidRPr="00C879A4" w14:paraId="4FFF3AD6" w14:textId="77777777" w:rsidTr="009870FB">
        <w:trPr>
          <w:gridAfter w:val="1"/>
          <w:wAfter w:w="62" w:type="dxa"/>
          <w:trHeight w:val="150"/>
        </w:trPr>
        <w:tc>
          <w:tcPr>
            <w:tcW w:w="704" w:type="dxa"/>
            <w:vMerge/>
            <w:shd w:val="clear" w:color="auto" w:fill="D9D9D9" w:themeFill="background1" w:themeFillShade="D9"/>
          </w:tcPr>
          <w:p w14:paraId="6A7E03AC"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F5FC555"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182244A5" w14:textId="77777777" w:rsidR="00682C79" w:rsidRPr="00C879A4" w:rsidRDefault="00682C79" w:rsidP="00FB54CA">
            <w:pPr>
              <w:spacing w:before="60" w:after="60"/>
              <w:jc w:val="center"/>
              <w:rPr>
                <w:b/>
                <w:bCs/>
                <w:sz w:val="18"/>
                <w:szCs w:val="18"/>
                <w:lang w:val="fr-CH"/>
              </w:rPr>
            </w:pPr>
          </w:p>
        </w:tc>
        <w:tc>
          <w:tcPr>
            <w:tcW w:w="904" w:type="dxa"/>
            <w:vMerge/>
          </w:tcPr>
          <w:p w14:paraId="75B01DAB" w14:textId="77777777" w:rsidR="00682C79" w:rsidRPr="00C879A4" w:rsidRDefault="00682C79" w:rsidP="00FB54CA">
            <w:pPr>
              <w:spacing w:before="60" w:after="60"/>
              <w:rPr>
                <w:sz w:val="20"/>
                <w:szCs w:val="20"/>
                <w:lang w:val="fr-CH"/>
              </w:rPr>
            </w:pPr>
          </w:p>
        </w:tc>
        <w:tc>
          <w:tcPr>
            <w:tcW w:w="993" w:type="dxa"/>
            <w:vMerge w:val="restart"/>
          </w:tcPr>
          <w:p w14:paraId="006F1E03" w14:textId="5994F995"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41DF1A5A"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702D08E"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32079F12"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tcPr>
          <w:p w14:paraId="696E33F4" w14:textId="77777777" w:rsidR="00682C79" w:rsidRPr="00C879A4" w:rsidRDefault="00682C79" w:rsidP="00FB54CA">
            <w:pPr>
              <w:spacing w:after="20"/>
              <w:jc w:val="center"/>
              <w:rPr>
                <w:b/>
                <w:bCs/>
                <w:sz w:val="20"/>
                <w:szCs w:val="20"/>
                <w:lang w:val="fr-CH"/>
              </w:rPr>
            </w:pPr>
          </w:p>
        </w:tc>
        <w:tc>
          <w:tcPr>
            <w:tcW w:w="3119" w:type="dxa"/>
            <w:vMerge w:val="restart"/>
          </w:tcPr>
          <w:p w14:paraId="43CBFD3E" w14:textId="77777777" w:rsidR="00682C79" w:rsidRPr="00C879A4" w:rsidRDefault="00682C79" w:rsidP="00FB54CA">
            <w:pPr>
              <w:spacing w:before="60"/>
              <w:ind w:left="-75" w:firstLine="75"/>
              <w:rPr>
                <w:b/>
                <w:bCs/>
                <w:sz w:val="16"/>
                <w:szCs w:val="16"/>
                <w:lang w:val="fr-CH"/>
              </w:rPr>
            </w:pPr>
          </w:p>
        </w:tc>
        <w:tc>
          <w:tcPr>
            <w:tcW w:w="2551" w:type="dxa"/>
            <w:vMerge/>
          </w:tcPr>
          <w:p w14:paraId="03BF190E" w14:textId="77777777" w:rsidR="00682C79" w:rsidRPr="00C879A4" w:rsidRDefault="00682C79" w:rsidP="00FB54CA">
            <w:pPr>
              <w:spacing w:before="60"/>
              <w:jc w:val="center"/>
              <w:rPr>
                <w:b/>
                <w:bCs/>
                <w:sz w:val="16"/>
                <w:szCs w:val="16"/>
                <w:lang w:val="fr-CH"/>
              </w:rPr>
            </w:pPr>
          </w:p>
        </w:tc>
        <w:tc>
          <w:tcPr>
            <w:tcW w:w="2552" w:type="dxa"/>
            <w:vMerge/>
          </w:tcPr>
          <w:p w14:paraId="5530E648" w14:textId="77777777" w:rsidR="00682C79" w:rsidRPr="00C879A4" w:rsidRDefault="00682C79" w:rsidP="00FB54CA">
            <w:pPr>
              <w:spacing w:before="60"/>
              <w:jc w:val="center"/>
              <w:rPr>
                <w:b/>
                <w:bCs/>
                <w:sz w:val="16"/>
                <w:szCs w:val="16"/>
                <w:lang w:val="fr-CH"/>
              </w:rPr>
            </w:pPr>
          </w:p>
        </w:tc>
      </w:tr>
      <w:tr w:rsidR="00682C79" w:rsidRPr="00C879A4" w14:paraId="0098D049" w14:textId="77777777" w:rsidTr="009870FB">
        <w:trPr>
          <w:gridAfter w:val="1"/>
          <w:wAfter w:w="62" w:type="dxa"/>
          <w:trHeight w:val="150"/>
        </w:trPr>
        <w:tc>
          <w:tcPr>
            <w:tcW w:w="704" w:type="dxa"/>
            <w:vMerge/>
            <w:shd w:val="clear" w:color="auto" w:fill="D9D9D9" w:themeFill="background1" w:themeFillShade="D9"/>
          </w:tcPr>
          <w:p w14:paraId="0D81060D"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9D1E030"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73926581" w14:textId="77777777" w:rsidR="00682C79" w:rsidRPr="00C879A4" w:rsidRDefault="00682C79" w:rsidP="00FB54CA">
            <w:pPr>
              <w:spacing w:before="60" w:after="60"/>
              <w:jc w:val="center"/>
              <w:rPr>
                <w:b/>
                <w:bCs/>
                <w:sz w:val="18"/>
                <w:szCs w:val="18"/>
                <w:lang w:val="fr-CH"/>
              </w:rPr>
            </w:pPr>
          </w:p>
        </w:tc>
        <w:tc>
          <w:tcPr>
            <w:tcW w:w="904" w:type="dxa"/>
            <w:vMerge/>
          </w:tcPr>
          <w:p w14:paraId="524CFE6C" w14:textId="77777777" w:rsidR="00682C79" w:rsidRPr="00C879A4" w:rsidRDefault="00682C79" w:rsidP="00FB54CA">
            <w:pPr>
              <w:spacing w:before="60" w:after="60"/>
              <w:rPr>
                <w:sz w:val="20"/>
                <w:szCs w:val="20"/>
                <w:lang w:val="fr-CH"/>
              </w:rPr>
            </w:pPr>
          </w:p>
        </w:tc>
        <w:tc>
          <w:tcPr>
            <w:tcW w:w="993" w:type="dxa"/>
            <w:vMerge/>
          </w:tcPr>
          <w:p w14:paraId="6EC9591C" w14:textId="77777777" w:rsidR="00682C79" w:rsidRPr="00C879A4" w:rsidRDefault="00682C79" w:rsidP="00FB54CA">
            <w:pPr>
              <w:spacing w:before="60"/>
              <w:jc w:val="center"/>
              <w:rPr>
                <w:b/>
                <w:bCs/>
                <w:sz w:val="16"/>
                <w:szCs w:val="16"/>
                <w:lang w:val="fr-CH"/>
              </w:rPr>
            </w:pPr>
          </w:p>
        </w:tc>
        <w:tc>
          <w:tcPr>
            <w:tcW w:w="425" w:type="dxa"/>
          </w:tcPr>
          <w:p w14:paraId="3D6C8C3F"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084D172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107D9A2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3D8F3DA8" w14:textId="77777777" w:rsidR="00682C79" w:rsidRPr="00C879A4" w:rsidRDefault="00682C79" w:rsidP="00FB54CA">
            <w:pPr>
              <w:spacing w:after="20"/>
              <w:jc w:val="center"/>
              <w:rPr>
                <w:b/>
                <w:bCs/>
                <w:sz w:val="20"/>
                <w:szCs w:val="20"/>
                <w:lang w:val="fr-CH"/>
              </w:rPr>
            </w:pPr>
          </w:p>
        </w:tc>
        <w:tc>
          <w:tcPr>
            <w:tcW w:w="3119" w:type="dxa"/>
            <w:vMerge/>
          </w:tcPr>
          <w:p w14:paraId="3B3D230F" w14:textId="77777777" w:rsidR="00682C79" w:rsidRPr="00C879A4" w:rsidRDefault="00682C79" w:rsidP="00FB54CA">
            <w:pPr>
              <w:spacing w:before="60"/>
              <w:ind w:left="-75" w:firstLine="75"/>
              <w:rPr>
                <w:b/>
                <w:bCs/>
                <w:sz w:val="16"/>
                <w:szCs w:val="16"/>
                <w:lang w:val="fr-CH"/>
              </w:rPr>
            </w:pPr>
          </w:p>
        </w:tc>
        <w:tc>
          <w:tcPr>
            <w:tcW w:w="2551" w:type="dxa"/>
            <w:vMerge/>
          </w:tcPr>
          <w:p w14:paraId="3376C5CD" w14:textId="77777777" w:rsidR="00682C79" w:rsidRPr="00C879A4" w:rsidRDefault="00682C79" w:rsidP="00FB54CA">
            <w:pPr>
              <w:spacing w:before="60"/>
              <w:jc w:val="center"/>
              <w:rPr>
                <w:b/>
                <w:bCs/>
                <w:sz w:val="16"/>
                <w:szCs w:val="16"/>
                <w:lang w:val="fr-CH"/>
              </w:rPr>
            </w:pPr>
          </w:p>
        </w:tc>
        <w:tc>
          <w:tcPr>
            <w:tcW w:w="2552" w:type="dxa"/>
            <w:vMerge/>
          </w:tcPr>
          <w:p w14:paraId="6E8F0AA8" w14:textId="77777777" w:rsidR="00682C79" w:rsidRPr="00C879A4" w:rsidRDefault="00682C79" w:rsidP="00FB54CA">
            <w:pPr>
              <w:spacing w:before="60"/>
              <w:jc w:val="center"/>
              <w:rPr>
                <w:b/>
                <w:bCs/>
                <w:sz w:val="16"/>
                <w:szCs w:val="16"/>
                <w:lang w:val="fr-CH"/>
              </w:rPr>
            </w:pPr>
          </w:p>
        </w:tc>
      </w:tr>
      <w:tr w:rsidR="0068069E" w:rsidRPr="00C879A4" w14:paraId="730447E8" w14:textId="77777777" w:rsidTr="0068069E">
        <w:trPr>
          <w:trHeight w:val="71"/>
        </w:trPr>
        <w:tc>
          <w:tcPr>
            <w:tcW w:w="15792" w:type="dxa"/>
            <w:gridSpan w:val="14"/>
            <w:shd w:val="clear" w:color="auto" w:fill="D9D9D9" w:themeFill="background1" w:themeFillShade="D9"/>
          </w:tcPr>
          <w:p w14:paraId="105A4B37" w14:textId="77777777" w:rsidR="0068069E" w:rsidRPr="00C879A4" w:rsidRDefault="0068069E" w:rsidP="004847C7">
            <w:pPr>
              <w:spacing w:before="0" w:after="0"/>
              <w:jc w:val="center"/>
              <w:rPr>
                <w:b/>
                <w:bCs/>
                <w:sz w:val="8"/>
                <w:szCs w:val="8"/>
                <w:lang w:val="fr-CH"/>
              </w:rPr>
            </w:pPr>
          </w:p>
        </w:tc>
      </w:tr>
      <w:tr w:rsidR="00682C79" w:rsidRPr="00C879A4" w14:paraId="13CBF9AF" w14:textId="77777777" w:rsidTr="009870FB">
        <w:trPr>
          <w:gridAfter w:val="1"/>
          <w:wAfter w:w="62" w:type="dxa"/>
        </w:trPr>
        <w:tc>
          <w:tcPr>
            <w:tcW w:w="3627" w:type="dxa"/>
            <w:gridSpan w:val="4"/>
            <w:shd w:val="clear" w:color="auto" w:fill="D9D9D9" w:themeFill="background1" w:themeFillShade="D9"/>
            <w:vAlign w:val="center"/>
          </w:tcPr>
          <w:p w14:paraId="017B40BD" w14:textId="77777777" w:rsidR="00682C79" w:rsidRPr="00C879A4" w:rsidRDefault="00682C79" w:rsidP="00FB54CA">
            <w:pPr>
              <w:jc w:val="center"/>
              <w:rPr>
                <w:rFonts w:cs="Arial"/>
                <w:bCs/>
                <w:color w:val="000000"/>
                <w:sz w:val="16"/>
                <w:szCs w:val="16"/>
                <w:lang w:val="fr-CH" w:eastAsia="de-DE"/>
              </w:rPr>
            </w:pPr>
          </w:p>
        </w:tc>
        <w:tc>
          <w:tcPr>
            <w:tcW w:w="904" w:type="dxa"/>
          </w:tcPr>
          <w:p w14:paraId="706F3952" w14:textId="686C8599"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5F6FFFF" w14:textId="7176B227"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682C79" w:rsidRPr="00C879A4">
              <w:rPr>
                <w:rFonts w:cs="Arial"/>
                <w:bCs/>
                <w:i/>
                <w:iCs/>
                <w:color w:val="000000"/>
                <w:sz w:val="16"/>
                <w:szCs w:val="16"/>
                <w:lang w:val="fr-CH" w:eastAsia="de-DE"/>
              </w:rPr>
              <w:t xml:space="preserve"> </w:t>
            </w:r>
          </w:p>
        </w:tc>
        <w:tc>
          <w:tcPr>
            <w:tcW w:w="2551" w:type="dxa"/>
            <w:vAlign w:val="center"/>
          </w:tcPr>
          <w:p w14:paraId="1FC7DF3C" w14:textId="7C0B4848"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1CBD58A" w14:textId="0388D149"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5762AB" w:rsidRPr="00C879A4" w14:paraId="2181CF64" w14:textId="77777777" w:rsidTr="009870FB">
        <w:trPr>
          <w:gridAfter w:val="1"/>
          <w:wAfter w:w="62" w:type="dxa"/>
          <w:trHeight w:val="150"/>
        </w:trPr>
        <w:tc>
          <w:tcPr>
            <w:tcW w:w="704" w:type="dxa"/>
            <w:vMerge w:val="restart"/>
          </w:tcPr>
          <w:p w14:paraId="13366D4B" w14:textId="3F37F261" w:rsidR="005762AB" w:rsidRPr="00C879A4" w:rsidRDefault="005762AB" w:rsidP="005762AB">
            <w:pPr>
              <w:spacing w:before="60" w:after="60"/>
              <w:jc w:val="center"/>
              <w:rPr>
                <w:rFonts w:cs="Arial"/>
                <w:b/>
                <w:color w:val="000000"/>
                <w:sz w:val="16"/>
                <w:szCs w:val="16"/>
                <w:lang w:val="fr-CH" w:eastAsia="de-DE"/>
              </w:rPr>
            </w:pPr>
            <w:r w:rsidRPr="00C879A4">
              <w:rPr>
                <w:b/>
                <w:sz w:val="18"/>
                <w:szCs w:val="18"/>
                <w:lang w:val="fr-CH"/>
              </w:rPr>
              <w:t>c.2.4</w:t>
            </w:r>
          </w:p>
        </w:tc>
        <w:tc>
          <w:tcPr>
            <w:tcW w:w="2410" w:type="dxa"/>
            <w:gridSpan w:val="2"/>
            <w:vMerge w:val="restart"/>
          </w:tcPr>
          <w:p w14:paraId="2A0B8AFF" w14:textId="1CCCC26A" w:rsidR="005762AB" w:rsidRPr="00C879A4" w:rsidRDefault="00ED649B" w:rsidP="005762AB">
            <w:pPr>
              <w:spacing w:after="0"/>
              <w:rPr>
                <w:rFonts w:cs="Arial"/>
                <w:color w:val="000000"/>
                <w:sz w:val="18"/>
                <w:szCs w:val="18"/>
                <w:lang w:val="fr-CH" w:eastAsia="de-DE"/>
              </w:rPr>
            </w:pPr>
            <w:r w:rsidRPr="00C879A4">
              <w:rPr>
                <w:sz w:val="18"/>
                <w:szCs w:val="18"/>
                <w:lang w:val="fr-CH"/>
              </w:rPr>
              <w:t>Je nettoie les installations et les équipements selon les instructions de l’entreprise.</w:t>
            </w:r>
          </w:p>
        </w:tc>
        <w:tc>
          <w:tcPr>
            <w:tcW w:w="513" w:type="dxa"/>
            <w:vMerge w:val="restart"/>
          </w:tcPr>
          <w:p w14:paraId="17E02DAF" w14:textId="77777777" w:rsidR="005762AB" w:rsidRPr="00C879A4" w:rsidRDefault="005762AB" w:rsidP="005762AB">
            <w:pPr>
              <w:spacing w:before="60" w:after="60"/>
              <w:jc w:val="center"/>
              <w:rPr>
                <w:b/>
                <w:bCs/>
                <w:sz w:val="18"/>
                <w:szCs w:val="18"/>
                <w:lang w:val="fr-CH"/>
              </w:rPr>
            </w:pPr>
            <w:r w:rsidRPr="00C879A4">
              <w:rPr>
                <w:b/>
                <w:bCs/>
                <w:sz w:val="18"/>
                <w:szCs w:val="18"/>
                <w:lang w:val="fr-CH"/>
              </w:rPr>
              <w:t>3</w:t>
            </w:r>
          </w:p>
        </w:tc>
        <w:tc>
          <w:tcPr>
            <w:tcW w:w="904" w:type="dxa"/>
            <w:vMerge w:val="restart"/>
          </w:tcPr>
          <w:p w14:paraId="0E454C46" w14:textId="77777777" w:rsidR="005762AB" w:rsidRPr="00C879A4" w:rsidRDefault="005762AB" w:rsidP="005762AB">
            <w:pPr>
              <w:spacing w:before="60" w:after="60"/>
              <w:rPr>
                <w:sz w:val="20"/>
                <w:szCs w:val="20"/>
                <w:lang w:val="fr-CH"/>
              </w:rPr>
            </w:pPr>
          </w:p>
        </w:tc>
        <w:tc>
          <w:tcPr>
            <w:tcW w:w="993" w:type="dxa"/>
            <w:vMerge w:val="restart"/>
          </w:tcPr>
          <w:p w14:paraId="138BC7AA" w14:textId="79ABB51C" w:rsidR="005762AB" w:rsidRPr="00C879A4" w:rsidRDefault="00346D8D" w:rsidP="005762AB">
            <w:pPr>
              <w:spacing w:before="60" w:after="0"/>
              <w:jc w:val="center"/>
              <w:rPr>
                <w:b/>
                <w:bCs/>
                <w:sz w:val="16"/>
                <w:szCs w:val="16"/>
                <w:lang w:val="fr-CH"/>
              </w:rPr>
            </w:pPr>
            <w:r w:rsidRPr="00C879A4">
              <w:rPr>
                <w:b/>
                <w:bCs/>
                <w:sz w:val="16"/>
                <w:szCs w:val="16"/>
                <w:lang w:val="fr-CH"/>
              </w:rPr>
              <w:t>Niveau atteint</w:t>
            </w:r>
          </w:p>
        </w:tc>
        <w:tc>
          <w:tcPr>
            <w:tcW w:w="425" w:type="dxa"/>
          </w:tcPr>
          <w:p w14:paraId="74777B01" w14:textId="77777777" w:rsidR="005762AB" w:rsidRPr="00C879A4" w:rsidRDefault="005762AB" w:rsidP="005762AB">
            <w:pPr>
              <w:spacing w:after="20"/>
              <w:jc w:val="center"/>
              <w:rPr>
                <w:b/>
                <w:bCs/>
                <w:sz w:val="18"/>
                <w:szCs w:val="18"/>
                <w:lang w:val="fr-CH"/>
              </w:rPr>
            </w:pPr>
            <w:r w:rsidRPr="00C879A4">
              <w:rPr>
                <w:b/>
                <w:bCs/>
                <w:sz w:val="18"/>
                <w:szCs w:val="18"/>
                <w:lang w:val="fr-CH"/>
              </w:rPr>
              <w:t>3</w:t>
            </w:r>
          </w:p>
        </w:tc>
        <w:tc>
          <w:tcPr>
            <w:tcW w:w="425" w:type="dxa"/>
          </w:tcPr>
          <w:p w14:paraId="26B6C2AF" w14:textId="77777777" w:rsidR="005762AB" w:rsidRPr="00C879A4" w:rsidRDefault="005762AB" w:rsidP="005762AB">
            <w:pPr>
              <w:spacing w:after="20"/>
              <w:jc w:val="center"/>
              <w:rPr>
                <w:b/>
                <w:bCs/>
                <w:sz w:val="18"/>
                <w:szCs w:val="18"/>
                <w:lang w:val="fr-CH"/>
              </w:rPr>
            </w:pPr>
            <w:r w:rsidRPr="00C879A4">
              <w:rPr>
                <w:b/>
                <w:bCs/>
                <w:sz w:val="18"/>
                <w:szCs w:val="18"/>
                <w:lang w:val="fr-CH"/>
              </w:rPr>
              <w:t>2</w:t>
            </w:r>
          </w:p>
        </w:tc>
        <w:tc>
          <w:tcPr>
            <w:tcW w:w="426" w:type="dxa"/>
          </w:tcPr>
          <w:p w14:paraId="4C578E03" w14:textId="77777777" w:rsidR="005762AB" w:rsidRPr="00C879A4" w:rsidRDefault="005762AB" w:rsidP="005762AB">
            <w:pPr>
              <w:spacing w:after="20"/>
              <w:jc w:val="center"/>
              <w:rPr>
                <w:b/>
                <w:bCs/>
                <w:sz w:val="18"/>
                <w:szCs w:val="18"/>
                <w:lang w:val="fr-CH"/>
              </w:rPr>
            </w:pPr>
            <w:r w:rsidRPr="00C879A4">
              <w:rPr>
                <w:b/>
                <w:bCs/>
                <w:sz w:val="18"/>
                <w:szCs w:val="18"/>
                <w:lang w:val="fr-CH"/>
              </w:rPr>
              <w:t>1</w:t>
            </w:r>
          </w:p>
        </w:tc>
        <w:tc>
          <w:tcPr>
            <w:tcW w:w="708" w:type="dxa"/>
          </w:tcPr>
          <w:p w14:paraId="55EFEC25" w14:textId="77777777" w:rsidR="005762AB" w:rsidRPr="00C879A4" w:rsidRDefault="005762AB" w:rsidP="005762AB">
            <w:pPr>
              <w:spacing w:after="20"/>
              <w:jc w:val="center"/>
              <w:rPr>
                <w:b/>
                <w:bCs/>
                <w:sz w:val="18"/>
                <w:szCs w:val="18"/>
                <w:lang w:val="fr-CH"/>
              </w:rPr>
            </w:pPr>
            <w:r w:rsidRPr="00C879A4">
              <w:rPr>
                <w:b/>
                <w:bCs/>
                <w:sz w:val="18"/>
                <w:szCs w:val="18"/>
                <w:lang w:val="fr-CH"/>
              </w:rPr>
              <w:t>0</w:t>
            </w:r>
          </w:p>
        </w:tc>
        <w:tc>
          <w:tcPr>
            <w:tcW w:w="3119" w:type="dxa"/>
            <w:vMerge w:val="restart"/>
          </w:tcPr>
          <w:p w14:paraId="70432639" w14:textId="77777777" w:rsidR="005762AB" w:rsidRPr="00C879A4" w:rsidRDefault="005762AB" w:rsidP="005762AB">
            <w:pPr>
              <w:spacing w:before="60" w:after="0"/>
              <w:ind w:left="-75" w:firstLine="75"/>
              <w:rPr>
                <w:sz w:val="20"/>
                <w:szCs w:val="20"/>
                <w:lang w:val="fr-CH"/>
              </w:rPr>
            </w:pPr>
          </w:p>
        </w:tc>
        <w:tc>
          <w:tcPr>
            <w:tcW w:w="2551" w:type="dxa"/>
            <w:vMerge w:val="restart"/>
          </w:tcPr>
          <w:p w14:paraId="5B1E504B" w14:textId="77777777" w:rsidR="005762AB" w:rsidRPr="00C879A4" w:rsidRDefault="005762AB" w:rsidP="005762AB">
            <w:pPr>
              <w:spacing w:before="60"/>
              <w:jc w:val="center"/>
              <w:rPr>
                <w:b/>
                <w:bCs/>
                <w:sz w:val="16"/>
                <w:szCs w:val="16"/>
                <w:lang w:val="fr-CH"/>
              </w:rPr>
            </w:pPr>
          </w:p>
        </w:tc>
        <w:tc>
          <w:tcPr>
            <w:tcW w:w="2552" w:type="dxa"/>
            <w:vMerge w:val="restart"/>
          </w:tcPr>
          <w:p w14:paraId="34FB2331" w14:textId="77777777" w:rsidR="005762AB" w:rsidRPr="00C879A4" w:rsidRDefault="005762AB" w:rsidP="005762AB">
            <w:pPr>
              <w:spacing w:before="60" w:after="0"/>
              <w:jc w:val="center"/>
              <w:rPr>
                <w:b/>
                <w:bCs/>
                <w:sz w:val="16"/>
                <w:szCs w:val="16"/>
                <w:lang w:val="fr-CH"/>
              </w:rPr>
            </w:pPr>
          </w:p>
        </w:tc>
      </w:tr>
      <w:tr w:rsidR="00682C79" w:rsidRPr="00C879A4" w14:paraId="700006BC" w14:textId="77777777" w:rsidTr="009870FB">
        <w:trPr>
          <w:gridAfter w:val="1"/>
          <w:wAfter w:w="62" w:type="dxa"/>
          <w:trHeight w:val="150"/>
        </w:trPr>
        <w:tc>
          <w:tcPr>
            <w:tcW w:w="704" w:type="dxa"/>
            <w:vMerge/>
            <w:shd w:val="clear" w:color="auto" w:fill="D9D9D9" w:themeFill="background1" w:themeFillShade="D9"/>
          </w:tcPr>
          <w:p w14:paraId="0BFDF8D6"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93FE47D"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132D5279" w14:textId="77777777" w:rsidR="00682C79" w:rsidRPr="00C879A4" w:rsidRDefault="00682C79" w:rsidP="00FB54CA">
            <w:pPr>
              <w:spacing w:before="60" w:after="60"/>
              <w:jc w:val="center"/>
              <w:rPr>
                <w:b/>
                <w:bCs/>
                <w:sz w:val="18"/>
                <w:szCs w:val="18"/>
                <w:lang w:val="fr-CH"/>
              </w:rPr>
            </w:pPr>
          </w:p>
        </w:tc>
        <w:tc>
          <w:tcPr>
            <w:tcW w:w="904" w:type="dxa"/>
            <w:vMerge/>
          </w:tcPr>
          <w:p w14:paraId="4CC1B53D" w14:textId="77777777" w:rsidR="00682C79" w:rsidRPr="00C879A4" w:rsidRDefault="00682C79" w:rsidP="00FB54CA">
            <w:pPr>
              <w:spacing w:before="60" w:after="60"/>
              <w:rPr>
                <w:sz w:val="20"/>
                <w:szCs w:val="20"/>
                <w:lang w:val="fr-CH"/>
              </w:rPr>
            </w:pPr>
          </w:p>
        </w:tc>
        <w:tc>
          <w:tcPr>
            <w:tcW w:w="993" w:type="dxa"/>
            <w:vMerge/>
          </w:tcPr>
          <w:p w14:paraId="3E52B15D" w14:textId="77777777" w:rsidR="00682C79" w:rsidRPr="00C879A4" w:rsidRDefault="00682C79" w:rsidP="00FB54CA">
            <w:pPr>
              <w:spacing w:before="60"/>
              <w:jc w:val="center"/>
              <w:rPr>
                <w:b/>
                <w:bCs/>
                <w:sz w:val="16"/>
                <w:szCs w:val="16"/>
                <w:lang w:val="fr-CH"/>
              </w:rPr>
            </w:pPr>
          </w:p>
        </w:tc>
        <w:tc>
          <w:tcPr>
            <w:tcW w:w="425" w:type="dxa"/>
          </w:tcPr>
          <w:p w14:paraId="056B0C37"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76C03BC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47C1F1B2"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766220B0"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2D8CF6C6" w14:textId="77777777" w:rsidR="00682C79" w:rsidRPr="00C879A4" w:rsidRDefault="00682C79" w:rsidP="00FB54CA">
            <w:pPr>
              <w:spacing w:before="60"/>
              <w:ind w:left="-75" w:firstLine="75"/>
              <w:rPr>
                <w:sz w:val="20"/>
                <w:szCs w:val="20"/>
                <w:lang w:val="fr-CH"/>
              </w:rPr>
            </w:pPr>
          </w:p>
        </w:tc>
        <w:tc>
          <w:tcPr>
            <w:tcW w:w="2551" w:type="dxa"/>
            <w:vMerge/>
          </w:tcPr>
          <w:p w14:paraId="13E3E712" w14:textId="77777777" w:rsidR="00682C79" w:rsidRPr="00C879A4" w:rsidRDefault="00682C79" w:rsidP="00FB54CA">
            <w:pPr>
              <w:spacing w:before="60"/>
              <w:jc w:val="center"/>
              <w:rPr>
                <w:b/>
                <w:bCs/>
                <w:sz w:val="16"/>
                <w:szCs w:val="16"/>
                <w:lang w:val="fr-CH"/>
              </w:rPr>
            </w:pPr>
          </w:p>
        </w:tc>
        <w:tc>
          <w:tcPr>
            <w:tcW w:w="2552" w:type="dxa"/>
            <w:vMerge/>
          </w:tcPr>
          <w:p w14:paraId="2924488D" w14:textId="77777777" w:rsidR="00682C79" w:rsidRPr="00C879A4" w:rsidRDefault="00682C79" w:rsidP="00FB54CA">
            <w:pPr>
              <w:spacing w:before="60"/>
              <w:jc w:val="center"/>
              <w:rPr>
                <w:b/>
                <w:bCs/>
                <w:sz w:val="16"/>
                <w:szCs w:val="16"/>
                <w:lang w:val="fr-CH"/>
              </w:rPr>
            </w:pPr>
          </w:p>
        </w:tc>
      </w:tr>
      <w:tr w:rsidR="00682C79" w:rsidRPr="00C879A4" w14:paraId="29E97F2E" w14:textId="77777777" w:rsidTr="009870FB">
        <w:trPr>
          <w:gridAfter w:val="1"/>
          <w:wAfter w:w="62" w:type="dxa"/>
          <w:trHeight w:val="150"/>
        </w:trPr>
        <w:tc>
          <w:tcPr>
            <w:tcW w:w="704" w:type="dxa"/>
            <w:vMerge/>
            <w:shd w:val="clear" w:color="auto" w:fill="D9D9D9" w:themeFill="background1" w:themeFillShade="D9"/>
          </w:tcPr>
          <w:p w14:paraId="4C0F5F5E"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4CA89C5"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6913FE44" w14:textId="77777777" w:rsidR="00682C79" w:rsidRPr="00C879A4" w:rsidRDefault="00682C79" w:rsidP="00FB54CA">
            <w:pPr>
              <w:spacing w:before="60" w:after="60"/>
              <w:jc w:val="center"/>
              <w:rPr>
                <w:b/>
                <w:bCs/>
                <w:sz w:val="18"/>
                <w:szCs w:val="18"/>
                <w:lang w:val="fr-CH"/>
              </w:rPr>
            </w:pPr>
          </w:p>
        </w:tc>
        <w:tc>
          <w:tcPr>
            <w:tcW w:w="904" w:type="dxa"/>
            <w:vMerge/>
          </w:tcPr>
          <w:p w14:paraId="3F0E5D48" w14:textId="77777777" w:rsidR="00682C79" w:rsidRPr="00C879A4" w:rsidRDefault="00682C79" w:rsidP="00FB54CA">
            <w:pPr>
              <w:spacing w:before="60" w:after="60"/>
              <w:rPr>
                <w:sz w:val="20"/>
                <w:szCs w:val="20"/>
                <w:lang w:val="fr-CH"/>
              </w:rPr>
            </w:pPr>
          </w:p>
        </w:tc>
        <w:tc>
          <w:tcPr>
            <w:tcW w:w="993" w:type="dxa"/>
            <w:vMerge w:val="restart"/>
          </w:tcPr>
          <w:p w14:paraId="251D602F" w14:textId="4BDDAE73"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72FFBA6C"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79FA8C9"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231B020F"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E2AC786" w14:textId="77777777" w:rsidR="00682C79" w:rsidRPr="00C879A4" w:rsidRDefault="00682C79" w:rsidP="00FB54CA">
            <w:pPr>
              <w:spacing w:after="20"/>
              <w:jc w:val="center"/>
              <w:rPr>
                <w:b/>
                <w:bCs/>
                <w:sz w:val="20"/>
                <w:szCs w:val="20"/>
                <w:lang w:val="fr-CH"/>
              </w:rPr>
            </w:pPr>
          </w:p>
        </w:tc>
        <w:tc>
          <w:tcPr>
            <w:tcW w:w="3119" w:type="dxa"/>
            <w:vMerge w:val="restart"/>
          </w:tcPr>
          <w:p w14:paraId="2A3543DC" w14:textId="77777777" w:rsidR="00682C79" w:rsidRPr="00C879A4" w:rsidRDefault="00682C79" w:rsidP="00FB54CA">
            <w:pPr>
              <w:spacing w:before="60"/>
              <w:ind w:left="-75" w:firstLine="75"/>
              <w:rPr>
                <w:b/>
                <w:bCs/>
                <w:sz w:val="16"/>
                <w:szCs w:val="16"/>
                <w:lang w:val="fr-CH"/>
              </w:rPr>
            </w:pPr>
          </w:p>
        </w:tc>
        <w:tc>
          <w:tcPr>
            <w:tcW w:w="2551" w:type="dxa"/>
            <w:vMerge/>
          </w:tcPr>
          <w:p w14:paraId="58792324" w14:textId="77777777" w:rsidR="00682C79" w:rsidRPr="00C879A4" w:rsidRDefault="00682C79" w:rsidP="00FB54CA">
            <w:pPr>
              <w:spacing w:before="60"/>
              <w:jc w:val="center"/>
              <w:rPr>
                <w:b/>
                <w:bCs/>
                <w:sz w:val="16"/>
                <w:szCs w:val="16"/>
                <w:lang w:val="fr-CH"/>
              </w:rPr>
            </w:pPr>
          </w:p>
        </w:tc>
        <w:tc>
          <w:tcPr>
            <w:tcW w:w="2552" w:type="dxa"/>
            <w:vMerge/>
          </w:tcPr>
          <w:p w14:paraId="3A45FC36" w14:textId="77777777" w:rsidR="00682C79" w:rsidRPr="00C879A4" w:rsidRDefault="00682C79" w:rsidP="00FB54CA">
            <w:pPr>
              <w:spacing w:before="60"/>
              <w:jc w:val="center"/>
              <w:rPr>
                <w:b/>
                <w:bCs/>
                <w:sz w:val="16"/>
                <w:szCs w:val="16"/>
                <w:lang w:val="fr-CH"/>
              </w:rPr>
            </w:pPr>
          </w:p>
        </w:tc>
      </w:tr>
      <w:tr w:rsidR="00682C79" w:rsidRPr="00C879A4" w14:paraId="0D624A7E" w14:textId="77777777" w:rsidTr="009870FB">
        <w:trPr>
          <w:gridAfter w:val="1"/>
          <w:wAfter w:w="62" w:type="dxa"/>
          <w:trHeight w:val="150"/>
        </w:trPr>
        <w:tc>
          <w:tcPr>
            <w:tcW w:w="704" w:type="dxa"/>
            <w:vMerge/>
            <w:shd w:val="clear" w:color="auto" w:fill="D9D9D9" w:themeFill="background1" w:themeFillShade="D9"/>
          </w:tcPr>
          <w:p w14:paraId="7DC0E033"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B65F238"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410A4B8D" w14:textId="77777777" w:rsidR="00682C79" w:rsidRPr="00C879A4" w:rsidRDefault="00682C79" w:rsidP="00FB54CA">
            <w:pPr>
              <w:spacing w:before="60" w:after="60"/>
              <w:jc w:val="center"/>
              <w:rPr>
                <w:b/>
                <w:bCs/>
                <w:sz w:val="18"/>
                <w:szCs w:val="18"/>
                <w:lang w:val="fr-CH"/>
              </w:rPr>
            </w:pPr>
          </w:p>
        </w:tc>
        <w:tc>
          <w:tcPr>
            <w:tcW w:w="904" w:type="dxa"/>
            <w:vMerge/>
          </w:tcPr>
          <w:p w14:paraId="430127C8" w14:textId="77777777" w:rsidR="00682C79" w:rsidRPr="00C879A4" w:rsidRDefault="00682C79" w:rsidP="00FB54CA">
            <w:pPr>
              <w:spacing w:before="60" w:after="60"/>
              <w:rPr>
                <w:sz w:val="20"/>
                <w:szCs w:val="20"/>
                <w:lang w:val="fr-CH"/>
              </w:rPr>
            </w:pPr>
          </w:p>
        </w:tc>
        <w:tc>
          <w:tcPr>
            <w:tcW w:w="993" w:type="dxa"/>
            <w:vMerge/>
          </w:tcPr>
          <w:p w14:paraId="1E5FE90B" w14:textId="77777777" w:rsidR="00682C79" w:rsidRPr="00C879A4" w:rsidRDefault="00682C79" w:rsidP="00FB54CA">
            <w:pPr>
              <w:spacing w:before="60"/>
              <w:jc w:val="center"/>
              <w:rPr>
                <w:b/>
                <w:bCs/>
                <w:sz w:val="16"/>
                <w:szCs w:val="16"/>
                <w:lang w:val="fr-CH"/>
              </w:rPr>
            </w:pPr>
          </w:p>
        </w:tc>
        <w:tc>
          <w:tcPr>
            <w:tcW w:w="425" w:type="dxa"/>
          </w:tcPr>
          <w:p w14:paraId="607C061D"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11036C71"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4B63DFBA"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518AB0A5" w14:textId="77777777" w:rsidR="00682C79" w:rsidRPr="00C879A4" w:rsidRDefault="00682C79" w:rsidP="00FB54CA">
            <w:pPr>
              <w:spacing w:after="20"/>
              <w:jc w:val="center"/>
              <w:rPr>
                <w:b/>
                <w:bCs/>
                <w:sz w:val="20"/>
                <w:szCs w:val="20"/>
                <w:lang w:val="fr-CH"/>
              </w:rPr>
            </w:pPr>
          </w:p>
        </w:tc>
        <w:tc>
          <w:tcPr>
            <w:tcW w:w="3119" w:type="dxa"/>
            <w:vMerge/>
          </w:tcPr>
          <w:p w14:paraId="50A78E1F" w14:textId="77777777" w:rsidR="00682C79" w:rsidRPr="00C879A4" w:rsidRDefault="00682C79" w:rsidP="00FB54CA">
            <w:pPr>
              <w:spacing w:before="60"/>
              <w:ind w:left="-75" w:firstLine="75"/>
              <w:rPr>
                <w:b/>
                <w:bCs/>
                <w:sz w:val="16"/>
                <w:szCs w:val="16"/>
                <w:lang w:val="fr-CH"/>
              </w:rPr>
            </w:pPr>
          </w:p>
        </w:tc>
        <w:tc>
          <w:tcPr>
            <w:tcW w:w="2551" w:type="dxa"/>
            <w:vMerge/>
          </w:tcPr>
          <w:p w14:paraId="47040F7B" w14:textId="77777777" w:rsidR="00682C79" w:rsidRPr="00C879A4" w:rsidRDefault="00682C79" w:rsidP="00FB54CA">
            <w:pPr>
              <w:spacing w:before="60"/>
              <w:jc w:val="center"/>
              <w:rPr>
                <w:b/>
                <w:bCs/>
                <w:sz w:val="16"/>
                <w:szCs w:val="16"/>
                <w:lang w:val="fr-CH"/>
              </w:rPr>
            </w:pPr>
          </w:p>
        </w:tc>
        <w:tc>
          <w:tcPr>
            <w:tcW w:w="2552" w:type="dxa"/>
            <w:vMerge/>
          </w:tcPr>
          <w:p w14:paraId="01D2C1D2" w14:textId="77777777" w:rsidR="00682C79" w:rsidRPr="00C879A4" w:rsidRDefault="00682C79" w:rsidP="00FB54CA">
            <w:pPr>
              <w:spacing w:before="60"/>
              <w:jc w:val="center"/>
              <w:rPr>
                <w:b/>
                <w:bCs/>
                <w:sz w:val="16"/>
                <w:szCs w:val="16"/>
                <w:lang w:val="fr-CH"/>
              </w:rPr>
            </w:pPr>
          </w:p>
        </w:tc>
      </w:tr>
      <w:tr w:rsidR="00682C79" w:rsidRPr="00C879A4" w14:paraId="25E0AB33" w14:textId="77777777" w:rsidTr="009870FB">
        <w:trPr>
          <w:gridAfter w:val="1"/>
          <w:wAfter w:w="62" w:type="dxa"/>
        </w:trPr>
        <w:tc>
          <w:tcPr>
            <w:tcW w:w="704" w:type="dxa"/>
            <w:vMerge/>
            <w:shd w:val="clear" w:color="auto" w:fill="D9D9D9" w:themeFill="background1" w:themeFillShade="D9"/>
            <w:vAlign w:val="center"/>
          </w:tcPr>
          <w:p w14:paraId="0ED075E8" w14:textId="77777777" w:rsidR="00682C79" w:rsidRPr="00C879A4" w:rsidRDefault="00682C79"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6E47FD40"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5ACB7463" w14:textId="77777777" w:rsidR="00682C79" w:rsidRPr="00C879A4" w:rsidRDefault="00682C79" w:rsidP="00FB54CA">
            <w:pPr>
              <w:jc w:val="center"/>
              <w:rPr>
                <w:rFonts w:cs="Arial"/>
                <w:bCs/>
                <w:color w:val="000000"/>
                <w:sz w:val="18"/>
                <w:szCs w:val="18"/>
                <w:lang w:val="fr-CH" w:eastAsia="de-DE"/>
              </w:rPr>
            </w:pPr>
          </w:p>
        </w:tc>
        <w:tc>
          <w:tcPr>
            <w:tcW w:w="904" w:type="dxa"/>
          </w:tcPr>
          <w:p w14:paraId="4A3CE8C9" w14:textId="1DA1322F"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DBB334D" w14:textId="46D8D650"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31ABC101" w14:textId="6B8DA771"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5180766" w14:textId="2BC2E32C"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5A60B7A7" w14:textId="77777777" w:rsidTr="009870FB">
        <w:trPr>
          <w:gridAfter w:val="1"/>
          <w:wAfter w:w="62" w:type="dxa"/>
          <w:trHeight w:val="150"/>
        </w:trPr>
        <w:tc>
          <w:tcPr>
            <w:tcW w:w="704" w:type="dxa"/>
            <w:vMerge/>
            <w:shd w:val="clear" w:color="auto" w:fill="D9D9D9" w:themeFill="background1" w:themeFillShade="D9"/>
          </w:tcPr>
          <w:p w14:paraId="37148085"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2893429D"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346F41C6" w14:textId="77777777" w:rsidR="00682C79" w:rsidRPr="00C879A4" w:rsidRDefault="00682C79" w:rsidP="00FB54CA">
            <w:pPr>
              <w:spacing w:before="60" w:after="60"/>
              <w:jc w:val="center"/>
              <w:rPr>
                <w:b/>
                <w:bCs/>
                <w:sz w:val="18"/>
                <w:szCs w:val="18"/>
                <w:lang w:val="fr-CH"/>
              </w:rPr>
            </w:pPr>
          </w:p>
        </w:tc>
        <w:tc>
          <w:tcPr>
            <w:tcW w:w="904" w:type="dxa"/>
            <w:vMerge w:val="restart"/>
          </w:tcPr>
          <w:p w14:paraId="2B3B205F" w14:textId="77777777" w:rsidR="00682C79" w:rsidRPr="00C879A4" w:rsidRDefault="00682C79" w:rsidP="00FB54CA">
            <w:pPr>
              <w:spacing w:before="60" w:after="60"/>
              <w:rPr>
                <w:sz w:val="20"/>
                <w:szCs w:val="20"/>
                <w:lang w:val="fr-CH"/>
              </w:rPr>
            </w:pPr>
          </w:p>
        </w:tc>
        <w:tc>
          <w:tcPr>
            <w:tcW w:w="993" w:type="dxa"/>
            <w:vMerge w:val="restart"/>
          </w:tcPr>
          <w:p w14:paraId="1655B561" w14:textId="534A11DD"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711C0E0C"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5C53CAF5"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159E08BA"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6AC17460"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1A9A788B" w14:textId="77777777" w:rsidR="00682C79" w:rsidRPr="00C879A4" w:rsidRDefault="00682C79" w:rsidP="00FB54CA">
            <w:pPr>
              <w:spacing w:before="60" w:after="0"/>
              <w:ind w:left="-75" w:firstLine="75"/>
              <w:rPr>
                <w:sz w:val="20"/>
                <w:szCs w:val="20"/>
                <w:lang w:val="fr-CH"/>
              </w:rPr>
            </w:pPr>
          </w:p>
        </w:tc>
        <w:tc>
          <w:tcPr>
            <w:tcW w:w="2551" w:type="dxa"/>
            <w:vMerge w:val="restart"/>
          </w:tcPr>
          <w:p w14:paraId="330F3507" w14:textId="77777777" w:rsidR="00682C79" w:rsidRPr="00C879A4" w:rsidRDefault="00682C79" w:rsidP="00FB54CA">
            <w:pPr>
              <w:spacing w:before="60"/>
              <w:jc w:val="center"/>
              <w:rPr>
                <w:b/>
                <w:bCs/>
                <w:sz w:val="16"/>
                <w:szCs w:val="16"/>
                <w:lang w:val="fr-CH"/>
              </w:rPr>
            </w:pPr>
          </w:p>
        </w:tc>
        <w:tc>
          <w:tcPr>
            <w:tcW w:w="2552" w:type="dxa"/>
            <w:vMerge w:val="restart"/>
          </w:tcPr>
          <w:p w14:paraId="697220C9" w14:textId="77777777" w:rsidR="00682C79" w:rsidRPr="00C879A4" w:rsidRDefault="00682C79" w:rsidP="00FB54CA">
            <w:pPr>
              <w:spacing w:before="60" w:after="0"/>
              <w:jc w:val="center"/>
              <w:rPr>
                <w:b/>
                <w:bCs/>
                <w:sz w:val="16"/>
                <w:szCs w:val="16"/>
                <w:lang w:val="fr-CH"/>
              </w:rPr>
            </w:pPr>
          </w:p>
        </w:tc>
      </w:tr>
      <w:tr w:rsidR="00682C79" w:rsidRPr="00C879A4" w14:paraId="5B9FA399" w14:textId="77777777" w:rsidTr="009870FB">
        <w:trPr>
          <w:gridAfter w:val="1"/>
          <w:wAfter w:w="62" w:type="dxa"/>
          <w:trHeight w:val="150"/>
        </w:trPr>
        <w:tc>
          <w:tcPr>
            <w:tcW w:w="704" w:type="dxa"/>
            <w:vMerge/>
            <w:shd w:val="clear" w:color="auto" w:fill="D9D9D9" w:themeFill="background1" w:themeFillShade="D9"/>
          </w:tcPr>
          <w:p w14:paraId="4B726C71"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FB6FEAB"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2A54DB3C" w14:textId="77777777" w:rsidR="00682C79" w:rsidRPr="00C879A4" w:rsidRDefault="00682C79" w:rsidP="00FB54CA">
            <w:pPr>
              <w:spacing w:before="60" w:after="60"/>
              <w:jc w:val="center"/>
              <w:rPr>
                <w:b/>
                <w:bCs/>
                <w:sz w:val="18"/>
                <w:szCs w:val="18"/>
                <w:lang w:val="fr-CH"/>
              </w:rPr>
            </w:pPr>
          </w:p>
        </w:tc>
        <w:tc>
          <w:tcPr>
            <w:tcW w:w="904" w:type="dxa"/>
            <w:vMerge/>
          </w:tcPr>
          <w:p w14:paraId="146B630B" w14:textId="77777777" w:rsidR="00682C79" w:rsidRPr="00C879A4" w:rsidRDefault="00682C79" w:rsidP="00FB54CA">
            <w:pPr>
              <w:spacing w:before="60" w:after="60"/>
              <w:rPr>
                <w:sz w:val="20"/>
                <w:szCs w:val="20"/>
                <w:lang w:val="fr-CH"/>
              </w:rPr>
            </w:pPr>
          </w:p>
        </w:tc>
        <w:tc>
          <w:tcPr>
            <w:tcW w:w="993" w:type="dxa"/>
            <w:vMerge/>
          </w:tcPr>
          <w:p w14:paraId="76C35317" w14:textId="77777777" w:rsidR="00682C79" w:rsidRPr="00C879A4" w:rsidRDefault="00682C79" w:rsidP="00FB54CA">
            <w:pPr>
              <w:spacing w:before="60"/>
              <w:jc w:val="center"/>
              <w:rPr>
                <w:b/>
                <w:bCs/>
                <w:sz w:val="16"/>
                <w:szCs w:val="16"/>
                <w:lang w:val="fr-CH"/>
              </w:rPr>
            </w:pPr>
          </w:p>
        </w:tc>
        <w:tc>
          <w:tcPr>
            <w:tcW w:w="425" w:type="dxa"/>
          </w:tcPr>
          <w:p w14:paraId="3E579F1A"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427F8B20"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32092CEF"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250D8C4A"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13CBC6F5" w14:textId="77777777" w:rsidR="00682C79" w:rsidRPr="00C879A4" w:rsidRDefault="00682C79" w:rsidP="00FB54CA">
            <w:pPr>
              <w:spacing w:before="60"/>
              <w:ind w:left="-75" w:firstLine="75"/>
              <w:rPr>
                <w:sz w:val="20"/>
                <w:szCs w:val="20"/>
                <w:lang w:val="fr-CH"/>
              </w:rPr>
            </w:pPr>
          </w:p>
        </w:tc>
        <w:tc>
          <w:tcPr>
            <w:tcW w:w="2551" w:type="dxa"/>
            <w:vMerge/>
          </w:tcPr>
          <w:p w14:paraId="0B9C50D7" w14:textId="77777777" w:rsidR="00682C79" w:rsidRPr="00C879A4" w:rsidRDefault="00682C79" w:rsidP="00FB54CA">
            <w:pPr>
              <w:spacing w:before="60"/>
              <w:jc w:val="center"/>
              <w:rPr>
                <w:b/>
                <w:bCs/>
                <w:sz w:val="16"/>
                <w:szCs w:val="16"/>
                <w:lang w:val="fr-CH"/>
              </w:rPr>
            </w:pPr>
          </w:p>
        </w:tc>
        <w:tc>
          <w:tcPr>
            <w:tcW w:w="2552" w:type="dxa"/>
            <w:vMerge/>
          </w:tcPr>
          <w:p w14:paraId="06D6058D" w14:textId="77777777" w:rsidR="00682C79" w:rsidRPr="00C879A4" w:rsidRDefault="00682C79" w:rsidP="00FB54CA">
            <w:pPr>
              <w:spacing w:before="60"/>
              <w:jc w:val="center"/>
              <w:rPr>
                <w:b/>
                <w:bCs/>
                <w:sz w:val="16"/>
                <w:szCs w:val="16"/>
                <w:lang w:val="fr-CH"/>
              </w:rPr>
            </w:pPr>
          </w:p>
        </w:tc>
      </w:tr>
      <w:tr w:rsidR="00682C79" w:rsidRPr="00C879A4" w14:paraId="650CA8C8" w14:textId="77777777" w:rsidTr="009870FB">
        <w:trPr>
          <w:gridAfter w:val="1"/>
          <w:wAfter w:w="62" w:type="dxa"/>
          <w:trHeight w:val="150"/>
        </w:trPr>
        <w:tc>
          <w:tcPr>
            <w:tcW w:w="704" w:type="dxa"/>
            <w:vMerge/>
            <w:shd w:val="clear" w:color="auto" w:fill="D9D9D9" w:themeFill="background1" w:themeFillShade="D9"/>
          </w:tcPr>
          <w:p w14:paraId="16541953"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35C387B"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73EF8A6A" w14:textId="77777777" w:rsidR="00682C79" w:rsidRPr="00C879A4" w:rsidRDefault="00682C79" w:rsidP="00FB54CA">
            <w:pPr>
              <w:spacing w:before="60" w:after="60"/>
              <w:jc w:val="center"/>
              <w:rPr>
                <w:b/>
                <w:bCs/>
                <w:sz w:val="18"/>
                <w:szCs w:val="18"/>
                <w:lang w:val="fr-CH"/>
              </w:rPr>
            </w:pPr>
          </w:p>
        </w:tc>
        <w:tc>
          <w:tcPr>
            <w:tcW w:w="904" w:type="dxa"/>
            <w:vMerge/>
          </w:tcPr>
          <w:p w14:paraId="479E0C81" w14:textId="77777777" w:rsidR="00682C79" w:rsidRPr="00C879A4" w:rsidRDefault="00682C79" w:rsidP="00FB54CA">
            <w:pPr>
              <w:spacing w:before="60" w:after="60"/>
              <w:rPr>
                <w:sz w:val="20"/>
                <w:szCs w:val="20"/>
                <w:lang w:val="fr-CH"/>
              </w:rPr>
            </w:pPr>
          </w:p>
        </w:tc>
        <w:tc>
          <w:tcPr>
            <w:tcW w:w="993" w:type="dxa"/>
            <w:vMerge w:val="restart"/>
          </w:tcPr>
          <w:p w14:paraId="15527E6B" w14:textId="7A9C6815"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18C88246"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F3A8222"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629F2FDC"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0FFBFF24" w14:textId="77777777" w:rsidR="00682C79" w:rsidRPr="00C879A4" w:rsidRDefault="00682C79" w:rsidP="00FB54CA">
            <w:pPr>
              <w:spacing w:after="20"/>
              <w:jc w:val="center"/>
              <w:rPr>
                <w:b/>
                <w:bCs/>
                <w:sz w:val="20"/>
                <w:szCs w:val="20"/>
                <w:lang w:val="fr-CH"/>
              </w:rPr>
            </w:pPr>
          </w:p>
        </w:tc>
        <w:tc>
          <w:tcPr>
            <w:tcW w:w="3119" w:type="dxa"/>
            <w:vMerge w:val="restart"/>
          </w:tcPr>
          <w:p w14:paraId="5177B0FD" w14:textId="77777777" w:rsidR="00682C79" w:rsidRPr="00C879A4" w:rsidRDefault="00682C79" w:rsidP="00FB54CA">
            <w:pPr>
              <w:spacing w:before="60"/>
              <w:ind w:left="-75" w:firstLine="75"/>
              <w:rPr>
                <w:b/>
                <w:bCs/>
                <w:sz w:val="16"/>
                <w:szCs w:val="16"/>
                <w:lang w:val="fr-CH"/>
              </w:rPr>
            </w:pPr>
          </w:p>
        </w:tc>
        <w:tc>
          <w:tcPr>
            <w:tcW w:w="2551" w:type="dxa"/>
            <w:vMerge/>
          </w:tcPr>
          <w:p w14:paraId="77CDBA7D" w14:textId="77777777" w:rsidR="00682C79" w:rsidRPr="00C879A4" w:rsidRDefault="00682C79" w:rsidP="00FB54CA">
            <w:pPr>
              <w:spacing w:before="60"/>
              <w:jc w:val="center"/>
              <w:rPr>
                <w:b/>
                <w:bCs/>
                <w:sz w:val="16"/>
                <w:szCs w:val="16"/>
                <w:lang w:val="fr-CH"/>
              </w:rPr>
            </w:pPr>
          </w:p>
        </w:tc>
        <w:tc>
          <w:tcPr>
            <w:tcW w:w="2552" w:type="dxa"/>
            <w:vMerge/>
          </w:tcPr>
          <w:p w14:paraId="2A7852C9" w14:textId="77777777" w:rsidR="00682C79" w:rsidRPr="00C879A4" w:rsidRDefault="00682C79" w:rsidP="00FB54CA">
            <w:pPr>
              <w:spacing w:before="60"/>
              <w:jc w:val="center"/>
              <w:rPr>
                <w:b/>
                <w:bCs/>
                <w:sz w:val="16"/>
                <w:szCs w:val="16"/>
                <w:lang w:val="fr-CH"/>
              </w:rPr>
            </w:pPr>
          </w:p>
        </w:tc>
      </w:tr>
      <w:tr w:rsidR="00682C79" w:rsidRPr="00C879A4" w14:paraId="22D3B43E" w14:textId="77777777" w:rsidTr="009870FB">
        <w:trPr>
          <w:gridAfter w:val="1"/>
          <w:wAfter w:w="62" w:type="dxa"/>
          <w:trHeight w:val="150"/>
        </w:trPr>
        <w:tc>
          <w:tcPr>
            <w:tcW w:w="704" w:type="dxa"/>
            <w:vMerge/>
            <w:shd w:val="clear" w:color="auto" w:fill="D9D9D9" w:themeFill="background1" w:themeFillShade="D9"/>
          </w:tcPr>
          <w:p w14:paraId="31B3F09A"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F2205A8"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373FE356" w14:textId="77777777" w:rsidR="00682C79" w:rsidRPr="00C879A4" w:rsidRDefault="00682C79" w:rsidP="00FB54CA">
            <w:pPr>
              <w:spacing w:before="60" w:after="60"/>
              <w:jc w:val="center"/>
              <w:rPr>
                <w:b/>
                <w:bCs/>
                <w:sz w:val="18"/>
                <w:szCs w:val="18"/>
                <w:lang w:val="fr-CH"/>
              </w:rPr>
            </w:pPr>
          </w:p>
        </w:tc>
        <w:tc>
          <w:tcPr>
            <w:tcW w:w="904" w:type="dxa"/>
            <w:vMerge/>
          </w:tcPr>
          <w:p w14:paraId="290123E6" w14:textId="77777777" w:rsidR="00682C79" w:rsidRPr="00C879A4" w:rsidRDefault="00682C79" w:rsidP="00FB54CA">
            <w:pPr>
              <w:spacing w:before="60" w:after="60"/>
              <w:rPr>
                <w:sz w:val="20"/>
                <w:szCs w:val="20"/>
                <w:lang w:val="fr-CH"/>
              </w:rPr>
            </w:pPr>
          </w:p>
        </w:tc>
        <w:tc>
          <w:tcPr>
            <w:tcW w:w="993" w:type="dxa"/>
            <w:vMerge/>
          </w:tcPr>
          <w:p w14:paraId="2BCAF73D" w14:textId="77777777" w:rsidR="00682C79" w:rsidRPr="00C879A4" w:rsidRDefault="00682C79" w:rsidP="00FB54CA">
            <w:pPr>
              <w:spacing w:before="60"/>
              <w:jc w:val="center"/>
              <w:rPr>
                <w:b/>
                <w:bCs/>
                <w:sz w:val="16"/>
                <w:szCs w:val="16"/>
                <w:lang w:val="fr-CH"/>
              </w:rPr>
            </w:pPr>
          </w:p>
        </w:tc>
        <w:tc>
          <w:tcPr>
            <w:tcW w:w="425" w:type="dxa"/>
          </w:tcPr>
          <w:p w14:paraId="247B99FB"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34CEFC37"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03AE8F2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5AB624A7" w14:textId="77777777" w:rsidR="00682C79" w:rsidRPr="00C879A4" w:rsidRDefault="00682C79" w:rsidP="00FB54CA">
            <w:pPr>
              <w:spacing w:after="20"/>
              <w:jc w:val="center"/>
              <w:rPr>
                <w:b/>
                <w:bCs/>
                <w:sz w:val="20"/>
                <w:szCs w:val="20"/>
                <w:lang w:val="fr-CH"/>
              </w:rPr>
            </w:pPr>
          </w:p>
        </w:tc>
        <w:tc>
          <w:tcPr>
            <w:tcW w:w="3119" w:type="dxa"/>
            <w:vMerge/>
          </w:tcPr>
          <w:p w14:paraId="18A90CF0" w14:textId="77777777" w:rsidR="00682C79" w:rsidRPr="00C879A4" w:rsidRDefault="00682C79" w:rsidP="00FB54CA">
            <w:pPr>
              <w:spacing w:before="60"/>
              <w:ind w:left="-75" w:firstLine="75"/>
              <w:rPr>
                <w:b/>
                <w:bCs/>
                <w:sz w:val="16"/>
                <w:szCs w:val="16"/>
                <w:lang w:val="fr-CH"/>
              </w:rPr>
            </w:pPr>
          </w:p>
        </w:tc>
        <w:tc>
          <w:tcPr>
            <w:tcW w:w="2551" w:type="dxa"/>
            <w:vMerge/>
          </w:tcPr>
          <w:p w14:paraId="286206BD" w14:textId="77777777" w:rsidR="00682C79" w:rsidRPr="00C879A4" w:rsidRDefault="00682C79" w:rsidP="00FB54CA">
            <w:pPr>
              <w:spacing w:before="60"/>
              <w:jc w:val="center"/>
              <w:rPr>
                <w:b/>
                <w:bCs/>
                <w:sz w:val="16"/>
                <w:szCs w:val="16"/>
                <w:lang w:val="fr-CH"/>
              </w:rPr>
            </w:pPr>
          </w:p>
        </w:tc>
        <w:tc>
          <w:tcPr>
            <w:tcW w:w="2552" w:type="dxa"/>
            <w:vMerge/>
          </w:tcPr>
          <w:p w14:paraId="53A9594D" w14:textId="77777777" w:rsidR="00682C79" w:rsidRPr="00C879A4" w:rsidRDefault="00682C79" w:rsidP="00FB54CA">
            <w:pPr>
              <w:spacing w:before="60"/>
              <w:jc w:val="center"/>
              <w:rPr>
                <w:b/>
                <w:bCs/>
                <w:sz w:val="16"/>
                <w:szCs w:val="16"/>
                <w:lang w:val="fr-CH"/>
              </w:rPr>
            </w:pPr>
          </w:p>
        </w:tc>
      </w:tr>
      <w:tr w:rsidR="00682C79" w:rsidRPr="00C879A4" w14:paraId="1B4EBD92" w14:textId="77777777" w:rsidTr="009870FB">
        <w:trPr>
          <w:gridAfter w:val="1"/>
          <w:wAfter w:w="62" w:type="dxa"/>
        </w:trPr>
        <w:tc>
          <w:tcPr>
            <w:tcW w:w="704" w:type="dxa"/>
            <w:vMerge/>
            <w:shd w:val="clear" w:color="auto" w:fill="D9D9D9" w:themeFill="background1" w:themeFillShade="D9"/>
            <w:vAlign w:val="center"/>
          </w:tcPr>
          <w:p w14:paraId="2EB67D20" w14:textId="77777777" w:rsidR="00682C79" w:rsidRPr="00C879A4" w:rsidRDefault="00682C79"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29EAFCDC"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36F33B4B" w14:textId="77777777" w:rsidR="00682C79" w:rsidRPr="00C879A4" w:rsidRDefault="00682C79" w:rsidP="00FB54CA">
            <w:pPr>
              <w:jc w:val="center"/>
              <w:rPr>
                <w:rFonts w:cs="Arial"/>
                <w:bCs/>
                <w:color w:val="000000"/>
                <w:sz w:val="18"/>
                <w:szCs w:val="18"/>
                <w:lang w:val="fr-CH" w:eastAsia="de-DE"/>
              </w:rPr>
            </w:pPr>
          </w:p>
        </w:tc>
        <w:tc>
          <w:tcPr>
            <w:tcW w:w="904" w:type="dxa"/>
          </w:tcPr>
          <w:p w14:paraId="2C368F01" w14:textId="754C6040"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418DC46" w14:textId="23D43FEC"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08C74B24" w14:textId="013957E3"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09A5228" w14:textId="6EAEF78C"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52B0D87E" w14:textId="77777777" w:rsidTr="009870FB">
        <w:trPr>
          <w:gridAfter w:val="1"/>
          <w:wAfter w:w="62" w:type="dxa"/>
          <w:trHeight w:val="150"/>
        </w:trPr>
        <w:tc>
          <w:tcPr>
            <w:tcW w:w="704" w:type="dxa"/>
            <w:vMerge/>
            <w:shd w:val="clear" w:color="auto" w:fill="D9D9D9" w:themeFill="background1" w:themeFillShade="D9"/>
          </w:tcPr>
          <w:p w14:paraId="36CB593D"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322B52C7"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4313590F" w14:textId="77777777" w:rsidR="00682C79" w:rsidRPr="00C879A4" w:rsidRDefault="00682C79" w:rsidP="00FB54CA">
            <w:pPr>
              <w:spacing w:before="60" w:after="60"/>
              <w:jc w:val="center"/>
              <w:rPr>
                <w:b/>
                <w:bCs/>
                <w:sz w:val="18"/>
                <w:szCs w:val="18"/>
                <w:lang w:val="fr-CH"/>
              </w:rPr>
            </w:pPr>
          </w:p>
        </w:tc>
        <w:tc>
          <w:tcPr>
            <w:tcW w:w="904" w:type="dxa"/>
            <w:vMerge w:val="restart"/>
          </w:tcPr>
          <w:p w14:paraId="584C7A33" w14:textId="77777777" w:rsidR="00682C79" w:rsidRPr="00C879A4" w:rsidRDefault="00682C79" w:rsidP="00FB54CA">
            <w:pPr>
              <w:spacing w:before="60" w:after="60"/>
              <w:rPr>
                <w:sz w:val="20"/>
                <w:szCs w:val="20"/>
                <w:lang w:val="fr-CH"/>
              </w:rPr>
            </w:pPr>
          </w:p>
        </w:tc>
        <w:tc>
          <w:tcPr>
            <w:tcW w:w="993" w:type="dxa"/>
            <w:vMerge w:val="restart"/>
          </w:tcPr>
          <w:p w14:paraId="08F8E9FF" w14:textId="1400837E"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50358B97"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31390349"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733FE2C8"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74EBF5A2"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1B3B461C" w14:textId="77777777" w:rsidR="00682C79" w:rsidRPr="00C879A4" w:rsidRDefault="00682C79" w:rsidP="00FB54CA">
            <w:pPr>
              <w:spacing w:before="60" w:after="0"/>
              <w:ind w:left="-75" w:firstLine="75"/>
              <w:rPr>
                <w:sz w:val="20"/>
                <w:szCs w:val="20"/>
                <w:lang w:val="fr-CH"/>
              </w:rPr>
            </w:pPr>
          </w:p>
        </w:tc>
        <w:tc>
          <w:tcPr>
            <w:tcW w:w="2551" w:type="dxa"/>
            <w:vMerge w:val="restart"/>
          </w:tcPr>
          <w:p w14:paraId="4BFD5632" w14:textId="77777777" w:rsidR="00682C79" w:rsidRPr="00C879A4" w:rsidRDefault="00682C79" w:rsidP="00FB54CA">
            <w:pPr>
              <w:spacing w:before="60"/>
              <w:jc w:val="center"/>
              <w:rPr>
                <w:b/>
                <w:bCs/>
                <w:sz w:val="16"/>
                <w:szCs w:val="16"/>
                <w:lang w:val="fr-CH"/>
              </w:rPr>
            </w:pPr>
          </w:p>
        </w:tc>
        <w:tc>
          <w:tcPr>
            <w:tcW w:w="2552" w:type="dxa"/>
            <w:vMerge w:val="restart"/>
          </w:tcPr>
          <w:p w14:paraId="50E09494" w14:textId="77777777" w:rsidR="00682C79" w:rsidRPr="00C879A4" w:rsidRDefault="00682C79" w:rsidP="00FB54CA">
            <w:pPr>
              <w:spacing w:before="60" w:after="0"/>
              <w:jc w:val="center"/>
              <w:rPr>
                <w:b/>
                <w:bCs/>
                <w:sz w:val="16"/>
                <w:szCs w:val="16"/>
                <w:lang w:val="fr-CH"/>
              </w:rPr>
            </w:pPr>
          </w:p>
        </w:tc>
      </w:tr>
      <w:tr w:rsidR="00682C79" w:rsidRPr="00C879A4" w14:paraId="3BDEE2F1" w14:textId="77777777" w:rsidTr="009870FB">
        <w:trPr>
          <w:gridAfter w:val="1"/>
          <w:wAfter w:w="62" w:type="dxa"/>
          <w:trHeight w:val="150"/>
        </w:trPr>
        <w:tc>
          <w:tcPr>
            <w:tcW w:w="704" w:type="dxa"/>
            <w:vMerge/>
            <w:shd w:val="clear" w:color="auto" w:fill="D9D9D9" w:themeFill="background1" w:themeFillShade="D9"/>
          </w:tcPr>
          <w:p w14:paraId="656E34BC"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FE9FDC4"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5EB93080" w14:textId="77777777" w:rsidR="00682C79" w:rsidRPr="00C879A4" w:rsidRDefault="00682C79" w:rsidP="00FB54CA">
            <w:pPr>
              <w:spacing w:before="60" w:after="60"/>
              <w:jc w:val="center"/>
              <w:rPr>
                <w:b/>
                <w:bCs/>
                <w:sz w:val="18"/>
                <w:szCs w:val="18"/>
                <w:lang w:val="fr-CH"/>
              </w:rPr>
            </w:pPr>
          </w:p>
        </w:tc>
        <w:tc>
          <w:tcPr>
            <w:tcW w:w="904" w:type="dxa"/>
            <w:vMerge/>
          </w:tcPr>
          <w:p w14:paraId="018698B6" w14:textId="77777777" w:rsidR="00682C79" w:rsidRPr="00C879A4" w:rsidRDefault="00682C79" w:rsidP="00FB54CA">
            <w:pPr>
              <w:spacing w:before="60" w:after="60"/>
              <w:rPr>
                <w:sz w:val="20"/>
                <w:szCs w:val="20"/>
                <w:lang w:val="fr-CH"/>
              </w:rPr>
            </w:pPr>
          </w:p>
        </w:tc>
        <w:tc>
          <w:tcPr>
            <w:tcW w:w="993" w:type="dxa"/>
            <w:vMerge/>
          </w:tcPr>
          <w:p w14:paraId="239D3B69" w14:textId="77777777" w:rsidR="00682C79" w:rsidRPr="00C879A4" w:rsidRDefault="00682C79" w:rsidP="00FB54CA">
            <w:pPr>
              <w:spacing w:before="60"/>
              <w:jc w:val="center"/>
              <w:rPr>
                <w:b/>
                <w:bCs/>
                <w:sz w:val="16"/>
                <w:szCs w:val="16"/>
                <w:lang w:val="fr-CH"/>
              </w:rPr>
            </w:pPr>
          </w:p>
        </w:tc>
        <w:tc>
          <w:tcPr>
            <w:tcW w:w="425" w:type="dxa"/>
          </w:tcPr>
          <w:p w14:paraId="61FCF4F3"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404DF06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090C3A3F"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3523376A"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23119DA6" w14:textId="77777777" w:rsidR="00682C79" w:rsidRPr="00C879A4" w:rsidRDefault="00682C79" w:rsidP="00FB54CA">
            <w:pPr>
              <w:spacing w:before="60"/>
              <w:ind w:left="-75" w:firstLine="75"/>
              <w:rPr>
                <w:sz w:val="20"/>
                <w:szCs w:val="20"/>
                <w:lang w:val="fr-CH"/>
              </w:rPr>
            </w:pPr>
          </w:p>
        </w:tc>
        <w:tc>
          <w:tcPr>
            <w:tcW w:w="2551" w:type="dxa"/>
            <w:vMerge/>
          </w:tcPr>
          <w:p w14:paraId="75D9AF5C" w14:textId="77777777" w:rsidR="00682C79" w:rsidRPr="00C879A4" w:rsidRDefault="00682C79" w:rsidP="00FB54CA">
            <w:pPr>
              <w:spacing w:before="60"/>
              <w:jc w:val="center"/>
              <w:rPr>
                <w:b/>
                <w:bCs/>
                <w:sz w:val="16"/>
                <w:szCs w:val="16"/>
                <w:lang w:val="fr-CH"/>
              </w:rPr>
            </w:pPr>
          </w:p>
        </w:tc>
        <w:tc>
          <w:tcPr>
            <w:tcW w:w="2552" w:type="dxa"/>
            <w:vMerge/>
          </w:tcPr>
          <w:p w14:paraId="3B295642" w14:textId="77777777" w:rsidR="00682C79" w:rsidRPr="00C879A4" w:rsidRDefault="00682C79" w:rsidP="00FB54CA">
            <w:pPr>
              <w:spacing w:before="60"/>
              <w:jc w:val="center"/>
              <w:rPr>
                <w:b/>
                <w:bCs/>
                <w:sz w:val="16"/>
                <w:szCs w:val="16"/>
                <w:lang w:val="fr-CH"/>
              </w:rPr>
            </w:pPr>
          </w:p>
        </w:tc>
      </w:tr>
      <w:tr w:rsidR="00682C79" w:rsidRPr="00C879A4" w14:paraId="172ACD8D" w14:textId="77777777" w:rsidTr="009870FB">
        <w:trPr>
          <w:gridAfter w:val="1"/>
          <w:wAfter w:w="62" w:type="dxa"/>
          <w:trHeight w:val="150"/>
        </w:trPr>
        <w:tc>
          <w:tcPr>
            <w:tcW w:w="704" w:type="dxa"/>
            <w:vMerge/>
            <w:shd w:val="clear" w:color="auto" w:fill="D9D9D9" w:themeFill="background1" w:themeFillShade="D9"/>
          </w:tcPr>
          <w:p w14:paraId="70B4FD88"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A6F3D45"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488E6B70" w14:textId="77777777" w:rsidR="00682C79" w:rsidRPr="00C879A4" w:rsidRDefault="00682C79" w:rsidP="00FB54CA">
            <w:pPr>
              <w:spacing w:before="60" w:after="60"/>
              <w:jc w:val="center"/>
              <w:rPr>
                <w:b/>
                <w:bCs/>
                <w:sz w:val="18"/>
                <w:szCs w:val="18"/>
                <w:lang w:val="fr-CH"/>
              </w:rPr>
            </w:pPr>
          </w:p>
        </w:tc>
        <w:tc>
          <w:tcPr>
            <w:tcW w:w="904" w:type="dxa"/>
            <w:vMerge/>
          </w:tcPr>
          <w:p w14:paraId="1ABC8CB2" w14:textId="77777777" w:rsidR="00682C79" w:rsidRPr="00C879A4" w:rsidRDefault="00682C79" w:rsidP="00FB54CA">
            <w:pPr>
              <w:spacing w:before="60" w:after="60"/>
              <w:rPr>
                <w:sz w:val="20"/>
                <w:szCs w:val="20"/>
                <w:lang w:val="fr-CH"/>
              </w:rPr>
            </w:pPr>
          </w:p>
        </w:tc>
        <w:tc>
          <w:tcPr>
            <w:tcW w:w="993" w:type="dxa"/>
            <w:vMerge w:val="restart"/>
          </w:tcPr>
          <w:p w14:paraId="4E6E3672" w14:textId="298B683C"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752B8C93"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2BCE974"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4454B8F8"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0148D3EB" w14:textId="77777777" w:rsidR="00682C79" w:rsidRPr="00C879A4" w:rsidRDefault="00682C79" w:rsidP="00FB54CA">
            <w:pPr>
              <w:spacing w:after="20"/>
              <w:jc w:val="center"/>
              <w:rPr>
                <w:b/>
                <w:bCs/>
                <w:sz w:val="20"/>
                <w:szCs w:val="20"/>
                <w:lang w:val="fr-CH"/>
              </w:rPr>
            </w:pPr>
          </w:p>
        </w:tc>
        <w:tc>
          <w:tcPr>
            <w:tcW w:w="3119" w:type="dxa"/>
            <w:vMerge w:val="restart"/>
          </w:tcPr>
          <w:p w14:paraId="61F69F55" w14:textId="77777777" w:rsidR="00682C79" w:rsidRPr="00C879A4" w:rsidRDefault="00682C79" w:rsidP="00FB54CA">
            <w:pPr>
              <w:spacing w:before="60"/>
              <w:ind w:left="-75" w:firstLine="75"/>
              <w:rPr>
                <w:b/>
                <w:bCs/>
                <w:sz w:val="16"/>
                <w:szCs w:val="16"/>
                <w:lang w:val="fr-CH"/>
              </w:rPr>
            </w:pPr>
          </w:p>
        </w:tc>
        <w:tc>
          <w:tcPr>
            <w:tcW w:w="2551" w:type="dxa"/>
            <w:vMerge/>
          </w:tcPr>
          <w:p w14:paraId="4D4B6C3A" w14:textId="77777777" w:rsidR="00682C79" w:rsidRPr="00C879A4" w:rsidRDefault="00682C79" w:rsidP="00FB54CA">
            <w:pPr>
              <w:spacing w:before="60"/>
              <w:jc w:val="center"/>
              <w:rPr>
                <w:b/>
                <w:bCs/>
                <w:sz w:val="16"/>
                <w:szCs w:val="16"/>
                <w:lang w:val="fr-CH"/>
              </w:rPr>
            </w:pPr>
          </w:p>
        </w:tc>
        <w:tc>
          <w:tcPr>
            <w:tcW w:w="2552" w:type="dxa"/>
            <w:vMerge/>
          </w:tcPr>
          <w:p w14:paraId="6183C509" w14:textId="77777777" w:rsidR="00682C79" w:rsidRPr="00C879A4" w:rsidRDefault="00682C79" w:rsidP="00FB54CA">
            <w:pPr>
              <w:spacing w:before="60"/>
              <w:jc w:val="center"/>
              <w:rPr>
                <w:b/>
                <w:bCs/>
                <w:sz w:val="16"/>
                <w:szCs w:val="16"/>
                <w:lang w:val="fr-CH"/>
              </w:rPr>
            </w:pPr>
          </w:p>
        </w:tc>
      </w:tr>
      <w:tr w:rsidR="00682C79" w:rsidRPr="00C879A4" w14:paraId="5B433002" w14:textId="77777777" w:rsidTr="009870FB">
        <w:trPr>
          <w:gridAfter w:val="1"/>
          <w:wAfter w:w="62" w:type="dxa"/>
          <w:trHeight w:val="150"/>
        </w:trPr>
        <w:tc>
          <w:tcPr>
            <w:tcW w:w="704" w:type="dxa"/>
            <w:vMerge/>
            <w:shd w:val="clear" w:color="auto" w:fill="D9D9D9" w:themeFill="background1" w:themeFillShade="D9"/>
          </w:tcPr>
          <w:p w14:paraId="601C678C"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CBD5115"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45DC69B2" w14:textId="77777777" w:rsidR="00682C79" w:rsidRPr="00C879A4" w:rsidRDefault="00682C79" w:rsidP="00FB54CA">
            <w:pPr>
              <w:spacing w:before="60" w:after="60"/>
              <w:jc w:val="center"/>
              <w:rPr>
                <w:b/>
                <w:bCs/>
                <w:sz w:val="18"/>
                <w:szCs w:val="18"/>
                <w:lang w:val="fr-CH"/>
              </w:rPr>
            </w:pPr>
          </w:p>
        </w:tc>
        <w:tc>
          <w:tcPr>
            <w:tcW w:w="904" w:type="dxa"/>
            <w:vMerge/>
          </w:tcPr>
          <w:p w14:paraId="33CFAE0D" w14:textId="77777777" w:rsidR="00682C79" w:rsidRPr="00C879A4" w:rsidRDefault="00682C79" w:rsidP="00FB54CA">
            <w:pPr>
              <w:spacing w:before="60" w:after="60"/>
              <w:rPr>
                <w:sz w:val="20"/>
                <w:szCs w:val="20"/>
                <w:lang w:val="fr-CH"/>
              </w:rPr>
            </w:pPr>
          </w:p>
        </w:tc>
        <w:tc>
          <w:tcPr>
            <w:tcW w:w="993" w:type="dxa"/>
            <w:vMerge/>
          </w:tcPr>
          <w:p w14:paraId="41550123" w14:textId="77777777" w:rsidR="00682C79" w:rsidRPr="00C879A4" w:rsidRDefault="00682C79" w:rsidP="00FB54CA">
            <w:pPr>
              <w:spacing w:before="60"/>
              <w:jc w:val="center"/>
              <w:rPr>
                <w:b/>
                <w:bCs/>
                <w:sz w:val="16"/>
                <w:szCs w:val="16"/>
                <w:lang w:val="fr-CH"/>
              </w:rPr>
            </w:pPr>
          </w:p>
        </w:tc>
        <w:tc>
          <w:tcPr>
            <w:tcW w:w="425" w:type="dxa"/>
          </w:tcPr>
          <w:p w14:paraId="75198270"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6EAE0403"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24DCD4B6"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6D91A11" w14:textId="77777777" w:rsidR="00682C79" w:rsidRPr="00C879A4" w:rsidRDefault="00682C79" w:rsidP="00FB54CA">
            <w:pPr>
              <w:spacing w:after="20"/>
              <w:jc w:val="center"/>
              <w:rPr>
                <w:b/>
                <w:bCs/>
                <w:sz w:val="20"/>
                <w:szCs w:val="20"/>
                <w:lang w:val="fr-CH"/>
              </w:rPr>
            </w:pPr>
          </w:p>
        </w:tc>
        <w:tc>
          <w:tcPr>
            <w:tcW w:w="3119" w:type="dxa"/>
            <w:vMerge/>
          </w:tcPr>
          <w:p w14:paraId="11C9D0C0" w14:textId="77777777" w:rsidR="00682C79" w:rsidRPr="00C879A4" w:rsidRDefault="00682C79" w:rsidP="00FB54CA">
            <w:pPr>
              <w:spacing w:before="60"/>
              <w:ind w:left="-75" w:firstLine="75"/>
              <w:rPr>
                <w:b/>
                <w:bCs/>
                <w:sz w:val="16"/>
                <w:szCs w:val="16"/>
                <w:lang w:val="fr-CH"/>
              </w:rPr>
            </w:pPr>
          </w:p>
        </w:tc>
        <w:tc>
          <w:tcPr>
            <w:tcW w:w="2551" w:type="dxa"/>
            <w:vMerge/>
          </w:tcPr>
          <w:p w14:paraId="065A0FAC" w14:textId="77777777" w:rsidR="00682C79" w:rsidRPr="00C879A4" w:rsidRDefault="00682C79" w:rsidP="00FB54CA">
            <w:pPr>
              <w:spacing w:before="60"/>
              <w:jc w:val="center"/>
              <w:rPr>
                <w:b/>
                <w:bCs/>
                <w:sz w:val="16"/>
                <w:szCs w:val="16"/>
                <w:lang w:val="fr-CH"/>
              </w:rPr>
            </w:pPr>
          </w:p>
        </w:tc>
        <w:tc>
          <w:tcPr>
            <w:tcW w:w="2552" w:type="dxa"/>
            <w:vMerge/>
          </w:tcPr>
          <w:p w14:paraId="4817FC9F" w14:textId="77777777" w:rsidR="00682C79" w:rsidRPr="00C879A4" w:rsidRDefault="00682C79" w:rsidP="00FB54CA">
            <w:pPr>
              <w:spacing w:before="60"/>
              <w:jc w:val="center"/>
              <w:rPr>
                <w:b/>
                <w:bCs/>
                <w:sz w:val="16"/>
                <w:szCs w:val="16"/>
                <w:lang w:val="fr-CH"/>
              </w:rPr>
            </w:pPr>
          </w:p>
        </w:tc>
      </w:tr>
    </w:tbl>
    <w:p w14:paraId="35FFBEE7" w14:textId="2F4B6508" w:rsidR="00682C79" w:rsidRPr="00C879A4" w:rsidRDefault="00682C79" w:rsidP="00E907AA">
      <w:pPr>
        <w:spacing w:after="120"/>
        <w:rPr>
          <w:rFonts w:cs="Arial"/>
          <w:i/>
          <w:iCs/>
          <w:sz w:val="20"/>
          <w:szCs w:val="20"/>
          <w:lang w:val="fr-CH"/>
        </w:rPr>
      </w:pPr>
    </w:p>
    <w:p w14:paraId="7A6FB7D3" w14:textId="3B95AB2C" w:rsidR="00682C79" w:rsidRPr="00C879A4" w:rsidRDefault="00682C79" w:rsidP="00E907AA">
      <w:pPr>
        <w:spacing w:after="120"/>
        <w:rPr>
          <w:i/>
          <w:iCs/>
          <w:sz w:val="20"/>
          <w:szCs w:val="20"/>
          <w:lang w:val="fr-CH"/>
        </w:rPr>
      </w:pP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9870FB" w:rsidRPr="009E1EBE" w14:paraId="2B22A1D8" w14:textId="77777777" w:rsidTr="009870FB">
        <w:trPr>
          <w:gridAfter w:val="1"/>
          <w:wAfter w:w="62" w:type="dxa"/>
          <w:tblHeader/>
        </w:trPr>
        <w:tc>
          <w:tcPr>
            <w:tcW w:w="2547" w:type="dxa"/>
            <w:gridSpan w:val="2"/>
            <w:vAlign w:val="center"/>
          </w:tcPr>
          <w:p w14:paraId="5272F555" w14:textId="77777777" w:rsidR="009870FB" w:rsidRPr="00C879A4" w:rsidRDefault="009870FB" w:rsidP="002B6DD5">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1F3A9BC4" w14:textId="77777777" w:rsidR="009870FB" w:rsidRPr="00C879A4" w:rsidRDefault="009870FB" w:rsidP="002B6DD5">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26767889"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29FADA71"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179ADD25"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682C79" w:rsidRPr="00C879A4" w14:paraId="24D4CE23" w14:textId="77777777" w:rsidTr="009870FB">
        <w:trPr>
          <w:gridAfter w:val="1"/>
          <w:wAfter w:w="62" w:type="dxa"/>
        </w:trPr>
        <w:tc>
          <w:tcPr>
            <w:tcW w:w="3627" w:type="dxa"/>
            <w:gridSpan w:val="4"/>
            <w:shd w:val="clear" w:color="auto" w:fill="D9D9D9" w:themeFill="background1" w:themeFillShade="D9"/>
            <w:vAlign w:val="center"/>
          </w:tcPr>
          <w:p w14:paraId="742A4BFF" w14:textId="77777777" w:rsidR="00682C79" w:rsidRPr="00C879A4" w:rsidRDefault="00682C79" w:rsidP="00FB54CA">
            <w:pPr>
              <w:spacing w:before="20" w:after="20"/>
              <w:jc w:val="center"/>
              <w:rPr>
                <w:rFonts w:cs="Arial"/>
                <w:bCs/>
                <w:color w:val="000000"/>
                <w:sz w:val="18"/>
                <w:szCs w:val="18"/>
                <w:lang w:val="fr-CH" w:eastAsia="de-DE"/>
              </w:rPr>
            </w:pPr>
          </w:p>
        </w:tc>
        <w:tc>
          <w:tcPr>
            <w:tcW w:w="904" w:type="dxa"/>
          </w:tcPr>
          <w:p w14:paraId="15B2638F" w14:textId="67C57832" w:rsidR="00682C79" w:rsidRPr="00C879A4" w:rsidRDefault="00346D8D" w:rsidP="00FB54CA">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7A22A68" w14:textId="43BE9AD5"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682C79" w:rsidRPr="00C879A4">
              <w:rPr>
                <w:rFonts w:cs="Arial"/>
                <w:bCs/>
                <w:i/>
                <w:iCs/>
                <w:color w:val="000000"/>
                <w:sz w:val="16"/>
                <w:szCs w:val="16"/>
                <w:lang w:val="fr-CH" w:eastAsia="de-DE"/>
              </w:rPr>
              <w:t xml:space="preserve"> </w:t>
            </w:r>
            <w:r w:rsidR="00682C79"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2341C03C" w14:textId="1C23F54A"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C78795E" w14:textId="5A9E8103"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5762AB" w:rsidRPr="00C879A4" w14:paraId="1BD6656D" w14:textId="77777777" w:rsidTr="009870FB">
        <w:trPr>
          <w:gridAfter w:val="1"/>
          <w:wAfter w:w="62" w:type="dxa"/>
          <w:trHeight w:val="150"/>
        </w:trPr>
        <w:tc>
          <w:tcPr>
            <w:tcW w:w="704" w:type="dxa"/>
            <w:vMerge w:val="restart"/>
          </w:tcPr>
          <w:p w14:paraId="12F4D708" w14:textId="62E6DC7D" w:rsidR="005762AB" w:rsidRPr="00C879A4" w:rsidRDefault="005762AB" w:rsidP="005762AB">
            <w:pPr>
              <w:spacing w:before="60" w:after="60"/>
              <w:jc w:val="center"/>
              <w:rPr>
                <w:rFonts w:cs="Arial"/>
                <w:b/>
                <w:color w:val="000000"/>
                <w:sz w:val="16"/>
                <w:szCs w:val="16"/>
                <w:lang w:val="fr-CH" w:eastAsia="de-DE"/>
              </w:rPr>
            </w:pPr>
            <w:r w:rsidRPr="00C879A4">
              <w:rPr>
                <w:b/>
                <w:sz w:val="18"/>
                <w:szCs w:val="18"/>
                <w:lang w:val="fr-CH"/>
              </w:rPr>
              <w:t>c.2.6</w:t>
            </w:r>
          </w:p>
        </w:tc>
        <w:tc>
          <w:tcPr>
            <w:tcW w:w="2410" w:type="dxa"/>
            <w:gridSpan w:val="2"/>
            <w:vMerge w:val="restart"/>
          </w:tcPr>
          <w:p w14:paraId="55E9F7DD" w14:textId="777197B1" w:rsidR="005762AB" w:rsidRPr="00C879A4" w:rsidRDefault="00ED649B" w:rsidP="005762AB">
            <w:pPr>
              <w:spacing w:after="0"/>
              <w:rPr>
                <w:rFonts w:cs="Arial"/>
                <w:color w:val="000000"/>
                <w:sz w:val="18"/>
                <w:szCs w:val="18"/>
                <w:lang w:val="fr-CH" w:eastAsia="de-DE"/>
              </w:rPr>
            </w:pPr>
            <w:r w:rsidRPr="00C879A4">
              <w:rPr>
                <w:sz w:val="18"/>
                <w:szCs w:val="18"/>
                <w:lang w:val="fr-CH"/>
              </w:rPr>
              <w:t>Je désinfecte les équipements et les installations selon les instructions de l’entreprise.</w:t>
            </w:r>
          </w:p>
        </w:tc>
        <w:tc>
          <w:tcPr>
            <w:tcW w:w="513" w:type="dxa"/>
            <w:vMerge w:val="restart"/>
          </w:tcPr>
          <w:p w14:paraId="0BD6CEB4" w14:textId="77777777" w:rsidR="005762AB" w:rsidRPr="00C879A4" w:rsidRDefault="005762AB" w:rsidP="005762AB">
            <w:pPr>
              <w:spacing w:before="60" w:after="60"/>
              <w:jc w:val="center"/>
              <w:rPr>
                <w:b/>
                <w:bCs/>
                <w:sz w:val="18"/>
                <w:szCs w:val="18"/>
                <w:lang w:val="fr-CH"/>
              </w:rPr>
            </w:pPr>
            <w:r w:rsidRPr="00C879A4">
              <w:rPr>
                <w:b/>
                <w:bCs/>
                <w:sz w:val="18"/>
                <w:szCs w:val="18"/>
                <w:lang w:val="fr-CH"/>
              </w:rPr>
              <w:t>3</w:t>
            </w:r>
          </w:p>
        </w:tc>
        <w:tc>
          <w:tcPr>
            <w:tcW w:w="904" w:type="dxa"/>
            <w:vMerge w:val="restart"/>
          </w:tcPr>
          <w:p w14:paraId="4AC474B4" w14:textId="77777777" w:rsidR="005762AB" w:rsidRPr="00C879A4" w:rsidRDefault="005762AB" w:rsidP="005762AB">
            <w:pPr>
              <w:spacing w:before="60" w:after="60"/>
              <w:rPr>
                <w:sz w:val="20"/>
                <w:szCs w:val="20"/>
                <w:lang w:val="fr-CH"/>
              </w:rPr>
            </w:pPr>
          </w:p>
        </w:tc>
        <w:tc>
          <w:tcPr>
            <w:tcW w:w="993" w:type="dxa"/>
            <w:vMerge w:val="restart"/>
          </w:tcPr>
          <w:p w14:paraId="6DBE08C3" w14:textId="7A46A856" w:rsidR="005762AB" w:rsidRPr="00C879A4" w:rsidRDefault="00346D8D" w:rsidP="005762AB">
            <w:pPr>
              <w:spacing w:before="60" w:after="0"/>
              <w:jc w:val="center"/>
              <w:rPr>
                <w:b/>
                <w:bCs/>
                <w:sz w:val="16"/>
                <w:szCs w:val="16"/>
                <w:lang w:val="fr-CH"/>
              </w:rPr>
            </w:pPr>
            <w:r w:rsidRPr="00C879A4">
              <w:rPr>
                <w:b/>
                <w:bCs/>
                <w:sz w:val="16"/>
                <w:szCs w:val="16"/>
                <w:lang w:val="fr-CH"/>
              </w:rPr>
              <w:t>Niveau atteint</w:t>
            </w:r>
          </w:p>
        </w:tc>
        <w:tc>
          <w:tcPr>
            <w:tcW w:w="425" w:type="dxa"/>
          </w:tcPr>
          <w:p w14:paraId="2E6305D8" w14:textId="77777777" w:rsidR="005762AB" w:rsidRPr="00C879A4" w:rsidRDefault="005762AB" w:rsidP="005762AB">
            <w:pPr>
              <w:spacing w:after="20"/>
              <w:jc w:val="center"/>
              <w:rPr>
                <w:b/>
                <w:bCs/>
                <w:sz w:val="18"/>
                <w:szCs w:val="18"/>
                <w:lang w:val="fr-CH"/>
              </w:rPr>
            </w:pPr>
            <w:r w:rsidRPr="00C879A4">
              <w:rPr>
                <w:b/>
                <w:bCs/>
                <w:sz w:val="18"/>
                <w:szCs w:val="18"/>
                <w:lang w:val="fr-CH"/>
              </w:rPr>
              <w:t>3</w:t>
            </w:r>
          </w:p>
        </w:tc>
        <w:tc>
          <w:tcPr>
            <w:tcW w:w="425" w:type="dxa"/>
          </w:tcPr>
          <w:p w14:paraId="27E4039D" w14:textId="77777777" w:rsidR="005762AB" w:rsidRPr="00C879A4" w:rsidRDefault="005762AB" w:rsidP="005762AB">
            <w:pPr>
              <w:spacing w:after="20"/>
              <w:jc w:val="center"/>
              <w:rPr>
                <w:b/>
                <w:bCs/>
                <w:sz w:val="18"/>
                <w:szCs w:val="18"/>
                <w:lang w:val="fr-CH"/>
              </w:rPr>
            </w:pPr>
            <w:r w:rsidRPr="00C879A4">
              <w:rPr>
                <w:b/>
                <w:bCs/>
                <w:sz w:val="18"/>
                <w:szCs w:val="18"/>
                <w:lang w:val="fr-CH"/>
              </w:rPr>
              <w:t>2</w:t>
            </w:r>
          </w:p>
        </w:tc>
        <w:tc>
          <w:tcPr>
            <w:tcW w:w="426" w:type="dxa"/>
          </w:tcPr>
          <w:p w14:paraId="716B7732" w14:textId="77777777" w:rsidR="005762AB" w:rsidRPr="00C879A4" w:rsidRDefault="005762AB" w:rsidP="005762AB">
            <w:pPr>
              <w:spacing w:after="20"/>
              <w:jc w:val="center"/>
              <w:rPr>
                <w:b/>
                <w:bCs/>
                <w:sz w:val="18"/>
                <w:szCs w:val="18"/>
                <w:lang w:val="fr-CH"/>
              </w:rPr>
            </w:pPr>
            <w:r w:rsidRPr="00C879A4">
              <w:rPr>
                <w:b/>
                <w:bCs/>
                <w:sz w:val="18"/>
                <w:szCs w:val="18"/>
                <w:lang w:val="fr-CH"/>
              </w:rPr>
              <w:t>1</w:t>
            </w:r>
          </w:p>
        </w:tc>
        <w:tc>
          <w:tcPr>
            <w:tcW w:w="708" w:type="dxa"/>
          </w:tcPr>
          <w:p w14:paraId="42C8BF36" w14:textId="77777777" w:rsidR="005762AB" w:rsidRPr="00C879A4" w:rsidRDefault="005762AB" w:rsidP="005762AB">
            <w:pPr>
              <w:spacing w:after="20"/>
              <w:jc w:val="center"/>
              <w:rPr>
                <w:b/>
                <w:bCs/>
                <w:sz w:val="18"/>
                <w:szCs w:val="18"/>
                <w:lang w:val="fr-CH"/>
              </w:rPr>
            </w:pPr>
            <w:r w:rsidRPr="00C879A4">
              <w:rPr>
                <w:b/>
                <w:bCs/>
                <w:sz w:val="18"/>
                <w:szCs w:val="18"/>
                <w:lang w:val="fr-CH"/>
              </w:rPr>
              <w:t>0</w:t>
            </w:r>
          </w:p>
        </w:tc>
        <w:tc>
          <w:tcPr>
            <w:tcW w:w="3119" w:type="dxa"/>
            <w:vMerge w:val="restart"/>
          </w:tcPr>
          <w:p w14:paraId="2A5C52CF" w14:textId="77777777" w:rsidR="005762AB" w:rsidRPr="00C879A4" w:rsidRDefault="005762AB" w:rsidP="005762AB">
            <w:pPr>
              <w:spacing w:before="60" w:after="0"/>
              <w:ind w:left="-75" w:firstLine="75"/>
              <w:rPr>
                <w:sz w:val="20"/>
                <w:szCs w:val="20"/>
                <w:lang w:val="fr-CH"/>
              </w:rPr>
            </w:pPr>
          </w:p>
        </w:tc>
        <w:tc>
          <w:tcPr>
            <w:tcW w:w="2551" w:type="dxa"/>
            <w:vMerge w:val="restart"/>
          </w:tcPr>
          <w:p w14:paraId="32E1A106" w14:textId="77777777" w:rsidR="005762AB" w:rsidRPr="00C879A4" w:rsidRDefault="005762AB" w:rsidP="005762AB">
            <w:pPr>
              <w:spacing w:before="60"/>
              <w:jc w:val="center"/>
              <w:rPr>
                <w:b/>
                <w:bCs/>
                <w:sz w:val="16"/>
                <w:szCs w:val="16"/>
                <w:lang w:val="fr-CH"/>
              </w:rPr>
            </w:pPr>
          </w:p>
        </w:tc>
        <w:tc>
          <w:tcPr>
            <w:tcW w:w="2552" w:type="dxa"/>
            <w:vMerge w:val="restart"/>
          </w:tcPr>
          <w:p w14:paraId="14EB2425" w14:textId="77777777" w:rsidR="005762AB" w:rsidRPr="00C879A4" w:rsidRDefault="005762AB" w:rsidP="005762AB">
            <w:pPr>
              <w:spacing w:before="60" w:after="0"/>
              <w:jc w:val="center"/>
              <w:rPr>
                <w:b/>
                <w:bCs/>
                <w:sz w:val="16"/>
                <w:szCs w:val="16"/>
                <w:lang w:val="fr-CH"/>
              </w:rPr>
            </w:pPr>
          </w:p>
        </w:tc>
      </w:tr>
      <w:tr w:rsidR="00682C79" w:rsidRPr="00C879A4" w14:paraId="7BFD1788" w14:textId="77777777" w:rsidTr="009870FB">
        <w:trPr>
          <w:gridAfter w:val="1"/>
          <w:wAfter w:w="62" w:type="dxa"/>
          <w:trHeight w:val="150"/>
        </w:trPr>
        <w:tc>
          <w:tcPr>
            <w:tcW w:w="704" w:type="dxa"/>
            <w:vMerge/>
            <w:shd w:val="clear" w:color="auto" w:fill="D9D9D9" w:themeFill="background1" w:themeFillShade="D9"/>
          </w:tcPr>
          <w:p w14:paraId="0AFDD31A"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6985161"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5C76D446" w14:textId="77777777" w:rsidR="00682C79" w:rsidRPr="00C879A4" w:rsidRDefault="00682C79" w:rsidP="00FB54CA">
            <w:pPr>
              <w:spacing w:before="60" w:after="60"/>
              <w:jc w:val="center"/>
              <w:rPr>
                <w:b/>
                <w:bCs/>
                <w:sz w:val="18"/>
                <w:szCs w:val="18"/>
                <w:lang w:val="fr-CH"/>
              </w:rPr>
            </w:pPr>
          </w:p>
        </w:tc>
        <w:tc>
          <w:tcPr>
            <w:tcW w:w="904" w:type="dxa"/>
            <w:vMerge/>
          </w:tcPr>
          <w:p w14:paraId="55BA59B2" w14:textId="77777777" w:rsidR="00682C79" w:rsidRPr="00C879A4" w:rsidRDefault="00682C79" w:rsidP="00FB54CA">
            <w:pPr>
              <w:spacing w:before="60" w:after="60"/>
              <w:rPr>
                <w:sz w:val="20"/>
                <w:szCs w:val="20"/>
                <w:lang w:val="fr-CH"/>
              </w:rPr>
            </w:pPr>
          </w:p>
        </w:tc>
        <w:tc>
          <w:tcPr>
            <w:tcW w:w="993" w:type="dxa"/>
            <w:vMerge/>
          </w:tcPr>
          <w:p w14:paraId="690FDA74" w14:textId="77777777" w:rsidR="00682C79" w:rsidRPr="00C879A4" w:rsidRDefault="00682C79" w:rsidP="00FB54CA">
            <w:pPr>
              <w:spacing w:before="60"/>
              <w:jc w:val="center"/>
              <w:rPr>
                <w:b/>
                <w:bCs/>
                <w:sz w:val="16"/>
                <w:szCs w:val="16"/>
                <w:lang w:val="fr-CH"/>
              </w:rPr>
            </w:pPr>
          </w:p>
        </w:tc>
        <w:tc>
          <w:tcPr>
            <w:tcW w:w="425" w:type="dxa"/>
          </w:tcPr>
          <w:p w14:paraId="203C7759"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4ABB57B0"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101FEA49"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336BA2D9"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43533EBE" w14:textId="77777777" w:rsidR="00682C79" w:rsidRPr="00C879A4" w:rsidRDefault="00682C79" w:rsidP="00FB54CA">
            <w:pPr>
              <w:spacing w:before="60"/>
              <w:ind w:left="-75" w:firstLine="75"/>
              <w:rPr>
                <w:sz w:val="20"/>
                <w:szCs w:val="20"/>
                <w:lang w:val="fr-CH"/>
              </w:rPr>
            </w:pPr>
          </w:p>
        </w:tc>
        <w:tc>
          <w:tcPr>
            <w:tcW w:w="2551" w:type="dxa"/>
            <w:vMerge/>
          </w:tcPr>
          <w:p w14:paraId="6B9AC5AE" w14:textId="77777777" w:rsidR="00682C79" w:rsidRPr="00C879A4" w:rsidRDefault="00682C79" w:rsidP="00FB54CA">
            <w:pPr>
              <w:spacing w:before="60"/>
              <w:jc w:val="center"/>
              <w:rPr>
                <w:b/>
                <w:bCs/>
                <w:sz w:val="16"/>
                <w:szCs w:val="16"/>
                <w:lang w:val="fr-CH"/>
              </w:rPr>
            </w:pPr>
          </w:p>
        </w:tc>
        <w:tc>
          <w:tcPr>
            <w:tcW w:w="2552" w:type="dxa"/>
            <w:vMerge/>
          </w:tcPr>
          <w:p w14:paraId="2B9E8911" w14:textId="77777777" w:rsidR="00682C79" w:rsidRPr="00C879A4" w:rsidRDefault="00682C79" w:rsidP="00FB54CA">
            <w:pPr>
              <w:spacing w:before="60"/>
              <w:jc w:val="center"/>
              <w:rPr>
                <w:b/>
                <w:bCs/>
                <w:sz w:val="16"/>
                <w:szCs w:val="16"/>
                <w:lang w:val="fr-CH"/>
              </w:rPr>
            </w:pPr>
          </w:p>
        </w:tc>
      </w:tr>
      <w:tr w:rsidR="00682C79" w:rsidRPr="00C879A4" w14:paraId="1FFA6F7D" w14:textId="77777777" w:rsidTr="009870FB">
        <w:trPr>
          <w:gridAfter w:val="1"/>
          <w:wAfter w:w="62" w:type="dxa"/>
          <w:trHeight w:val="150"/>
        </w:trPr>
        <w:tc>
          <w:tcPr>
            <w:tcW w:w="704" w:type="dxa"/>
            <w:vMerge/>
            <w:shd w:val="clear" w:color="auto" w:fill="D9D9D9" w:themeFill="background1" w:themeFillShade="D9"/>
          </w:tcPr>
          <w:p w14:paraId="377CABC0"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4D5BB98"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568A7DB3" w14:textId="77777777" w:rsidR="00682C79" w:rsidRPr="00C879A4" w:rsidRDefault="00682C79" w:rsidP="00FB54CA">
            <w:pPr>
              <w:spacing w:before="60" w:after="60"/>
              <w:jc w:val="center"/>
              <w:rPr>
                <w:b/>
                <w:bCs/>
                <w:sz w:val="18"/>
                <w:szCs w:val="18"/>
                <w:lang w:val="fr-CH"/>
              </w:rPr>
            </w:pPr>
          </w:p>
        </w:tc>
        <w:tc>
          <w:tcPr>
            <w:tcW w:w="904" w:type="dxa"/>
            <w:vMerge/>
          </w:tcPr>
          <w:p w14:paraId="1A0520CF" w14:textId="77777777" w:rsidR="00682C79" w:rsidRPr="00C879A4" w:rsidRDefault="00682C79" w:rsidP="00FB54CA">
            <w:pPr>
              <w:spacing w:before="60" w:after="60"/>
              <w:rPr>
                <w:sz w:val="20"/>
                <w:szCs w:val="20"/>
                <w:lang w:val="fr-CH"/>
              </w:rPr>
            </w:pPr>
          </w:p>
        </w:tc>
        <w:tc>
          <w:tcPr>
            <w:tcW w:w="993" w:type="dxa"/>
            <w:vMerge w:val="restart"/>
          </w:tcPr>
          <w:p w14:paraId="51C86470" w14:textId="4DAED643"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0FC20238"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0DBD68B"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2CC24ED1"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55663DF" w14:textId="77777777" w:rsidR="00682C79" w:rsidRPr="00C879A4" w:rsidRDefault="00682C79" w:rsidP="00FB54CA">
            <w:pPr>
              <w:spacing w:after="20"/>
              <w:jc w:val="center"/>
              <w:rPr>
                <w:b/>
                <w:bCs/>
                <w:sz w:val="20"/>
                <w:szCs w:val="20"/>
                <w:lang w:val="fr-CH"/>
              </w:rPr>
            </w:pPr>
          </w:p>
        </w:tc>
        <w:tc>
          <w:tcPr>
            <w:tcW w:w="3119" w:type="dxa"/>
            <w:vMerge w:val="restart"/>
          </w:tcPr>
          <w:p w14:paraId="4E42217A" w14:textId="77777777" w:rsidR="00682C79" w:rsidRPr="00C879A4" w:rsidRDefault="00682C79" w:rsidP="00FB54CA">
            <w:pPr>
              <w:spacing w:before="60"/>
              <w:ind w:left="-75" w:firstLine="75"/>
              <w:rPr>
                <w:b/>
                <w:bCs/>
                <w:sz w:val="16"/>
                <w:szCs w:val="16"/>
                <w:lang w:val="fr-CH"/>
              </w:rPr>
            </w:pPr>
          </w:p>
        </w:tc>
        <w:tc>
          <w:tcPr>
            <w:tcW w:w="2551" w:type="dxa"/>
            <w:vMerge/>
          </w:tcPr>
          <w:p w14:paraId="5A0B1963" w14:textId="77777777" w:rsidR="00682C79" w:rsidRPr="00C879A4" w:rsidRDefault="00682C79" w:rsidP="00FB54CA">
            <w:pPr>
              <w:spacing w:before="60"/>
              <w:jc w:val="center"/>
              <w:rPr>
                <w:b/>
                <w:bCs/>
                <w:sz w:val="16"/>
                <w:szCs w:val="16"/>
                <w:lang w:val="fr-CH"/>
              </w:rPr>
            </w:pPr>
          </w:p>
        </w:tc>
        <w:tc>
          <w:tcPr>
            <w:tcW w:w="2552" w:type="dxa"/>
            <w:vMerge/>
          </w:tcPr>
          <w:p w14:paraId="76D9E385" w14:textId="77777777" w:rsidR="00682C79" w:rsidRPr="00C879A4" w:rsidRDefault="00682C79" w:rsidP="00FB54CA">
            <w:pPr>
              <w:spacing w:before="60"/>
              <w:jc w:val="center"/>
              <w:rPr>
                <w:b/>
                <w:bCs/>
                <w:sz w:val="16"/>
                <w:szCs w:val="16"/>
                <w:lang w:val="fr-CH"/>
              </w:rPr>
            </w:pPr>
          </w:p>
        </w:tc>
      </w:tr>
      <w:tr w:rsidR="00682C79" w:rsidRPr="00C879A4" w14:paraId="1E81AD6A" w14:textId="77777777" w:rsidTr="009870FB">
        <w:trPr>
          <w:gridAfter w:val="1"/>
          <w:wAfter w:w="62" w:type="dxa"/>
          <w:trHeight w:val="150"/>
        </w:trPr>
        <w:tc>
          <w:tcPr>
            <w:tcW w:w="704" w:type="dxa"/>
            <w:vMerge/>
            <w:shd w:val="clear" w:color="auto" w:fill="D9D9D9" w:themeFill="background1" w:themeFillShade="D9"/>
          </w:tcPr>
          <w:p w14:paraId="6593BFC9"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03176C1"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34A5CA2B" w14:textId="77777777" w:rsidR="00682C79" w:rsidRPr="00C879A4" w:rsidRDefault="00682C79" w:rsidP="00FB54CA">
            <w:pPr>
              <w:spacing w:before="60" w:after="60"/>
              <w:jc w:val="center"/>
              <w:rPr>
                <w:b/>
                <w:bCs/>
                <w:sz w:val="18"/>
                <w:szCs w:val="18"/>
                <w:lang w:val="fr-CH"/>
              </w:rPr>
            </w:pPr>
          </w:p>
        </w:tc>
        <w:tc>
          <w:tcPr>
            <w:tcW w:w="904" w:type="dxa"/>
            <w:vMerge/>
          </w:tcPr>
          <w:p w14:paraId="5749976E" w14:textId="77777777" w:rsidR="00682C79" w:rsidRPr="00C879A4" w:rsidRDefault="00682C79" w:rsidP="00FB54CA">
            <w:pPr>
              <w:spacing w:before="60" w:after="60"/>
              <w:rPr>
                <w:sz w:val="20"/>
                <w:szCs w:val="20"/>
                <w:lang w:val="fr-CH"/>
              </w:rPr>
            </w:pPr>
          </w:p>
        </w:tc>
        <w:tc>
          <w:tcPr>
            <w:tcW w:w="993" w:type="dxa"/>
            <w:vMerge/>
          </w:tcPr>
          <w:p w14:paraId="3D433F90" w14:textId="77777777" w:rsidR="00682C79" w:rsidRPr="00C879A4" w:rsidRDefault="00682C79" w:rsidP="00FB54CA">
            <w:pPr>
              <w:spacing w:before="60"/>
              <w:jc w:val="center"/>
              <w:rPr>
                <w:b/>
                <w:bCs/>
                <w:sz w:val="16"/>
                <w:szCs w:val="16"/>
                <w:lang w:val="fr-CH"/>
              </w:rPr>
            </w:pPr>
          </w:p>
        </w:tc>
        <w:tc>
          <w:tcPr>
            <w:tcW w:w="425" w:type="dxa"/>
          </w:tcPr>
          <w:p w14:paraId="57EA40AB"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50BFB34A"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654E0F8C"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EB75CC0" w14:textId="77777777" w:rsidR="00682C79" w:rsidRPr="00C879A4" w:rsidRDefault="00682C79" w:rsidP="00FB54CA">
            <w:pPr>
              <w:spacing w:after="20"/>
              <w:jc w:val="center"/>
              <w:rPr>
                <w:b/>
                <w:bCs/>
                <w:sz w:val="20"/>
                <w:szCs w:val="20"/>
                <w:lang w:val="fr-CH"/>
              </w:rPr>
            </w:pPr>
          </w:p>
        </w:tc>
        <w:tc>
          <w:tcPr>
            <w:tcW w:w="3119" w:type="dxa"/>
            <w:vMerge/>
          </w:tcPr>
          <w:p w14:paraId="5B6E2B5B" w14:textId="77777777" w:rsidR="00682C79" w:rsidRPr="00C879A4" w:rsidRDefault="00682C79" w:rsidP="00FB54CA">
            <w:pPr>
              <w:spacing w:before="60"/>
              <w:ind w:left="-75" w:firstLine="75"/>
              <w:rPr>
                <w:b/>
                <w:bCs/>
                <w:sz w:val="16"/>
                <w:szCs w:val="16"/>
                <w:lang w:val="fr-CH"/>
              </w:rPr>
            </w:pPr>
          </w:p>
        </w:tc>
        <w:tc>
          <w:tcPr>
            <w:tcW w:w="2551" w:type="dxa"/>
            <w:vMerge/>
          </w:tcPr>
          <w:p w14:paraId="2C823AC5" w14:textId="77777777" w:rsidR="00682C79" w:rsidRPr="00C879A4" w:rsidRDefault="00682C79" w:rsidP="00FB54CA">
            <w:pPr>
              <w:spacing w:before="60"/>
              <w:jc w:val="center"/>
              <w:rPr>
                <w:b/>
                <w:bCs/>
                <w:sz w:val="16"/>
                <w:szCs w:val="16"/>
                <w:lang w:val="fr-CH"/>
              </w:rPr>
            </w:pPr>
          </w:p>
        </w:tc>
        <w:tc>
          <w:tcPr>
            <w:tcW w:w="2552" w:type="dxa"/>
            <w:vMerge/>
          </w:tcPr>
          <w:p w14:paraId="1B1562F2" w14:textId="77777777" w:rsidR="00682C79" w:rsidRPr="00C879A4" w:rsidRDefault="00682C79" w:rsidP="00FB54CA">
            <w:pPr>
              <w:spacing w:before="60"/>
              <w:jc w:val="center"/>
              <w:rPr>
                <w:b/>
                <w:bCs/>
                <w:sz w:val="16"/>
                <w:szCs w:val="16"/>
                <w:lang w:val="fr-CH"/>
              </w:rPr>
            </w:pPr>
          </w:p>
        </w:tc>
      </w:tr>
      <w:tr w:rsidR="00682C79" w:rsidRPr="00C879A4" w14:paraId="0202B72F" w14:textId="77777777" w:rsidTr="009870FB">
        <w:trPr>
          <w:gridAfter w:val="1"/>
          <w:wAfter w:w="62" w:type="dxa"/>
        </w:trPr>
        <w:tc>
          <w:tcPr>
            <w:tcW w:w="704" w:type="dxa"/>
            <w:vMerge/>
            <w:shd w:val="clear" w:color="auto" w:fill="D9D9D9" w:themeFill="background1" w:themeFillShade="D9"/>
            <w:vAlign w:val="center"/>
          </w:tcPr>
          <w:p w14:paraId="6FE68AA1" w14:textId="77777777" w:rsidR="00682C79" w:rsidRPr="00C879A4" w:rsidRDefault="00682C79"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7A613B7F"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7F345E76" w14:textId="77777777" w:rsidR="00682C79" w:rsidRPr="00C879A4" w:rsidRDefault="00682C79" w:rsidP="00FB54CA">
            <w:pPr>
              <w:jc w:val="center"/>
              <w:rPr>
                <w:rFonts w:cs="Arial"/>
                <w:bCs/>
                <w:color w:val="000000"/>
                <w:sz w:val="18"/>
                <w:szCs w:val="18"/>
                <w:lang w:val="fr-CH" w:eastAsia="de-DE"/>
              </w:rPr>
            </w:pPr>
          </w:p>
        </w:tc>
        <w:tc>
          <w:tcPr>
            <w:tcW w:w="904" w:type="dxa"/>
          </w:tcPr>
          <w:p w14:paraId="1718C14B" w14:textId="47570C28"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BBC076E" w14:textId="0370B102"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6775CEBD" w14:textId="6D486274"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D892950" w14:textId="54816FAC"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24A2D9F8" w14:textId="77777777" w:rsidTr="009870FB">
        <w:trPr>
          <w:gridAfter w:val="1"/>
          <w:wAfter w:w="62" w:type="dxa"/>
          <w:trHeight w:val="150"/>
        </w:trPr>
        <w:tc>
          <w:tcPr>
            <w:tcW w:w="704" w:type="dxa"/>
            <w:vMerge/>
            <w:shd w:val="clear" w:color="auto" w:fill="D9D9D9" w:themeFill="background1" w:themeFillShade="D9"/>
          </w:tcPr>
          <w:p w14:paraId="3D3A46BD"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7FB89122"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66A4B957" w14:textId="77777777" w:rsidR="00682C79" w:rsidRPr="00C879A4" w:rsidRDefault="00682C79" w:rsidP="00FB54CA">
            <w:pPr>
              <w:spacing w:before="60" w:after="60"/>
              <w:jc w:val="center"/>
              <w:rPr>
                <w:b/>
                <w:bCs/>
                <w:sz w:val="18"/>
                <w:szCs w:val="18"/>
                <w:lang w:val="fr-CH"/>
              </w:rPr>
            </w:pPr>
          </w:p>
        </w:tc>
        <w:tc>
          <w:tcPr>
            <w:tcW w:w="904" w:type="dxa"/>
            <w:vMerge w:val="restart"/>
          </w:tcPr>
          <w:p w14:paraId="58671F56" w14:textId="77777777" w:rsidR="00682C79" w:rsidRPr="00C879A4" w:rsidRDefault="00682C79" w:rsidP="00FB54CA">
            <w:pPr>
              <w:spacing w:before="60" w:after="60"/>
              <w:rPr>
                <w:sz w:val="20"/>
                <w:szCs w:val="20"/>
                <w:lang w:val="fr-CH"/>
              </w:rPr>
            </w:pPr>
          </w:p>
        </w:tc>
        <w:tc>
          <w:tcPr>
            <w:tcW w:w="993" w:type="dxa"/>
            <w:vMerge w:val="restart"/>
          </w:tcPr>
          <w:p w14:paraId="072A1331" w14:textId="5029359B"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742EF652"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48AC987B"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206287B8"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7EFD59EF"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58701996" w14:textId="77777777" w:rsidR="00682C79" w:rsidRPr="00C879A4" w:rsidRDefault="00682C79" w:rsidP="00FB54CA">
            <w:pPr>
              <w:spacing w:before="60" w:after="0"/>
              <w:ind w:left="-75" w:firstLine="75"/>
              <w:rPr>
                <w:sz w:val="20"/>
                <w:szCs w:val="20"/>
                <w:lang w:val="fr-CH"/>
              </w:rPr>
            </w:pPr>
          </w:p>
        </w:tc>
        <w:tc>
          <w:tcPr>
            <w:tcW w:w="2551" w:type="dxa"/>
            <w:vMerge w:val="restart"/>
          </w:tcPr>
          <w:p w14:paraId="5F9281C2" w14:textId="77777777" w:rsidR="00682C79" w:rsidRPr="00C879A4" w:rsidRDefault="00682C79" w:rsidP="00FB54CA">
            <w:pPr>
              <w:spacing w:before="60"/>
              <w:jc w:val="center"/>
              <w:rPr>
                <w:b/>
                <w:bCs/>
                <w:sz w:val="16"/>
                <w:szCs w:val="16"/>
                <w:lang w:val="fr-CH"/>
              </w:rPr>
            </w:pPr>
          </w:p>
        </w:tc>
        <w:tc>
          <w:tcPr>
            <w:tcW w:w="2552" w:type="dxa"/>
            <w:vMerge w:val="restart"/>
          </w:tcPr>
          <w:p w14:paraId="1288C965" w14:textId="77777777" w:rsidR="00682C79" w:rsidRPr="00C879A4" w:rsidRDefault="00682C79" w:rsidP="00FB54CA">
            <w:pPr>
              <w:spacing w:before="60" w:after="0"/>
              <w:jc w:val="center"/>
              <w:rPr>
                <w:b/>
                <w:bCs/>
                <w:sz w:val="16"/>
                <w:szCs w:val="16"/>
                <w:lang w:val="fr-CH"/>
              </w:rPr>
            </w:pPr>
          </w:p>
        </w:tc>
      </w:tr>
      <w:tr w:rsidR="00682C79" w:rsidRPr="00C879A4" w14:paraId="791B8C2A" w14:textId="77777777" w:rsidTr="009870FB">
        <w:trPr>
          <w:gridAfter w:val="1"/>
          <w:wAfter w:w="62" w:type="dxa"/>
          <w:trHeight w:val="150"/>
        </w:trPr>
        <w:tc>
          <w:tcPr>
            <w:tcW w:w="704" w:type="dxa"/>
            <w:vMerge/>
            <w:shd w:val="clear" w:color="auto" w:fill="D9D9D9" w:themeFill="background1" w:themeFillShade="D9"/>
          </w:tcPr>
          <w:p w14:paraId="1690D45D"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D2FC262"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3C411832" w14:textId="77777777" w:rsidR="00682C79" w:rsidRPr="00C879A4" w:rsidRDefault="00682C79" w:rsidP="00FB54CA">
            <w:pPr>
              <w:spacing w:before="60" w:after="60"/>
              <w:jc w:val="center"/>
              <w:rPr>
                <w:b/>
                <w:bCs/>
                <w:sz w:val="18"/>
                <w:szCs w:val="18"/>
                <w:lang w:val="fr-CH"/>
              </w:rPr>
            </w:pPr>
          </w:p>
        </w:tc>
        <w:tc>
          <w:tcPr>
            <w:tcW w:w="904" w:type="dxa"/>
            <w:vMerge/>
          </w:tcPr>
          <w:p w14:paraId="284A13E7" w14:textId="77777777" w:rsidR="00682C79" w:rsidRPr="00C879A4" w:rsidRDefault="00682C79" w:rsidP="00FB54CA">
            <w:pPr>
              <w:spacing w:before="60" w:after="60"/>
              <w:rPr>
                <w:sz w:val="20"/>
                <w:szCs w:val="20"/>
                <w:lang w:val="fr-CH"/>
              </w:rPr>
            </w:pPr>
          </w:p>
        </w:tc>
        <w:tc>
          <w:tcPr>
            <w:tcW w:w="993" w:type="dxa"/>
            <w:vMerge/>
          </w:tcPr>
          <w:p w14:paraId="3CEA4150" w14:textId="77777777" w:rsidR="00682C79" w:rsidRPr="00C879A4" w:rsidRDefault="00682C79" w:rsidP="00FB54CA">
            <w:pPr>
              <w:spacing w:before="60"/>
              <w:jc w:val="center"/>
              <w:rPr>
                <w:b/>
                <w:bCs/>
                <w:sz w:val="16"/>
                <w:szCs w:val="16"/>
                <w:lang w:val="fr-CH"/>
              </w:rPr>
            </w:pPr>
          </w:p>
        </w:tc>
        <w:tc>
          <w:tcPr>
            <w:tcW w:w="425" w:type="dxa"/>
          </w:tcPr>
          <w:p w14:paraId="01D85CFA"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64739E29"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428785B4"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64213011"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683DE8AB" w14:textId="77777777" w:rsidR="00682C79" w:rsidRPr="00C879A4" w:rsidRDefault="00682C79" w:rsidP="00FB54CA">
            <w:pPr>
              <w:spacing w:before="60"/>
              <w:ind w:left="-75" w:firstLine="75"/>
              <w:rPr>
                <w:sz w:val="20"/>
                <w:szCs w:val="20"/>
                <w:lang w:val="fr-CH"/>
              </w:rPr>
            </w:pPr>
          </w:p>
        </w:tc>
        <w:tc>
          <w:tcPr>
            <w:tcW w:w="2551" w:type="dxa"/>
            <w:vMerge/>
          </w:tcPr>
          <w:p w14:paraId="2A13E8ED" w14:textId="77777777" w:rsidR="00682C79" w:rsidRPr="00C879A4" w:rsidRDefault="00682C79" w:rsidP="00FB54CA">
            <w:pPr>
              <w:spacing w:before="60"/>
              <w:jc w:val="center"/>
              <w:rPr>
                <w:b/>
                <w:bCs/>
                <w:sz w:val="16"/>
                <w:szCs w:val="16"/>
                <w:lang w:val="fr-CH"/>
              </w:rPr>
            </w:pPr>
          </w:p>
        </w:tc>
        <w:tc>
          <w:tcPr>
            <w:tcW w:w="2552" w:type="dxa"/>
            <w:vMerge/>
          </w:tcPr>
          <w:p w14:paraId="58DB88CA" w14:textId="77777777" w:rsidR="00682C79" w:rsidRPr="00C879A4" w:rsidRDefault="00682C79" w:rsidP="00FB54CA">
            <w:pPr>
              <w:spacing w:before="60"/>
              <w:jc w:val="center"/>
              <w:rPr>
                <w:b/>
                <w:bCs/>
                <w:sz w:val="16"/>
                <w:szCs w:val="16"/>
                <w:lang w:val="fr-CH"/>
              </w:rPr>
            </w:pPr>
          </w:p>
        </w:tc>
      </w:tr>
      <w:tr w:rsidR="00682C79" w:rsidRPr="00C879A4" w14:paraId="332F9D59" w14:textId="77777777" w:rsidTr="009870FB">
        <w:trPr>
          <w:gridAfter w:val="1"/>
          <w:wAfter w:w="62" w:type="dxa"/>
          <w:trHeight w:val="150"/>
        </w:trPr>
        <w:tc>
          <w:tcPr>
            <w:tcW w:w="704" w:type="dxa"/>
            <w:vMerge/>
            <w:shd w:val="clear" w:color="auto" w:fill="D9D9D9" w:themeFill="background1" w:themeFillShade="D9"/>
          </w:tcPr>
          <w:p w14:paraId="30DD1ED8"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DF51A6A"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2F031519" w14:textId="77777777" w:rsidR="00682C79" w:rsidRPr="00C879A4" w:rsidRDefault="00682C79" w:rsidP="00FB54CA">
            <w:pPr>
              <w:spacing w:before="60" w:after="60"/>
              <w:jc w:val="center"/>
              <w:rPr>
                <w:b/>
                <w:bCs/>
                <w:sz w:val="18"/>
                <w:szCs w:val="18"/>
                <w:lang w:val="fr-CH"/>
              </w:rPr>
            </w:pPr>
          </w:p>
        </w:tc>
        <w:tc>
          <w:tcPr>
            <w:tcW w:w="904" w:type="dxa"/>
            <w:vMerge/>
          </w:tcPr>
          <w:p w14:paraId="244D2997" w14:textId="77777777" w:rsidR="00682C79" w:rsidRPr="00C879A4" w:rsidRDefault="00682C79" w:rsidP="00FB54CA">
            <w:pPr>
              <w:spacing w:before="60" w:after="60"/>
              <w:rPr>
                <w:sz w:val="20"/>
                <w:szCs w:val="20"/>
                <w:lang w:val="fr-CH"/>
              </w:rPr>
            </w:pPr>
          </w:p>
        </w:tc>
        <w:tc>
          <w:tcPr>
            <w:tcW w:w="993" w:type="dxa"/>
            <w:vMerge w:val="restart"/>
          </w:tcPr>
          <w:p w14:paraId="3F41409A" w14:textId="1757CFAB"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45581702"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F777101"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043725EF"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2B6EAE2" w14:textId="77777777" w:rsidR="00682C79" w:rsidRPr="00C879A4" w:rsidRDefault="00682C79" w:rsidP="00FB54CA">
            <w:pPr>
              <w:spacing w:after="20"/>
              <w:jc w:val="center"/>
              <w:rPr>
                <w:b/>
                <w:bCs/>
                <w:sz w:val="20"/>
                <w:szCs w:val="20"/>
                <w:lang w:val="fr-CH"/>
              </w:rPr>
            </w:pPr>
          </w:p>
        </w:tc>
        <w:tc>
          <w:tcPr>
            <w:tcW w:w="3119" w:type="dxa"/>
            <w:vMerge w:val="restart"/>
          </w:tcPr>
          <w:p w14:paraId="4E5DCE9F" w14:textId="77777777" w:rsidR="00682C79" w:rsidRPr="00C879A4" w:rsidRDefault="00682C79" w:rsidP="00FB54CA">
            <w:pPr>
              <w:spacing w:before="60"/>
              <w:ind w:left="-75" w:firstLine="75"/>
              <w:rPr>
                <w:b/>
                <w:bCs/>
                <w:sz w:val="16"/>
                <w:szCs w:val="16"/>
                <w:lang w:val="fr-CH"/>
              </w:rPr>
            </w:pPr>
          </w:p>
        </w:tc>
        <w:tc>
          <w:tcPr>
            <w:tcW w:w="2551" w:type="dxa"/>
            <w:vMerge/>
          </w:tcPr>
          <w:p w14:paraId="7FCC8086" w14:textId="77777777" w:rsidR="00682C79" w:rsidRPr="00C879A4" w:rsidRDefault="00682C79" w:rsidP="00FB54CA">
            <w:pPr>
              <w:spacing w:before="60"/>
              <w:jc w:val="center"/>
              <w:rPr>
                <w:b/>
                <w:bCs/>
                <w:sz w:val="16"/>
                <w:szCs w:val="16"/>
                <w:lang w:val="fr-CH"/>
              </w:rPr>
            </w:pPr>
          </w:p>
        </w:tc>
        <w:tc>
          <w:tcPr>
            <w:tcW w:w="2552" w:type="dxa"/>
            <w:vMerge/>
          </w:tcPr>
          <w:p w14:paraId="636BA1EB" w14:textId="77777777" w:rsidR="00682C79" w:rsidRPr="00C879A4" w:rsidRDefault="00682C79" w:rsidP="00FB54CA">
            <w:pPr>
              <w:spacing w:before="60"/>
              <w:jc w:val="center"/>
              <w:rPr>
                <w:b/>
                <w:bCs/>
                <w:sz w:val="16"/>
                <w:szCs w:val="16"/>
                <w:lang w:val="fr-CH"/>
              </w:rPr>
            </w:pPr>
          </w:p>
        </w:tc>
      </w:tr>
      <w:tr w:rsidR="00682C79" w:rsidRPr="00C879A4" w14:paraId="3F601CAE" w14:textId="77777777" w:rsidTr="009870FB">
        <w:trPr>
          <w:gridAfter w:val="1"/>
          <w:wAfter w:w="62" w:type="dxa"/>
          <w:trHeight w:val="150"/>
        </w:trPr>
        <w:tc>
          <w:tcPr>
            <w:tcW w:w="704" w:type="dxa"/>
            <w:vMerge/>
            <w:shd w:val="clear" w:color="auto" w:fill="D9D9D9" w:themeFill="background1" w:themeFillShade="D9"/>
          </w:tcPr>
          <w:p w14:paraId="44B4252A"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E02A130"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55EE7B9D" w14:textId="77777777" w:rsidR="00682C79" w:rsidRPr="00C879A4" w:rsidRDefault="00682C79" w:rsidP="00FB54CA">
            <w:pPr>
              <w:spacing w:before="60" w:after="60"/>
              <w:jc w:val="center"/>
              <w:rPr>
                <w:b/>
                <w:bCs/>
                <w:sz w:val="18"/>
                <w:szCs w:val="18"/>
                <w:lang w:val="fr-CH"/>
              </w:rPr>
            </w:pPr>
          </w:p>
        </w:tc>
        <w:tc>
          <w:tcPr>
            <w:tcW w:w="904" w:type="dxa"/>
            <w:vMerge/>
          </w:tcPr>
          <w:p w14:paraId="39091352" w14:textId="77777777" w:rsidR="00682C79" w:rsidRPr="00C879A4" w:rsidRDefault="00682C79" w:rsidP="00FB54CA">
            <w:pPr>
              <w:spacing w:before="60" w:after="60"/>
              <w:rPr>
                <w:sz w:val="20"/>
                <w:szCs w:val="20"/>
                <w:lang w:val="fr-CH"/>
              </w:rPr>
            </w:pPr>
          </w:p>
        </w:tc>
        <w:tc>
          <w:tcPr>
            <w:tcW w:w="993" w:type="dxa"/>
            <w:vMerge/>
          </w:tcPr>
          <w:p w14:paraId="2C371019" w14:textId="77777777" w:rsidR="00682C79" w:rsidRPr="00C879A4" w:rsidRDefault="00682C79" w:rsidP="00FB54CA">
            <w:pPr>
              <w:spacing w:before="60"/>
              <w:jc w:val="center"/>
              <w:rPr>
                <w:b/>
                <w:bCs/>
                <w:sz w:val="16"/>
                <w:szCs w:val="16"/>
                <w:lang w:val="fr-CH"/>
              </w:rPr>
            </w:pPr>
          </w:p>
        </w:tc>
        <w:tc>
          <w:tcPr>
            <w:tcW w:w="425" w:type="dxa"/>
          </w:tcPr>
          <w:p w14:paraId="57716AB8"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3517F44E"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7304178B"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F082D13" w14:textId="77777777" w:rsidR="00682C79" w:rsidRPr="00C879A4" w:rsidRDefault="00682C79" w:rsidP="00FB54CA">
            <w:pPr>
              <w:spacing w:after="20"/>
              <w:jc w:val="center"/>
              <w:rPr>
                <w:b/>
                <w:bCs/>
                <w:sz w:val="20"/>
                <w:szCs w:val="20"/>
                <w:lang w:val="fr-CH"/>
              </w:rPr>
            </w:pPr>
          </w:p>
        </w:tc>
        <w:tc>
          <w:tcPr>
            <w:tcW w:w="3119" w:type="dxa"/>
            <w:vMerge/>
          </w:tcPr>
          <w:p w14:paraId="77B61C39" w14:textId="77777777" w:rsidR="00682C79" w:rsidRPr="00C879A4" w:rsidRDefault="00682C79" w:rsidP="00FB54CA">
            <w:pPr>
              <w:spacing w:before="60"/>
              <w:ind w:left="-75" w:firstLine="75"/>
              <w:rPr>
                <w:b/>
                <w:bCs/>
                <w:sz w:val="16"/>
                <w:szCs w:val="16"/>
                <w:lang w:val="fr-CH"/>
              </w:rPr>
            </w:pPr>
          </w:p>
        </w:tc>
        <w:tc>
          <w:tcPr>
            <w:tcW w:w="2551" w:type="dxa"/>
            <w:vMerge/>
          </w:tcPr>
          <w:p w14:paraId="2065AD52" w14:textId="77777777" w:rsidR="00682C79" w:rsidRPr="00C879A4" w:rsidRDefault="00682C79" w:rsidP="00FB54CA">
            <w:pPr>
              <w:spacing w:before="60"/>
              <w:jc w:val="center"/>
              <w:rPr>
                <w:b/>
                <w:bCs/>
                <w:sz w:val="16"/>
                <w:szCs w:val="16"/>
                <w:lang w:val="fr-CH"/>
              </w:rPr>
            </w:pPr>
          </w:p>
        </w:tc>
        <w:tc>
          <w:tcPr>
            <w:tcW w:w="2552" w:type="dxa"/>
            <w:vMerge/>
          </w:tcPr>
          <w:p w14:paraId="77B6EAF1" w14:textId="77777777" w:rsidR="00682C79" w:rsidRPr="00C879A4" w:rsidRDefault="00682C79" w:rsidP="00FB54CA">
            <w:pPr>
              <w:spacing w:before="60"/>
              <w:jc w:val="center"/>
              <w:rPr>
                <w:b/>
                <w:bCs/>
                <w:sz w:val="16"/>
                <w:szCs w:val="16"/>
                <w:lang w:val="fr-CH"/>
              </w:rPr>
            </w:pPr>
          </w:p>
        </w:tc>
      </w:tr>
      <w:tr w:rsidR="00682C79" w:rsidRPr="00C879A4" w14:paraId="6AE78AD4" w14:textId="77777777" w:rsidTr="009870FB">
        <w:trPr>
          <w:gridAfter w:val="1"/>
          <w:wAfter w:w="62" w:type="dxa"/>
        </w:trPr>
        <w:tc>
          <w:tcPr>
            <w:tcW w:w="704" w:type="dxa"/>
            <w:vMerge/>
            <w:shd w:val="clear" w:color="auto" w:fill="D9D9D9" w:themeFill="background1" w:themeFillShade="D9"/>
            <w:vAlign w:val="center"/>
          </w:tcPr>
          <w:p w14:paraId="6539263C" w14:textId="77777777" w:rsidR="00682C79" w:rsidRPr="00C879A4" w:rsidRDefault="00682C79"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5C7CC2A2"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39439DD7" w14:textId="77777777" w:rsidR="00682C79" w:rsidRPr="00C879A4" w:rsidRDefault="00682C79" w:rsidP="00FB54CA">
            <w:pPr>
              <w:jc w:val="center"/>
              <w:rPr>
                <w:rFonts w:cs="Arial"/>
                <w:bCs/>
                <w:color w:val="000000"/>
                <w:sz w:val="18"/>
                <w:szCs w:val="18"/>
                <w:lang w:val="fr-CH" w:eastAsia="de-DE"/>
              </w:rPr>
            </w:pPr>
          </w:p>
        </w:tc>
        <w:tc>
          <w:tcPr>
            <w:tcW w:w="904" w:type="dxa"/>
          </w:tcPr>
          <w:p w14:paraId="720B048A" w14:textId="79AAC17F"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BBA0E42" w14:textId="76A925B6"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1BC1B1A7" w14:textId="515C1A95"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0C90591" w14:textId="7040489F"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3B1FFD4E" w14:textId="77777777" w:rsidTr="009870FB">
        <w:trPr>
          <w:gridAfter w:val="1"/>
          <w:wAfter w:w="62" w:type="dxa"/>
          <w:trHeight w:val="150"/>
        </w:trPr>
        <w:tc>
          <w:tcPr>
            <w:tcW w:w="704" w:type="dxa"/>
            <w:vMerge/>
            <w:shd w:val="clear" w:color="auto" w:fill="D9D9D9" w:themeFill="background1" w:themeFillShade="D9"/>
          </w:tcPr>
          <w:p w14:paraId="4FC5CA4C"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71EE9302"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688AA5EA" w14:textId="77777777" w:rsidR="00682C79" w:rsidRPr="00C879A4" w:rsidRDefault="00682C79" w:rsidP="00FB54CA">
            <w:pPr>
              <w:spacing w:before="60" w:after="60"/>
              <w:jc w:val="center"/>
              <w:rPr>
                <w:b/>
                <w:bCs/>
                <w:sz w:val="18"/>
                <w:szCs w:val="18"/>
                <w:lang w:val="fr-CH"/>
              </w:rPr>
            </w:pPr>
          </w:p>
        </w:tc>
        <w:tc>
          <w:tcPr>
            <w:tcW w:w="904" w:type="dxa"/>
            <w:vMerge w:val="restart"/>
          </w:tcPr>
          <w:p w14:paraId="2A0BFB52" w14:textId="77777777" w:rsidR="00682C79" w:rsidRPr="00C879A4" w:rsidRDefault="00682C79" w:rsidP="00FB54CA">
            <w:pPr>
              <w:spacing w:before="60" w:after="60"/>
              <w:rPr>
                <w:sz w:val="20"/>
                <w:szCs w:val="20"/>
                <w:lang w:val="fr-CH"/>
              </w:rPr>
            </w:pPr>
          </w:p>
        </w:tc>
        <w:tc>
          <w:tcPr>
            <w:tcW w:w="993" w:type="dxa"/>
            <w:vMerge w:val="restart"/>
          </w:tcPr>
          <w:p w14:paraId="28B52F30" w14:textId="3C0B68AC"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49E01955"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3538A400"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58F870D6"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4E0D9D9B"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7B64114E" w14:textId="77777777" w:rsidR="00682C79" w:rsidRPr="00C879A4" w:rsidRDefault="00682C79" w:rsidP="00FB54CA">
            <w:pPr>
              <w:spacing w:before="60" w:after="0"/>
              <w:ind w:left="-75" w:firstLine="75"/>
              <w:rPr>
                <w:sz w:val="20"/>
                <w:szCs w:val="20"/>
                <w:lang w:val="fr-CH"/>
              </w:rPr>
            </w:pPr>
          </w:p>
        </w:tc>
        <w:tc>
          <w:tcPr>
            <w:tcW w:w="2551" w:type="dxa"/>
            <w:vMerge w:val="restart"/>
          </w:tcPr>
          <w:p w14:paraId="48F8E0E9" w14:textId="77777777" w:rsidR="00682C79" w:rsidRPr="00C879A4" w:rsidRDefault="00682C79" w:rsidP="00FB54CA">
            <w:pPr>
              <w:spacing w:before="60"/>
              <w:jc w:val="center"/>
              <w:rPr>
                <w:b/>
                <w:bCs/>
                <w:sz w:val="16"/>
                <w:szCs w:val="16"/>
                <w:lang w:val="fr-CH"/>
              </w:rPr>
            </w:pPr>
          </w:p>
        </w:tc>
        <w:tc>
          <w:tcPr>
            <w:tcW w:w="2552" w:type="dxa"/>
            <w:vMerge w:val="restart"/>
          </w:tcPr>
          <w:p w14:paraId="0ED922FD" w14:textId="77777777" w:rsidR="00682C79" w:rsidRPr="00C879A4" w:rsidRDefault="00682C79" w:rsidP="00FB54CA">
            <w:pPr>
              <w:spacing w:before="60" w:after="0"/>
              <w:jc w:val="center"/>
              <w:rPr>
                <w:b/>
                <w:bCs/>
                <w:sz w:val="16"/>
                <w:szCs w:val="16"/>
                <w:lang w:val="fr-CH"/>
              </w:rPr>
            </w:pPr>
          </w:p>
        </w:tc>
      </w:tr>
      <w:tr w:rsidR="00682C79" w:rsidRPr="00C879A4" w14:paraId="2BE49432" w14:textId="77777777" w:rsidTr="009870FB">
        <w:trPr>
          <w:gridAfter w:val="1"/>
          <w:wAfter w:w="62" w:type="dxa"/>
          <w:trHeight w:val="150"/>
        </w:trPr>
        <w:tc>
          <w:tcPr>
            <w:tcW w:w="704" w:type="dxa"/>
            <w:vMerge/>
            <w:shd w:val="clear" w:color="auto" w:fill="D9D9D9" w:themeFill="background1" w:themeFillShade="D9"/>
          </w:tcPr>
          <w:p w14:paraId="5545786B"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5298DF7"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0638288E" w14:textId="77777777" w:rsidR="00682C79" w:rsidRPr="00C879A4" w:rsidRDefault="00682C79" w:rsidP="00FB54CA">
            <w:pPr>
              <w:spacing w:before="60" w:after="60"/>
              <w:jc w:val="center"/>
              <w:rPr>
                <w:b/>
                <w:bCs/>
                <w:sz w:val="18"/>
                <w:szCs w:val="18"/>
                <w:lang w:val="fr-CH"/>
              </w:rPr>
            </w:pPr>
          </w:p>
        </w:tc>
        <w:tc>
          <w:tcPr>
            <w:tcW w:w="904" w:type="dxa"/>
            <w:vMerge/>
          </w:tcPr>
          <w:p w14:paraId="337891AC" w14:textId="77777777" w:rsidR="00682C79" w:rsidRPr="00C879A4" w:rsidRDefault="00682C79" w:rsidP="00FB54CA">
            <w:pPr>
              <w:spacing w:before="60" w:after="60"/>
              <w:rPr>
                <w:sz w:val="20"/>
                <w:szCs w:val="20"/>
                <w:lang w:val="fr-CH"/>
              </w:rPr>
            </w:pPr>
          </w:p>
        </w:tc>
        <w:tc>
          <w:tcPr>
            <w:tcW w:w="993" w:type="dxa"/>
            <w:vMerge/>
          </w:tcPr>
          <w:p w14:paraId="33795544" w14:textId="77777777" w:rsidR="00682C79" w:rsidRPr="00C879A4" w:rsidRDefault="00682C79" w:rsidP="00FB54CA">
            <w:pPr>
              <w:spacing w:before="60"/>
              <w:jc w:val="center"/>
              <w:rPr>
                <w:b/>
                <w:bCs/>
                <w:sz w:val="16"/>
                <w:szCs w:val="16"/>
                <w:lang w:val="fr-CH"/>
              </w:rPr>
            </w:pPr>
          </w:p>
        </w:tc>
        <w:tc>
          <w:tcPr>
            <w:tcW w:w="425" w:type="dxa"/>
          </w:tcPr>
          <w:p w14:paraId="50C8ED1D"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473D6274"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18F6CBB8"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4EF20193"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353332EE" w14:textId="77777777" w:rsidR="00682C79" w:rsidRPr="00C879A4" w:rsidRDefault="00682C79" w:rsidP="00FB54CA">
            <w:pPr>
              <w:spacing w:before="60"/>
              <w:ind w:left="-75" w:firstLine="75"/>
              <w:rPr>
                <w:sz w:val="20"/>
                <w:szCs w:val="20"/>
                <w:lang w:val="fr-CH"/>
              </w:rPr>
            </w:pPr>
          </w:p>
        </w:tc>
        <w:tc>
          <w:tcPr>
            <w:tcW w:w="2551" w:type="dxa"/>
            <w:vMerge/>
          </w:tcPr>
          <w:p w14:paraId="083595BA" w14:textId="77777777" w:rsidR="00682C79" w:rsidRPr="00C879A4" w:rsidRDefault="00682C79" w:rsidP="00FB54CA">
            <w:pPr>
              <w:spacing w:before="60"/>
              <w:jc w:val="center"/>
              <w:rPr>
                <w:b/>
                <w:bCs/>
                <w:sz w:val="16"/>
                <w:szCs w:val="16"/>
                <w:lang w:val="fr-CH"/>
              </w:rPr>
            </w:pPr>
          </w:p>
        </w:tc>
        <w:tc>
          <w:tcPr>
            <w:tcW w:w="2552" w:type="dxa"/>
            <w:vMerge/>
          </w:tcPr>
          <w:p w14:paraId="0ABDBC11" w14:textId="77777777" w:rsidR="00682C79" w:rsidRPr="00C879A4" w:rsidRDefault="00682C79" w:rsidP="00FB54CA">
            <w:pPr>
              <w:spacing w:before="60"/>
              <w:jc w:val="center"/>
              <w:rPr>
                <w:b/>
                <w:bCs/>
                <w:sz w:val="16"/>
                <w:szCs w:val="16"/>
                <w:lang w:val="fr-CH"/>
              </w:rPr>
            </w:pPr>
          </w:p>
        </w:tc>
      </w:tr>
      <w:tr w:rsidR="00682C79" w:rsidRPr="00C879A4" w14:paraId="1B6ECC1D" w14:textId="77777777" w:rsidTr="009870FB">
        <w:trPr>
          <w:gridAfter w:val="1"/>
          <w:wAfter w:w="62" w:type="dxa"/>
          <w:trHeight w:val="150"/>
        </w:trPr>
        <w:tc>
          <w:tcPr>
            <w:tcW w:w="704" w:type="dxa"/>
            <w:vMerge/>
            <w:shd w:val="clear" w:color="auto" w:fill="D9D9D9" w:themeFill="background1" w:themeFillShade="D9"/>
          </w:tcPr>
          <w:p w14:paraId="7B160898"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754A589"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255F250E" w14:textId="77777777" w:rsidR="00682C79" w:rsidRPr="00C879A4" w:rsidRDefault="00682C79" w:rsidP="00FB54CA">
            <w:pPr>
              <w:spacing w:before="60" w:after="60"/>
              <w:jc w:val="center"/>
              <w:rPr>
                <w:b/>
                <w:bCs/>
                <w:sz w:val="18"/>
                <w:szCs w:val="18"/>
                <w:lang w:val="fr-CH"/>
              </w:rPr>
            </w:pPr>
          </w:p>
        </w:tc>
        <w:tc>
          <w:tcPr>
            <w:tcW w:w="904" w:type="dxa"/>
            <w:vMerge/>
          </w:tcPr>
          <w:p w14:paraId="4E1D4AF9" w14:textId="77777777" w:rsidR="00682C79" w:rsidRPr="00C879A4" w:rsidRDefault="00682C79" w:rsidP="00FB54CA">
            <w:pPr>
              <w:spacing w:before="60" w:after="60"/>
              <w:rPr>
                <w:sz w:val="20"/>
                <w:szCs w:val="20"/>
                <w:lang w:val="fr-CH"/>
              </w:rPr>
            </w:pPr>
          </w:p>
        </w:tc>
        <w:tc>
          <w:tcPr>
            <w:tcW w:w="993" w:type="dxa"/>
            <w:vMerge w:val="restart"/>
          </w:tcPr>
          <w:p w14:paraId="54D217D6" w14:textId="400F99CC"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1AE93D5E"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00E403B6"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466F184F"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tcPr>
          <w:p w14:paraId="2F047B93" w14:textId="77777777" w:rsidR="00682C79" w:rsidRPr="00C879A4" w:rsidRDefault="00682C79" w:rsidP="00FB54CA">
            <w:pPr>
              <w:spacing w:after="20"/>
              <w:jc w:val="center"/>
              <w:rPr>
                <w:b/>
                <w:bCs/>
                <w:sz w:val="20"/>
                <w:szCs w:val="20"/>
                <w:lang w:val="fr-CH"/>
              </w:rPr>
            </w:pPr>
          </w:p>
        </w:tc>
        <w:tc>
          <w:tcPr>
            <w:tcW w:w="3119" w:type="dxa"/>
            <w:vMerge w:val="restart"/>
          </w:tcPr>
          <w:p w14:paraId="5A05726B" w14:textId="77777777" w:rsidR="00682C79" w:rsidRPr="00C879A4" w:rsidRDefault="00682C79" w:rsidP="00FB54CA">
            <w:pPr>
              <w:spacing w:before="60"/>
              <w:ind w:left="-75" w:firstLine="75"/>
              <w:rPr>
                <w:b/>
                <w:bCs/>
                <w:sz w:val="16"/>
                <w:szCs w:val="16"/>
                <w:lang w:val="fr-CH"/>
              </w:rPr>
            </w:pPr>
          </w:p>
        </w:tc>
        <w:tc>
          <w:tcPr>
            <w:tcW w:w="2551" w:type="dxa"/>
            <w:vMerge/>
          </w:tcPr>
          <w:p w14:paraId="1E035FAB" w14:textId="77777777" w:rsidR="00682C79" w:rsidRPr="00C879A4" w:rsidRDefault="00682C79" w:rsidP="00FB54CA">
            <w:pPr>
              <w:spacing w:before="60"/>
              <w:jc w:val="center"/>
              <w:rPr>
                <w:b/>
                <w:bCs/>
                <w:sz w:val="16"/>
                <w:szCs w:val="16"/>
                <w:lang w:val="fr-CH"/>
              </w:rPr>
            </w:pPr>
          </w:p>
        </w:tc>
        <w:tc>
          <w:tcPr>
            <w:tcW w:w="2552" w:type="dxa"/>
            <w:vMerge/>
          </w:tcPr>
          <w:p w14:paraId="0279F313" w14:textId="77777777" w:rsidR="00682C79" w:rsidRPr="00C879A4" w:rsidRDefault="00682C79" w:rsidP="00FB54CA">
            <w:pPr>
              <w:spacing w:before="60"/>
              <w:jc w:val="center"/>
              <w:rPr>
                <w:b/>
                <w:bCs/>
                <w:sz w:val="16"/>
                <w:szCs w:val="16"/>
                <w:lang w:val="fr-CH"/>
              </w:rPr>
            </w:pPr>
          </w:p>
        </w:tc>
      </w:tr>
      <w:tr w:rsidR="00682C79" w:rsidRPr="00C879A4" w14:paraId="55C28B23" w14:textId="77777777" w:rsidTr="009870FB">
        <w:trPr>
          <w:gridAfter w:val="1"/>
          <w:wAfter w:w="62" w:type="dxa"/>
          <w:trHeight w:val="150"/>
        </w:trPr>
        <w:tc>
          <w:tcPr>
            <w:tcW w:w="704" w:type="dxa"/>
            <w:vMerge/>
            <w:shd w:val="clear" w:color="auto" w:fill="D9D9D9" w:themeFill="background1" w:themeFillShade="D9"/>
          </w:tcPr>
          <w:p w14:paraId="04992E76"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39818A6"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7CF6391F" w14:textId="77777777" w:rsidR="00682C79" w:rsidRPr="00C879A4" w:rsidRDefault="00682C79" w:rsidP="00FB54CA">
            <w:pPr>
              <w:spacing w:before="60" w:after="60"/>
              <w:jc w:val="center"/>
              <w:rPr>
                <w:b/>
                <w:bCs/>
                <w:sz w:val="18"/>
                <w:szCs w:val="18"/>
                <w:lang w:val="fr-CH"/>
              </w:rPr>
            </w:pPr>
          </w:p>
        </w:tc>
        <w:tc>
          <w:tcPr>
            <w:tcW w:w="904" w:type="dxa"/>
            <w:vMerge/>
          </w:tcPr>
          <w:p w14:paraId="0CFA4989" w14:textId="77777777" w:rsidR="00682C79" w:rsidRPr="00C879A4" w:rsidRDefault="00682C79" w:rsidP="00FB54CA">
            <w:pPr>
              <w:spacing w:before="60" w:after="60"/>
              <w:rPr>
                <w:sz w:val="20"/>
                <w:szCs w:val="20"/>
                <w:lang w:val="fr-CH"/>
              </w:rPr>
            </w:pPr>
          </w:p>
        </w:tc>
        <w:tc>
          <w:tcPr>
            <w:tcW w:w="993" w:type="dxa"/>
            <w:vMerge/>
          </w:tcPr>
          <w:p w14:paraId="78E3B634" w14:textId="77777777" w:rsidR="00682C79" w:rsidRPr="00C879A4" w:rsidRDefault="00682C79" w:rsidP="00FB54CA">
            <w:pPr>
              <w:spacing w:before="60"/>
              <w:jc w:val="center"/>
              <w:rPr>
                <w:b/>
                <w:bCs/>
                <w:sz w:val="16"/>
                <w:szCs w:val="16"/>
                <w:lang w:val="fr-CH"/>
              </w:rPr>
            </w:pPr>
          </w:p>
        </w:tc>
        <w:tc>
          <w:tcPr>
            <w:tcW w:w="425" w:type="dxa"/>
          </w:tcPr>
          <w:p w14:paraId="52D1D3E3"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56BA93FD"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4ECC39A9"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0BCCDFB1" w14:textId="77777777" w:rsidR="00682C79" w:rsidRPr="00C879A4" w:rsidRDefault="00682C79" w:rsidP="00FB54CA">
            <w:pPr>
              <w:spacing w:after="20"/>
              <w:jc w:val="center"/>
              <w:rPr>
                <w:b/>
                <w:bCs/>
                <w:sz w:val="20"/>
                <w:szCs w:val="20"/>
                <w:lang w:val="fr-CH"/>
              </w:rPr>
            </w:pPr>
          </w:p>
        </w:tc>
        <w:tc>
          <w:tcPr>
            <w:tcW w:w="3119" w:type="dxa"/>
            <w:vMerge/>
          </w:tcPr>
          <w:p w14:paraId="4DAE2DDE" w14:textId="77777777" w:rsidR="00682C79" w:rsidRPr="00C879A4" w:rsidRDefault="00682C79" w:rsidP="00FB54CA">
            <w:pPr>
              <w:spacing w:before="60"/>
              <w:ind w:left="-75" w:firstLine="75"/>
              <w:rPr>
                <w:b/>
                <w:bCs/>
                <w:sz w:val="16"/>
                <w:szCs w:val="16"/>
                <w:lang w:val="fr-CH"/>
              </w:rPr>
            </w:pPr>
          </w:p>
        </w:tc>
        <w:tc>
          <w:tcPr>
            <w:tcW w:w="2551" w:type="dxa"/>
            <w:vMerge/>
          </w:tcPr>
          <w:p w14:paraId="2E2269B4" w14:textId="77777777" w:rsidR="00682C79" w:rsidRPr="00C879A4" w:rsidRDefault="00682C79" w:rsidP="00FB54CA">
            <w:pPr>
              <w:spacing w:before="60"/>
              <w:jc w:val="center"/>
              <w:rPr>
                <w:b/>
                <w:bCs/>
                <w:sz w:val="16"/>
                <w:szCs w:val="16"/>
                <w:lang w:val="fr-CH"/>
              </w:rPr>
            </w:pPr>
          </w:p>
        </w:tc>
        <w:tc>
          <w:tcPr>
            <w:tcW w:w="2552" w:type="dxa"/>
            <w:vMerge/>
          </w:tcPr>
          <w:p w14:paraId="793DDFE0" w14:textId="77777777" w:rsidR="00682C79" w:rsidRPr="00C879A4" w:rsidRDefault="00682C79" w:rsidP="00FB54CA">
            <w:pPr>
              <w:spacing w:before="60"/>
              <w:jc w:val="center"/>
              <w:rPr>
                <w:b/>
                <w:bCs/>
                <w:sz w:val="16"/>
                <w:szCs w:val="16"/>
                <w:lang w:val="fr-CH"/>
              </w:rPr>
            </w:pPr>
          </w:p>
        </w:tc>
      </w:tr>
      <w:tr w:rsidR="0068069E" w:rsidRPr="00C879A4" w14:paraId="00477198" w14:textId="77777777" w:rsidTr="0068069E">
        <w:trPr>
          <w:trHeight w:val="71"/>
        </w:trPr>
        <w:tc>
          <w:tcPr>
            <w:tcW w:w="15792" w:type="dxa"/>
            <w:gridSpan w:val="14"/>
            <w:shd w:val="clear" w:color="auto" w:fill="D9D9D9" w:themeFill="background1" w:themeFillShade="D9"/>
          </w:tcPr>
          <w:p w14:paraId="064781B3" w14:textId="77777777" w:rsidR="0068069E" w:rsidRPr="00C879A4" w:rsidRDefault="0068069E" w:rsidP="004847C7">
            <w:pPr>
              <w:spacing w:before="0" w:after="0"/>
              <w:jc w:val="center"/>
              <w:rPr>
                <w:b/>
                <w:bCs/>
                <w:sz w:val="8"/>
                <w:szCs w:val="8"/>
                <w:lang w:val="fr-CH"/>
              </w:rPr>
            </w:pPr>
          </w:p>
        </w:tc>
      </w:tr>
      <w:tr w:rsidR="00682C79" w:rsidRPr="00C879A4" w14:paraId="799F7A24" w14:textId="77777777" w:rsidTr="009870FB">
        <w:trPr>
          <w:gridAfter w:val="1"/>
          <w:wAfter w:w="62" w:type="dxa"/>
        </w:trPr>
        <w:tc>
          <w:tcPr>
            <w:tcW w:w="3627" w:type="dxa"/>
            <w:gridSpan w:val="4"/>
            <w:shd w:val="clear" w:color="auto" w:fill="D9D9D9" w:themeFill="background1" w:themeFillShade="D9"/>
            <w:vAlign w:val="center"/>
          </w:tcPr>
          <w:p w14:paraId="236093CF" w14:textId="77777777" w:rsidR="00682C79" w:rsidRPr="00C879A4" w:rsidRDefault="00682C79" w:rsidP="00FB54CA">
            <w:pPr>
              <w:jc w:val="center"/>
              <w:rPr>
                <w:rFonts w:cs="Arial"/>
                <w:bCs/>
                <w:color w:val="000000"/>
                <w:sz w:val="16"/>
                <w:szCs w:val="16"/>
                <w:lang w:val="fr-CH" w:eastAsia="de-DE"/>
              </w:rPr>
            </w:pPr>
          </w:p>
        </w:tc>
        <w:tc>
          <w:tcPr>
            <w:tcW w:w="904" w:type="dxa"/>
          </w:tcPr>
          <w:p w14:paraId="4B133AB9" w14:textId="4E3EC38F"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BC0B2D5" w14:textId="3DEC45F9"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682C79" w:rsidRPr="00C879A4">
              <w:rPr>
                <w:rFonts w:cs="Arial"/>
                <w:bCs/>
                <w:i/>
                <w:iCs/>
                <w:color w:val="000000"/>
                <w:sz w:val="16"/>
                <w:szCs w:val="16"/>
                <w:lang w:val="fr-CH" w:eastAsia="de-DE"/>
              </w:rPr>
              <w:t xml:space="preserve"> </w:t>
            </w:r>
          </w:p>
        </w:tc>
        <w:tc>
          <w:tcPr>
            <w:tcW w:w="2551" w:type="dxa"/>
            <w:vAlign w:val="center"/>
          </w:tcPr>
          <w:p w14:paraId="6A99773C" w14:textId="76AB18F1"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C801B2E" w14:textId="3A26D6DC"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5762AB" w:rsidRPr="00C879A4" w14:paraId="2D0DECFF" w14:textId="77777777" w:rsidTr="009870FB">
        <w:trPr>
          <w:gridAfter w:val="1"/>
          <w:wAfter w:w="62" w:type="dxa"/>
          <w:trHeight w:val="150"/>
        </w:trPr>
        <w:tc>
          <w:tcPr>
            <w:tcW w:w="704" w:type="dxa"/>
            <w:vMerge w:val="restart"/>
          </w:tcPr>
          <w:p w14:paraId="761DAD63" w14:textId="38AA02C3" w:rsidR="005762AB" w:rsidRPr="00C879A4" w:rsidRDefault="005762AB" w:rsidP="005762AB">
            <w:pPr>
              <w:spacing w:before="60" w:after="60"/>
              <w:jc w:val="center"/>
              <w:rPr>
                <w:rFonts w:cs="Arial"/>
                <w:b/>
                <w:color w:val="000000"/>
                <w:sz w:val="16"/>
                <w:szCs w:val="16"/>
                <w:lang w:val="fr-CH" w:eastAsia="de-DE"/>
              </w:rPr>
            </w:pPr>
            <w:r w:rsidRPr="00C879A4">
              <w:rPr>
                <w:b/>
                <w:sz w:val="18"/>
                <w:szCs w:val="18"/>
                <w:lang w:val="fr-CH"/>
              </w:rPr>
              <w:t>c.2.7</w:t>
            </w:r>
          </w:p>
        </w:tc>
        <w:tc>
          <w:tcPr>
            <w:tcW w:w="2410" w:type="dxa"/>
            <w:gridSpan w:val="2"/>
            <w:vMerge w:val="restart"/>
          </w:tcPr>
          <w:p w14:paraId="6B91A7F9" w14:textId="2A0F17EC" w:rsidR="005762AB" w:rsidRPr="00C879A4" w:rsidRDefault="00ED649B" w:rsidP="005762AB">
            <w:pPr>
              <w:spacing w:after="0"/>
              <w:rPr>
                <w:rFonts w:cs="Arial"/>
                <w:color w:val="000000"/>
                <w:sz w:val="18"/>
                <w:szCs w:val="18"/>
                <w:lang w:val="fr-CH" w:eastAsia="de-DE"/>
              </w:rPr>
            </w:pPr>
            <w:r w:rsidRPr="00C879A4">
              <w:rPr>
                <w:sz w:val="18"/>
                <w:szCs w:val="18"/>
                <w:lang w:val="fr-CH"/>
              </w:rPr>
              <w:t>J’évalue le succès du nettoyage et de la désinfection et prends des mesures de posttraitement.</w:t>
            </w:r>
          </w:p>
        </w:tc>
        <w:tc>
          <w:tcPr>
            <w:tcW w:w="513" w:type="dxa"/>
            <w:vMerge w:val="restart"/>
          </w:tcPr>
          <w:p w14:paraId="4DE5E2C8" w14:textId="67CA81F1" w:rsidR="005762AB" w:rsidRPr="00C879A4" w:rsidRDefault="00F111D2" w:rsidP="005762AB">
            <w:pPr>
              <w:spacing w:before="60" w:after="60"/>
              <w:jc w:val="center"/>
              <w:rPr>
                <w:b/>
                <w:bCs/>
                <w:sz w:val="18"/>
                <w:szCs w:val="18"/>
                <w:lang w:val="fr-CH"/>
              </w:rPr>
            </w:pPr>
            <w:r>
              <w:rPr>
                <w:b/>
                <w:bCs/>
                <w:sz w:val="18"/>
                <w:szCs w:val="18"/>
                <w:lang w:val="fr-CH"/>
              </w:rPr>
              <w:t>4</w:t>
            </w:r>
          </w:p>
        </w:tc>
        <w:tc>
          <w:tcPr>
            <w:tcW w:w="904" w:type="dxa"/>
            <w:vMerge w:val="restart"/>
          </w:tcPr>
          <w:p w14:paraId="0739FF15" w14:textId="77777777" w:rsidR="005762AB" w:rsidRPr="00C879A4" w:rsidRDefault="005762AB" w:rsidP="005762AB">
            <w:pPr>
              <w:spacing w:before="60" w:after="60"/>
              <w:rPr>
                <w:sz w:val="20"/>
                <w:szCs w:val="20"/>
                <w:lang w:val="fr-CH"/>
              </w:rPr>
            </w:pPr>
          </w:p>
        </w:tc>
        <w:tc>
          <w:tcPr>
            <w:tcW w:w="993" w:type="dxa"/>
            <w:vMerge w:val="restart"/>
          </w:tcPr>
          <w:p w14:paraId="56FB75BC" w14:textId="5BFFF0F0" w:rsidR="005762AB" w:rsidRPr="00C879A4" w:rsidRDefault="00346D8D" w:rsidP="005762AB">
            <w:pPr>
              <w:spacing w:before="60" w:after="0"/>
              <w:jc w:val="center"/>
              <w:rPr>
                <w:b/>
                <w:bCs/>
                <w:sz w:val="16"/>
                <w:szCs w:val="16"/>
                <w:lang w:val="fr-CH"/>
              </w:rPr>
            </w:pPr>
            <w:r w:rsidRPr="00C879A4">
              <w:rPr>
                <w:b/>
                <w:bCs/>
                <w:sz w:val="16"/>
                <w:szCs w:val="16"/>
                <w:lang w:val="fr-CH"/>
              </w:rPr>
              <w:t>Niveau atteint</w:t>
            </w:r>
          </w:p>
        </w:tc>
        <w:tc>
          <w:tcPr>
            <w:tcW w:w="425" w:type="dxa"/>
          </w:tcPr>
          <w:p w14:paraId="07E0947A" w14:textId="77777777" w:rsidR="005762AB" w:rsidRPr="00C879A4" w:rsidRDefault="005762AB" w:rsidP="005762AB">
            <w:pPr>
              <w:spacing w:after="20"/>
              <w:jc w:val="center"/>
              <w:rPr>
                <w:b/>
                <w:bCs/>
                <w:sz w:val="18"/>
                <w:szCs w:val="18"/>
                <w:lang w:val="fr-CH"/>
              </w:rPr>
            </w:pPr>
            <w:r w:rsidRPr="00C879A4">
              <w:rPr>
                <w:b/>
                <w:bCs/>
                <w:sz w:val="18"/>
                <w:szCs w:val="18"/>
                <w:lang w:val="fr-CH"/>
              </w:rPr>
              <w:t>3</w:t>
            </w:r>
          </w:p>
        </w:tc>
        <w:tc>
          <w:tcPr>
            <w:tcW w:w="425" w:type="dxa"/>
          </w:tcPr>
          <w:p w14:paraId="4DACC45E" w14:textId="77777777" w:rsidR="005762AB" w:rsidRPr="00C879A4" w:rsidRDefault="005762AB" w:rsidP="005762AB">
            <w:pPr>
              <w:spacing w:after="20"/>
              <w:jc w:val="center"/>
              <w:rPr>
                <w:b/>
                <w:bCs/>
                <w:sz w:val="18"/>
                <w:szCs w:val="18"/>
                <w:lang w:val="fr-CH"/>
              </w:rPr>
            </w:pPr>
            <w:r w:rsidRPr="00C879A4">
              <w:rPr>
                <w:b/>
                <w:bCs/>
                <w:sz w:val="18"/>
                <w:szCs w:val="18"/>
                <w:lang w:val="fr-CH"/>
              </w:rPr>
              <w:t>2</w:t>
            </w:r>
          </w:p>
        </w:tc>
        <w:tc>
          <w:tcPr>
            <w:tcW w:w="426" w:type="dxa"/>
          </w:tcPr>
          <w:p w14:paraId="77F61EE4" w14:textId="77777777" w:rsidR="005762AB" w:rsidRPr="00C879A4" w:rsidRDefault="005762AB" w:rsidP="005762AB">
            <w:pPr>
              <w:spacing w:after="20"/>
              <w:jc w:val="center"/>
              <w:rPr>
                <w:b/>
                <w:bCs/>
                <w:sz w:val="18"/>
                <w:szCs w:val="18"/>
                <w:lang w:val="fr-CH"/>
              </w:rPr>
            </w:pPr>
            <w:r w:rsidRPr="00C879A4">
              <w:rPr>
                <w:b/>
                <w:bCs/>
                <w:sz w:val="18"/>
                <w:szCs w:val="18"/>
                <w:lang w:val="fr-CH"/>
              </w:rPr>
              <w:t>1</w:t>
            </w:r>
          </w:p>
        </w:tc>
        <w:tc>
          <w:tcPr>
            <w:tcW w:w="708" w:type="dxa"/>
          </w:tcPr>
          <w:p w14:paraId="380BFB61" w14:textId="77777777" w:rsidR="005762AB" w:rsidRPr="00C879A4" w:rsidRDefault="005762AB" w:rsidP="005762AB">
            <w:pPr>
              <w:spacing w:after="20"/>
              <w:jc w:val="center"/>
              <w:rPr>
                <w:b/>
                <w:bCs/>
                <w:sz w:val="18"/>
                <w:szCs w:val="18"/>
                <w:lang w:val="fr-CH"/>
              </w:rPr>
            </w:pPr>
            <w:r w:rsidRPr="00C879A4">
              <w:rPr>
                <w:b/>
                <w:bCs/>
                <w:sz w:val="18"/>
                <w:szCs w:val="18"/>
                <w:lang w:val="fr-CH"/>
              </w:rPr>
              <w:t>0</w:t>
            </w:r>
          </w:p>
        </w:tc>
        <w:tc>
          <w:tcPr>
            <w:tcW w:w="3119" w:type="dxa"/>
            <w:vMerge w:val="restart"/>
          </w:tcPr>
          <w:p w14:paraId="3EB7771B" w14:textId="77777777" w:rsidR="005762AB" w:rsidRPr="00C879A4" w:rsidRDefault="005762AB" w:rsidP="005762AB">
            <w:pPr>
              <w:spacing w:before="60" w:after="0"/>
              <w:ind w:left="-75" w:firstLine="75"/>
              <w:rPr>
                <w:sz w:val="20"/>
                <w:szCs w:val="20"/>
                <w:lang w:val="fr-CH"/>
              </w:rPr>
            </w:pPr>
          </w:p>
        </w:tc>
        <w:tc>
          <w:tcPr>
            <w:tcW w:w="2551" w:type="dxa"/>
            <w:vMerge w:val="restart"/>
          </w:tcPr>
          <w:p w14:paraId="1F61097F" w14:textId="77777777" w:rsidR="005762AB" w:rsidRPr="00C879A4" w:rsidRDefault="005762AB" w:rsidP="005762AB">
            <w:pPr>
              <w:spacing w:before="60"/>
              <w:jc w:val="center"/>
              <w:rPr>
                <w:b/>
                <w:bCs/>
                <w:sz w:val="16"/>
                <w:szCs w:val="16"/>
                <w:lang w:val="fr-CH"/>
              </w:rPr>
            </w:pPr>
          </w:p>
        </w:tc>
        <w:tc>
          <w:tcPr>
            <w:tcW w:w="2552" w:type="dxa"/>
            <w:vMerge w:val="restart"/>
          </w:tcPr>
          <w:p w14:paraId="68B619F0" w14:textId="77777777" w:rsidR="005762AB" w:rsidRPr="00C879A4" w:rsidRDefault="005762AB" w:rsidP="005762AB">
            <w:pPr>
              <w:spacing w:before="60" w:after="0"/>
              <w:jc w:val="center"/>
              <w:rPr>
                <w:b/>
                <w:bCs/>
                <w:sz w:val="16"/>
                <w:szCs w:val="16"/>
                <w:lang w:val="fr-CH"/>
              </w:rPr>
            </w:pPr>
          </w:p>
        </w:tc>
      </w:tr>
      <w:tr w:rsidR="00682C79" w:rsidRPr="00C879A4" w14:paraId="7C9D4C13" w14:textId="77777777" w:rsidTr="009870FB">
        <w:trPr>
          <w:gridAfter w:val="1"/>
          <w:wAfter w:w="62" w:type="dxa"/>
          <w:trHeight w:val="150"/>
        </w:trPr>
        <w:tc>
          <w:tcPr>
            <w:tcW w:w="704" w:type="dxa"/>
            <w:vMerge/>
            <w:shd w:val="clear" w:color="auto" w:fill="D9D9D9" w:themeFill="background1" w:themeFillShade="D9"/>
          </w:tcPr>
          <w:p w14:paraId="0A49C031"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A5ECB34"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31A65498" w14:textId="77777777" w:rsidR="00682C79" w:rsidRPr="00C879A4" w:rsidRDefault="00682C79" w:rsidP="00FB54CA">
            <w:pPr>
              <w:spacing w:before="60" w:after="60"/>
              <w:jc w:val="center"/>
              <w:rPr>
                <w:b/>
                <w:bCs/>
                <w:sz w:val="18"/>
                <w:szCs w:val="18"/>
                <w:lang w:val="fr-CH"/>
              </w:rPr>
            </w:pPr>
          </w:p>
        </w:tc>
        <w:tc>
          <w:tcPr>
            <w:tcW w:w="904" w:type="dxa"/>
            <w:vMerge/>
          </w:tcPr>
          <w:p w14:paraId="550828BA" w14:textId="77777777" w:rsidR="00682C79" w:rsidRPr="00C879A4" w:rsidRDefault="00682C79" w:rsidP="00FB54CA">
            <w:pPr>
              <w:spacing w:before="60" w:after="60"/>
              <w:rPr>
                <w:sz w:val="20"/>
                <w:szCs w:val="20"/>
                <w:lang w:val="fr-CH"/>
              </w:rPr>
            </w:pPr>
          </w:p>
        </w:tc>
        <w:tc>
          <w:tcPr>
            <w:tcW w:w="993" w:type="dxa"/>
            <w:vMerge/>
          </w:tcPr>
          <w:p w14:paraId="350F5BC9" w14:textId="77777777" w:rsidR="00682C79" w:rsidRPr="00C879A4" w:rsidRDefault="00682C79" w:rsidP="00FB54CA">
            <w:pPr>
              <w:spacing w:before="60"/>
              <w:jc w:val="center"/>
              <w:rPr>
                <w:b/>
                <w:bCs/>
                <w:sz w:val="16"/>
                <w:szCs w:val="16"/>
                <w:lang w:val="fr-CH"/>
              </w:rPr>
            </w:pPr>
          </w:p>
        </w:tc>
        <w:tc>
          <w:tcPr>
            <w:tcW w:w="425" w:type="dxa"/>
          </w:tcPr>
          <w:p w14:paraId="2940FD4C"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3D4206D4"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290CD207"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6BE2164E"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5B7E9E47" w14:textId="77777777" w:rsidR="00682C79" w:rsidRPr="00C879A4" w:rsidRDefault="00682C79" w:rsidP="00FB54CA">
            <w:pPr>
              <w:spacing w:before="60"/>
              <w:ind w:left="-75" w:firstLine="75"/>
              <w:rPr>
                <w:sz w:val="20"/>
                <w:szCs w:val="20"/>
                <w:lang w:val="fr-CH"/>
              </w:rPr>
            </w:pPr>
          </w:p>
        </w:tc>
        <w:tc>
          <w:tcPr>
            <w:tcW w:w="2551" w:type="dxa"/>
            <w:vMerge/>
          </w:tcPr>
          <w:p w14:paraId="238AF205" w14:textId="77777777" w:rsidR="00682C79" w:rsidRPr="00C879A4" w:rsidRDefault="00682C79" w:rsidP="00FB54CA">
            <w:pPr>
              <w:spacing w:before="60"/>
              <w:jc w:val="center"/>
              <w:rPr>
                <w:b/>
                <w:bCs/>
                <w:sz w:val="16"/>
                <w:szCs w:val="16"/>
                <w:lang w:val="fr-CH"/>
              </w:rPr>
            </w:pPr>
          </w:p>
        </w:tc>
        <w:tc>
          <w:tcPr>
            <w:tcW w:w="2552" w:type="dxa"/>
            <w:vMerge/>
          </w:tcPr>
          <w:p w14:paraId="247376B2" w14:textId="77777777" w:rsidR="00682C79" w:rsidRPr="00C879A4" w:rsidRDefault="00682C79" w:rsidP="00FB54CA">
            <w:pPr>
              <w:spacing w:before="60"/>
              <w:jc w:val="center"/>
              <w:rPr>
                <w:b/>
                <w:bCs/>
                <w:sz w:val="16"/>
                <w:szCs w:val="16"/>
                <w:lang w:val="fr-CH"/>
              </w:rPr>
            </w:pPr>
          </w:p>
        </w:tc>
      </w:tr>
      <w:tr w:rsidR="00682C79" w:rsidRPr="00C879A4" w14:paraId="0131AF04" w14:textId="77777777" w:rsidTr="009870FB">
        <w:trPr>
          <w:gridAfter w:val="1"/>
          <w:wAfter w:w="62" w:type="dxa"/>
          <w:trHeight w:val="150"/>
        </w:trPr>
        <w:tc>
          <w:tcPr>
            <w:tcW w:w="704" w:type="dxa"/>
            <w:vMerge/>
            <w:shd w:val="clear" w:color="auto" w:fill="D9D9D9" w:themeFill="background1" w:themeFillShade="D9"/>
          </w:tcPr>
          <w:p w14:paraId="397C64B2"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42FDACD"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6AE9D804" w14:textId="77777777" w:rsidR="00682C79" w:rsidRPr="00C879A4" w:rsidRDefault="00682C79" w:rsidP="00FB54CA">
            <w:pPr>
              <w:spacing w:before="60" w:after="60"/>
              <w:jc w:val="center"/>
              <w:rPr>
                <w:b/>
                <w:bCs/>
                <w:sz w:val="18"/>
                <w:szCs w:val="18"/>
                <w:lang w:val="fr-CH"/>
              </w:rPr>
            </w:pPr>
          </w:p>
        </w:tc>
        <w:tc>
          <w:tcPr>
            <w:tcW w:w="904" w:type="dxa"/>
            <w:vMerge/>
          </w:tcPr>
          <w:p w14:paraId="281100E0" w14:textId="77777777" w:rsidR="00682C79" w:rsidRPr="00C879A4" w:rsidRDefault="00682C79" w:rsidP="00FB54CA">
            <w:pPr>
              <w:spacing w:before="60" w:after="60"/>
              <w:rPr>
                <w:sz w:val="20"/>
                <w:szCs w:val="20"/>
                <w:lang w:val="fr-CH"/>
              </w:rPr>
            </w:pPr>
          </w:p>
        </w:tc>
        <w:tc>
          <w:tcPr>
            <w:tcW w:w="993" w:type="dxa"/>
            <w:vMerge w:val="restart"/>
          </w:tcPr>
          <w:p w14:paraId="2F5B48C0" w14:textId="656600EB"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5C02AA24"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D46105A"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33EE2E67"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376F9DC" w14:textId="77777777" w:rsidR="00682C79" w:rsidRPr="00C879A4" w:rsidRDefault="00682C79" w:rsidP="00FB54CA">
            <w:pPr>
              <w:spacing w:after="20"/>
              <w:jc w:val="center"/>
              <w:rPr>
                <w:b/>
                <w:bCs/>
                <w:sz w:val="20"/>
                <w:szCs w:val="20"/>
                <w:lang w:val="fr-CH"/>
              </w:rPr>
            </w:pPr>
          </w:p>
        </w:tc>
        <w:tc>
          <w:tcPr>
            <w:tcW w:w="3119" w:type="dxa"/>
            <w:vMerge w:val="restart"/>
          </w:tcPr>
          <w:p w14:paraId="165C61F6" w14:textId="77777777" w:rsidR="00682C79" w:rsidRPr="00C879A4" w:rsidRDefault="00682C79" w:rsidP="00FB54CA">
            <w:pPr>
              <w:spacing w:before="60"/>
              <w:ind w:left="-75" w:firstLine="75"/>
              <w:rPr>
                <w:b/>
                <w:bCs/>
                <w:sz w:val="16"/>
                <w:szCs w:val="16"/>
                <w:lang w:val="fr-CH"/>
              </w:rPr>
            </w:pPr>
          </w:p>
        </w:tc>
        <w:tc>
          <w:tcPr>
            <w:tcW w:w="2551" w:type="dxa"/>
            <w:vMerge/>
          </w:tcPr>
          <w:p w14:paraId="7126E990" w14:textId="77777777" w:rsidR="00682C79" w:rsidRPr="00C879A4" w:rsidRDefault="00682C79" w:rsidP="00FB54CA">
            <w:pPr>
              <w:spacing w:before="60"/>
              <w:jc w:val="center"/>
              <w:rPr>
                <w:b/>
                <w:bCs/>
                <w:sz w:val="16"/>
                <w:szCs w:val="16"/>
                <w:lang w:val="fr-CH"/>
              </w:rPr>
            </w:pPr>
          </w:p>
        </w:tc>
        <w:tc>
          <w:tcPr>
            <w:tcW w:w="2552" w:type="dxa"/>
            <w:vMerge/>
          </w:tcPr>
          <w:p w14:paraId="7CDB3949" w14:textId="77777777" w:rsidR="00682C79" w:rsidRPr="00C879A4" w:rsidRDefault="00682C79" w:rsidP="00FB54CA">
            <w:pPr>
              <w:spacing w:before="60"/>
              <w:jc w:val="center"/>
              <w:rPr>
                <w:b/>
                <w:bCs/>
                <w:sz w:val="16"/>
                <w:szCs w:val="16"/>
                <w:lang w:val="fr-CH"/>
              </w:rPr>
            </w:pPr>
          </w:p>
        </w:tc>
      </w:tr>
      <w:tr w:rsidR="00682C79" w:rsidRPr="00C879A4" w14:paraId="44A40E67" w14:textId="77777777" w:rsidTr="009870FB">
        <w:trPr>
          <w:gridAfter w:val="1"/>
          <w:wAfter w:w="62" w:type="dxa"/>
          <w:trHeight w:val="150"/>
        </w:trPr>
        <w:tc>
          <w:tcPr>
            <w:tcW w:w="704" w:type="dxa"/>
            <w:vMerge/>
            <w:shd w:val="clear" w:color="auto" w:fill="D9D9D9" w:themeFill="background1" w:themeFillShade="D9"/>
          </w:tcPr>
          <w:p w14:paraId="6A13EBEA"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94E6A72"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70564EB5" w14:textId="77777777" w:rsidR="00682C79" w:rsidRPr="00C879A4" w:rsidRDefault="00682C79" w:rsidP="00FB54CA">
            <w:pPr>
              <w:spacing w:before="60" w:after="60"/>
              <w:jc w:val="center"/>
              <w:rPr>
                <w:b/>
                <w:bCs/>
                <w:sz w:val="18"/>
                <w:szCs w:val="18"/>
                <w:lang w:val="fr-CH"/>
              </w:rPr>
            </w:pPr>
          </w:p>
        </w:tc>
        <w:tc>
          <w:tcPr>
            <w:tcW w:w="904" w:type="dxa"/>
            <w:vMerge/>
          </w:tcPr>
          <w:p w14:paraId="3A1677E8" w14:textId="77777777" w:rsidR="00682C79" w:rsidRPr="00C879A4" w:rsidRDefault="00682C79" w:rsidP="00FB54CA">
            <w:pPr>
              <w:spacing w:before="60" w:after="60"/>
              <w:rPr>
                <w:sz w:val="20"/>
                <w:szCs w:val="20"/>
                <w:lang w:val="fr-CH"/>
              </w:rPr>
            </w:pPr>
          </w:p>
        </w:tc>
        <w:tc>
          <w:tcPr>
            <w:tcW w:w="993" w:type="dxa"/>
            <w:vMerge/>
          </w:tcPr>
          <w:p w14:paraId="0B02C664" w14:textId="77777777" w:rsidR="00682C79" w:rsidRPr="00C879A4" w:rsidRDefault="00682C79" w:rsidP="00FB54CA">
            <w:pPr>
              <w:spacing w:before="60"/>
              <w:jc w:val="center"/>
              <w:rPr>
                <w:b/>
                <w:bCs/>
                <w:sz w:val="16"/>
                <w:szCs w:val="16"/>
                <w:lang w:val="fr-CH"/>
              </w:rPr>
            </w:pPr>
          </w:p>
        </w:tc>
        <w:tc>
          <w:tcPr>
            <w:tcW w:w="425" w:type="dxa"/>
          </w:tcPr>
          <w:p w14:paraId="0481AC4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7DBA808B"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76E25E83"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550B7E8" w14:textId="77777777" w:rsidR="00682C79" w:rsidRPr="00C879A4" w:rsidRDefault="00682C79" w:rsidP="00FB54CA">
            <w:pPr>
              <w:spacing w:after="20"/>
              <w:jc w:val="center"/>
              <w:rPr>
                <w:b/>
                <w:bCs/>
                <w:sz w:val="20"/>
                <w:szCs w:val="20"/>
                <w:lang w:val="fr-CH"/>
              </w:rPr>
            </w:pPr>
          </w:p>
        </w:tc>
        <w:tc>
          <w:tcPr>
            <w:tcW w:w="3119" w:type="dxa"/>
            <w:vMerge/>
          </w:tcPr>
          <w:p w14:paraId="64AC23E8" w14:textId="77777777" w:rsidR="00682C79" w:rsidRPr="00C879A4" w:rsidRDefault="00682C79" w:rsidP="00FB54CA">
            <w:pPr>
              <w:spacing w:before="60"/>
              <w:ind w:left="-75" w:firstLine="75"/>
              <w:rPr>
                <w:b/>
                <w:bCs/>
                <w:sz w:val="16"/>
                <w:szCs w:val="16"/>
                <w:lang w:val="fr-CH"/>
              </w:rPr>
            </w:pPr>
          </w:p>
        </w:tc>
        <w:tc>
          <w:tcPr>
            <w:tcW w:w="2551" w:type="dxa"/>
            <w:vMerge/>
          </w:tcPr>
          <w:p w14:paraId="3AEA7950" w14:textId="77777777" w:rsidR="00682C79" w:rsidRPr="00C879A4" w:rsidRDefault="00682C79" w:rsidP="00FB54CA">
            <w:pPr>
              <w:spacing w:before="60"/>
              <w:jc w:val="center"/>
              <w:rPr>
                <w:b/>
                <w:bCs/>
                <w:sz w:val="16"/>
                <w:szCs w:val="16"/>
                <w:lang w:val="fr-CH"/>
              </w:rPr>
            </w:pPr>
          </w:p>
        </w:tc>
        <w:tc>
          <w:tcPr>
            <w:tcW w:w="2552" w:type="dxa"/>
            <w:vMerge/>
          </w:tcPr>
          <w:p w14:paraId="503CB978" w14:textId="77777777" w:rsidR="00682C79" w:rsidRPr="00C879A4" w:rsidRDefault="00682C79" w:rsidP="00FB54CA">
            <w:pPr>
              <w:spacing w:before="60"/>
              <w:jc w:val="center"/>
              <w:rPr>
                <w:b/>
                <w:bCs/>
                <w:sz w:val="16"/>
                <w:szCs w:val="16"/>
                <w:lang w:val="fr-CH"/>
              </w:rPr>
            </w:pPr>
          </w:p>
        </w:tc>
      </w:tr>
      <w:tr w:rsidR="00682C79" w:rsidRPr="00C879A4" w14:paraId="0D1BF96A" w14:textId="77777777" w:rsidTr="009870FB">
        <w:trPr>
          <w:gridAfter w:val="1"/>
          <w:wAfter w:w="62" w:type="dxa"/>
        </w:trPr>
        <w:tc>
          <w:tcPr>
            <w:tcW w:w="704" w:type="dxa"/>
            <w:vMerge/>
            <w:shd w:val="clear" w:color="auto" w:fill="D9D9D9" w:themeFill="background1" w:themeFillShade="D9"/>
            <w:vAlign w:val="center"/>
          </w:tcPr>
          <w:p w14:paraId="64C96F24" w14:textId="77777777" w:rsidR="00682C79" w:rsidRPr="00C879A4" w:rsidRDefault="00682C79"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1EB99D3C"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51D1C284" w14:textId="77777777" w:rsidR="00682C79" w:rsidRPr="00C879A4" w:rsidRDefault="00682C79" w:rsidP="00FB54CA">
            <w:pPr>
              <w:jc w:val="center"/>
              <w:rPr>
                <w:rFonts w:cs="Arial"/>
                <w:bCs/>
                <w:color w:val="000000"/>
                <w:sz w:val="18"/>
                <w:szCs w:val="18"/>
                <w:lang w:val="fr-CH" w:eastAsia="de-DE"/>
              </w:rPr>
            </w:pPr>
          </w:p>
        </w:tc>
        <w:tc>
          <w:tcPr>
            <w:tcW w:w="904" w:type="dxa"/>
          </w:tcPr>
          <w:p w14:paraId="772012DF" w14:textId="4EA0A5FA"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480FBCF" w14:textId="5109E02B"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0349055A" w14:textId="2C4034B8"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35EF64F" w14:textId="471FF433"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26192D3E" w14:textId="77777777" w:rsidTr="009870FB">
        <w:trPr>
          <w:gridAfter w:val="1"/>
          <w:wAfter w:w="62" w:type="dxa"/>
          <w:trHeight w:val="150"/>
        </w:trPr>
        <w:tc>
          <w:tcPr>
            <w:tcW w:w="704" w:type="dxa"/>
            <w:vMerge/>
            <w:shd w:val="clear" w:color="auto" w:fill="D9D9D9" w:themeFill="background1" w:themeFillShade="D9"/>
          </w:tcPr>
          <w:p w14:paraId="053C1148"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6C6FAC5A"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1333F78D" w14:textId="77777777" w:rsidR="00682C79" w:rsidRPr="00C879A4" w:rsidRDefault="00682C79" w:rsidP="00FB54CA">
            <w:pPr>
              <w:spacing w:before="60" w:after="60"/>
              <w:jc w:val="center"/>
              <w:rPr>
                <w:b/>
                <w:bCs/>
                <w:sz w:val="18"/>
                <w:szCs w:val="18"/>
                <w:lang w:val="fr-CH"/>
              </w:rPr>
            </w:pPr>
          </w:p>
        </w:tc>
        <w:tc>
          <w:tcPr>
            <w:tcW w:w="904" w:type="dxa"/>
            <w:vMerge w:val="restart"/>
          </w:tcPr>
          <w:p w14:paraId="4BACA3A1" w14:textId="77777777" w:rsidR="00682C79" w:rsidRPr="00C879A4" w:rsidRDefault="00682C79" w:rsidP="00FB54CA">
            <w:pPr>
              <w:spacing w:before="60" w:after="60"/>
              <w:rPr>
                <w:sz w:val="20"/>
                <w:szCs w:val="20"/>
                <w:lang w:val="fr-CH"/>
              </w:rPr>
            </w:pPr>
          </w:p>
        </w:tc>
        <w:tc>
          <w:tcPr>
            <w:tcW w:w="993" w:type="dxa"/>
            <w:vMerge w:val="restart"/>
          </w:tcPr>
          <w:p w14:paraId="390E354D" w14:textId="7A5AE211"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711F8E55"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62A43808"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51066D23"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7E95B692"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5089FD98" w14:textId="77777777" w:rsidR="00682C79" w:rsidRPr="00C879A4" w:rsidRDefault="00682C79" w:rsidP="00FB54CA">
            <w:pPr>
              <w:spacing w:before="60" w:after="0"/>
              <w:ind w:left="-75" w:firstLine="75"/>
              <w:rPr>
                <w:sz w:val="20"/>
                <w:szCs w:val="20"/>
                <w:lang w:val="fr-CH"/>
              </w:rPr>
            </w:pPr>
          </w:p>
        </w:tc>
        <w:tc>
          <w:tcPr>
            <w:tcW w:w="2551" w:type="dxa"/>
            <w:vMerge w:val="restart"/>
          </w:tcPr>
          <w:p w14:paraId="58D2821D" w14:textId="77777777" w:rsidR="00682C79" w:rsidRPr="00C879A4" w:rsidRDefault="00682C79" w:rsidP="00FB54CA">
            <w:pPr>
              <w:spacing w:before="60"/>
              <w:jc w:val="center"/>
              <w:rPr>
                <w:b/>
                <w:bCs/>
                <w:sz w:val="16"/>
                <w:szCs w:val="16"/>
                <w:lang w:val="fr-CH"/>
              </w:rPr>
            </w:pPr>
          </w:p>
        </w:tc>
        <w:tc>
          <w:tcPr>
            <w:tcW w:w="2552" w:type="dxa"/>
            <w:vMerge w:val="restart"/>
          </w:tcPr>
          <w:p w14:paraId="1ED680D5" w14:textId="77777777" w:rsidR="00682C79" w:rsidRPr="00C879A4" w:rsidRDefault="00682C79" w:rsidP="00FB54CA">
            <w:pPr>
              <w:spacing w:before="60" w:after="0"/>
              <w:jc w:val="center"/>
              <w:rPr>
                <w:b/>
                <w:bCs/>
                <w:sz w:val="16"/>
                <w:szCs w:val="16"/>
                <w:lang w:val="fr-CH"/>
              </w:rPr>
            </w:pPr>
          </w:p>
        </w:tc>
      </w:tr>
      <w:tr w:rsidR="00682C79" w:rsidRPr="00C879A4" w14:paraId="0229529E" w14:textId="77777777" w:rsidTr="009870FB">
        <w:trPr>
          <w:gridAfter w:val="1"/>
          <w:wAfter w:w="62" w:type="dxa"/>
          <w:trHeight w:val="150"/>
        </w:trPr>
        <w:tc>
          <w:tcPr>
            <w:tcW w:w="704" w:type="dxa"/>
            <w:vMerge/>
            <w:shd w:val="clear" w:color="auto" w:fill="D9D9D9" w:themeFill="background1" w:themeFillShade="D9"/>
          </w:tcPr>
          <w:p w14:paraId="2EE97067"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C89E0D4"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608314CF" w14:textId="77777777" w:rsidR="00682C79" w:rsidRPr="00C879A4" w:rsidRDefault="00682C79" w:rsidP="00FB54CA">
            <w:pPr>
              <w:spacing w:before="60" w:after="60"/>
              <w:jc w:val="center"/>
              <w:rPr>
                <w:b/>
                <w:bCs/>
                <w:sz w:val="18"/>
                <w:szCs w:val="18"/>
                <w:lang w:val="fr-CH"/>
              </w:rPr>
            </w:pPr>
          </w:p>
        </w:tc>
        <w:tc>
          <w:tcPr>
            <w:tcW w:w="904" w:type="dxa"/>
            <w:vMerge/>
          </w:tcPr>
          <w:p w14:paraId="1FC22357" w14:textId="77777777" w:rsidR="00682C79" w:rsidRPr="00C879A4" w:rsidRDefault="00682C79" w:rsidP="00FB54CA">
            <w:pPr>
              <w:spacing w:before="60" w:after="60"/>
              <w:rPr>
                <w:sz w:val="20"/>
                <w:szCs w:val="20"/>
                <w:lang w:val="fr-CH"/>
              </w:rPr>
            </w:pPr>
          </w:p>
        </w:tc>
        <w:tc>
          <w:tcPr>
            <w:tcW w:w="993" w:type="dxa"/>
            <w:vMerge/>
          </w:tcPr>
          <w:p w14:paraId="75D287C9" w14:textId="77777777" w:rsidR="00682C79" w:rsidRPr="00C879A4" w:rsidRDefault="00682C79" w:rsidP="00FB54CA">
            <w:pPr>
              <w:spacing w:before="60"/>
              <w:jc w:val="center"/>
              <w:rPr>
                <w:b/>
                <w:bCs/>
                <w:sz w:val="16"/>
                <w:szCs w:val="16"/>
                <w:lang w:val="fr-CH"/>
              </w:rPr>
            </w:pPr>
          </w:p>
        </w:tc>
        <w:tc>
          <w:tcPr>
            <w:tcW w:w="425" w:type="dxa"/>
          </w:tcPr>
          <w:p w14:paraId="28B0194A"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06C6FBAF"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1AB22D36"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407D32C7"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1E11E50C" w14:textId="77777777" w:rsidR="00682C79" w:rsidRPr="00C879A4" w:rsidRDefault="00682C79" w:rsidP="00FB54CA">
            <w:pPr>
              <w:spacing w:before="60"/>
              <w:ind w:left="-75" w:firstLine="75"/>
              <w:rPr>
                <w:sz w:val="20"/>
                <w:szCs w:val="20"/>
                <w:lang w:val="fr-CH"/>
              </w:rPr>
            </w:pPr>
          </w:p>
        </w:tc>
        <w:tc>
          <w:tcPr>
            <w:tcW w:w="2551" w:type="dxa"/>
            <w:vMerge/>
          </w:tcPr>
          <w:p w14:paraId="2F8CAE4A" w14:textId="77777777" w:rsidR="00682C79" w:rsidRPr="00C879A4" w:rsidRDefault="00682C79" w:rsidP="00FB54CA">
            <w:pPr>
              <w:spacing w:before="60"/>
              <w:jc w:val="center"/>
              <w:rPr>
                <w:b/>
                <w:bCs/>
                <w:sz w:val="16"/>
                <w:szCs w:val="16"/>
                <w:lang w:val="fr-CH"/>
              </w:rPr>
            </w:pPr>
          </w:p>
        </w:tc>
        <w:tc>
          <w:tcPr>
            <w:tcW w:w="2552" w:type="dxa"/>
            <w:vMerge/>
          </w:tcPr>
          <w:p w14:paraId="430717D0" w14:textId="77777777" w:rsidR="00682C79" w:rsidRPr="00C879A4" w:rsidRDefault="00682C79" w:rsidP="00FB54CA">
            <w:pPr>
              <w:spacing w:before="60"/>
              <w:jc w:val="center"/>
              <w:rPr>
                <w:b/>
                <w:bCs/>
                <w:sz w:val="16"/>
                <w:szCs w:val="16"/>
                <w:lang w:val="fr-CH"/>
              </w:rPr>
            </w:pPr>
          </w:p>
        </w:tc>
      </w:tr>
      <w:tr w:rsidR="00682C79" w:rsidRPr="00C879A4" w14:paraId="4F70F5BB" w14:textId="77777777" w:rsidTr="009870FB">
        <w:trPr>
          <w:gridAfter w:val="1"/>
          <w:wAfter w:w="62" w:type="dxa"/>
          <w:trHeight w:val="150"/>
        </w:trPr>
        <w:tc>
          <w:tcPr>
            <w:tcW w:w="704" w:type="dxa"/>
            <w:vMerge/>
            <w:shd w:val="clear" w:color="auto" w:fill="D9D9D9" w:themeFill="background1" w:themeFillShade="D9"/>
          </w:tcPr>
          <w:p w14:paraId="065338E4"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1BA2CDE"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1E58074D" w14:textId="77777777" w:rsidR="00682C79" w:rsidRPr="00C879A4" w:rsidRDefault="00682C79" w:rsidP="00FB54CA">
            <w:pPr>
              <w:spacing w:before="60" w:after="60"/>
              <w:jc w:val="center"/>
              <w:rPr>
                <w:b/>
                <w:bCs/>
                <w:sz w:val="18"/>
                <w:szCs w:val="18"/>
                <w:lang w:val="fr-CH"/>
              </w:rPr>
            </w:pPr>
          </w:p>
        </w:tc>
        <w:tc>
          <w:tcPr>
            <w:tcW w:w="904" w:type="dxa"/>
            <w:vMerge/>
          </w:tcPr>
          <w:p w14:paraId="321CC42E" w14:textId="77777777" w:rsidR="00682C79" w:rsidRPr="00C879A4" w:rsidRDefault="00682C79" w:rsidP="00FB54CA">
            <w:pPr>
              <w:spacing w:before="60" w:after="60"/>
              <w:rPr>
                <w:sz w:val="20"/>
                <w:szCs w:val="20"/>
                <w:lang w:val="fr-CH"/>
              </w:rPr>
            </w:pPr>
          </w:p>
        </w:tc>
        <w:tc>
          <w:tcPr>
            <w:tcW w:w="993" w:type="dxa"/>
            <w:vMerge w:val="restart"/>
          </w:tcPr>
          <w:p w14:paraId="149EDCD3" w14:textId="0C3D92BA"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2D8A4267"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C22224A"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348A458E"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79B15CE" w14:textId="77777777" w:rsidR="00682C79" w:rsidRPr="00C879A4" w:rsidRDefault="00682C79" w:rsidP="00FB54CA">
            <w:pPr>
              <w:spacing w:after="20"/>
              <w:jc w:val="center"/>
              <w:rPr>
                <w:b/>
                <w:bCs/>
                <w:sz w:val="20"/>
                <w:szCs w:val="20"/>
                <w:lang w:val="fr-CH"/>
              </w:rPr>
            </w:pPr>
          </w:p>
        </w:tc>
        <w:tc>
          <w:tcPr>
            <w:tcW w:w="3119" w:type="dxa"/>
            <w:vMerge w:val="restart"/>
          </w:tcPr>
          <w:p w14:paraId="53A042AC" w14:textId="77777777" w:rsidR="00682C79" w:rsidRPr="00C879A4" w:rsidRDefault="00682C79" w:rsidP="00FB54CA">
            <w:pPr>
              <w:spacing w:before="60"/>
              <w:ind w:left="-75" w:firstLine="75"/>
              <w:rPr>
                <w:b/>
                <w:bCs/>
                <w:sz w:val="16"/>
                <w:szCs w:val="16"/>
                <w:lang w:val="fr-CH"/>
              </w:rPr>
            </w:pPr>
          </w:p>
        </w:tc>
        <w:tc>
          <w:tcPr>
            <w:tcW w:w="2551" w:type="dxa"/>
            <w:vMerge/>
          </w:tcPr>
          <w:p w14:paraId="462A9B39" w14:textId="77777777" w:rsidR="00682C79" w:rsidRPr="00C879A4" w:rsidRDefault="00682C79" w:rsidP="00FB54CA">
            <w:pPr>
              <w:spacing w:before="60"/>
              <w:jc w:val="center"/>
              <w:rPr>
                <w:b/>
                <w:bCs/>
                <w:sz w:val="16"/>
                <w:szCs w:val="16"/>
                <w:lang w:val="fr-CH"/>
              </w:rPr>
            </w:pPr>
          </w:p>
        </w:tc>
        <w:tc>
          <w:tcPr>
            <w:tcW w:w="2552" w:type="dxa"/>
            <w:vMerge/>
          </w:tcPr>
          <w:p w14:paraId="6B91B245" w14:textId="77777777" w:rsidR="00682C79" w:rsidRPr="00C879A4" w:rsidRDefault="00682C79" w:rsidP="00FB54CA">
            <w:pPr>
              <w:spacing w:before="60"/>
              <w:jc w:val="center"/>
              <w:rPr>
                <w:b/>
                <w:bCs/>
                <w:sz w:val="16"/>
                <w:szCs w:val="16"/>
                <w:lang w:val="fr-CH"/>
              </w:rPr>
            </w:pPr>
          </w:p>
        </w:tc>
      </w:tr>
      <w:tr w:rsidR="00682C79" w:rsidRPr="00C879A4" w14:paraId="3344D47B" w14:textId="77777777" w:rsidTr="009870FB">
        <w:trPr>
          <w:gridAfter w:val="1"/>
          <w:wAfter w:w="62" w:type="dxa"/>
          <w:trHeight w:val="150"/>
        </w:trPr>
        <w:tc>
          <w:tcPr>
            <w:tcW w:w="704" w:type="dxa"/>
            <w:vMerge/>
            <w:shd w:val="clear" w:color="auto" w:fill="D9D9D9" w:themeFill="background1" w:themeFillShade="D9"/>
          </w:tcPr>
          <w:p w14:paraId="3B8FD9BB"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8A0A9C3"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669D549C" w14:textId="77777777" w:rsidR="00682C79" w:rsidRPr="00C879A4" w:rsidRDefault="00682C79" w:rsidP="00FB54CA">
            <w:pPr>
              <w:spacing w:before="60" w:after="60"/>
              <w:jc w:val="center"/>
              <w:rPr>
                <w:b/>
                <w:bCs/>
                <w:sz w:val="18"/>
                <w:szCs w:val="18"/>
                <w:lang w:val="fr-CH"/>
              </w:rPr>
            </w:pPr>
          </w:p>
        </w:tc>
        <w:tc>
          <w:tcPr>
            <w:tcW w:w="904" w:type="dxa"/>
            <w:vMerge/>
          </w:tcPr>
          <w:p w14:paraId="3CC3DC68" w14:textId="77777777" w:rsidR="00682C79" w:rsidRPr="00C879A4" w:rsidRDefault="00682C79" w:rsidP="00FB54CA">
            <w:pPr>
              <w:spacing w:before="60" w:after="60"/>
              <w:rPr>
                <w:sz w:val="20"/>
                <w:szCs w:val="20"/>
                <w:lang w:val="fr-CH"/>
              </w:rPr>
            </w:pPr>
          </w:p>
        </w:tc>
        <w:tc>
          <w:tcPr>
            <w:tcW w:w="993" w:type="dxa"/>
            <w:vMerge/>
          </w:tcPr>
          <w:p w14:paraId="40EB65A9" w14:textId="77777777" w:rsidR="00682C79" w:rsidRPr="00C879A4" w:rsidRDefault="00682C79" w:rsidP="00FB54CA">
            <w:pPr>
              <w:spacing w:before="60"/>
              <w:jc w:val="center"/>
              <w:rPr>
                <w:b/>
                <w:bCs/>
                <w:sz w:val="16"/>
                <w:szCs w:val="16"/>
                <w:lang w:val="fr-CH"/>
              </w:rPr>
            </w:pPr>
          </w:p>
        </w:tc>
        <w:tc>
          <w:tcPr>
            <w:tcW w:w="425" w:type="dxa"/>
          </w:tcPr>
          <w:p w14:paraId="21A7E31B"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40C04D10"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2C5938E1"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5E7CFF3" w14:textId="77777777" w:rsidR="00682C79" w:rsidRPr="00C879A4" w:rsidRDefault="00682C79" w:rsidP="00FB54CA">
            <w:pPr>
              <w:spacing w:after="20"/>
              <w:jc w:val="center"/>
              <w:rPr>
                <w:b/>
                <w:bCs/>
                <w:sz w:val="20"/>
                <w:szCs w:val="20"/>
                <w:lang w:val="fr-CH"/>
              </w:rPr>
            </w:pPr>
          </w:p>
        </w:tc>
        <w:tc>
          <w:tcPr>
            <w:tcW w:w="3119" w:type="dxa"/>
            <w:vMerge/>
          </w:tcPr>
          <w:p w14:paraId="592190AA" w14:textId="77777777" w:rsidR="00682C79" w:rsidRPr="00C879A4" w:rsidRDefault="00682C79" w:rsidP="00FB54CA">
            <w:pPr>
              <w:spacing w:before="60"/>
              <w:ind w:left="-75" w:firstLine="75"/>
              <w:rPr>
                <w:b/>
                <w:bCs/>
                <w:sz w:val="16"/>
                <w:szCs w:val="16"/>
                <w:lang w:val="fr-CH"/>
              </w:rPr>
            </w:pPr>
          </w:p>
        </w:tc>
        <w:tc>
          <w:tcPr>
            <w:tcW w:w="2551" w:type="dxa"/>
            <w:vMerge/>
          </w:tcPr>
          <w:p w14:paraId="77B7BF78" w14:textId="77777777" w:rsidR="00682C79" w:rsidRPr="00C879A4" w:rsidRDefault="00682C79" w:rsidP="00FB54CA">
            <w:pPr>
              <w:spacing w:before="60"/>
              <w:jc w:val="center"/>
              <w:rPr>
                <w:b/>
                <w:bCs/>
                <w:sz w:val="16"/>
                <w:szCs w:val="16"/>
                <w:lang w:val="fr-CH"/>
              </w:rPr>
            </w:pPr>
          </w:p>
        </w:tc>
        <w:tc>
          <w:tcPr>
            <w:tcW w:w="2552" w:type="dxa"/>
            <w:vMerge/>
          </w:tcPr>
          <w:p w14:paraId="5F394625" w14:textId="77777777" w:rsidR="00682C79" w:rsidRPr="00C879A4" w:rsidRDefault="00682C79" w:rsidP="00FB54CA">
            <w:pPr>
              <w:spacing w:before="60"/>
              <w:jc w:val="center"/>
              <w:rPr>
                <w:b/>
                <w:bCs/>
                <w:sz w:val="16"/>
                <w:szCs w:val="16"/>
                <w:lang w:val="fr-CH"/>
              </w:rPr>
            </w:pPr>
          </w:p>
        </w:tc>
      </w:tr>
      <w:tr w:rsidR="00682C79" w:rsidRPr="00C879A4" w14:paraId="38D50474" w14:textId="77777777" w:rsidTr="009870FB">
        <w:trPr>
          <w:gridAfter w:val="1"/>
          <w:wAfter w:w="62" w:type="dxa"/>
        </w:trPr>
        <w:tc>
          <w:tcPr>
            <w:tcW w:w="704" w:type="dxa"/>
            <w:vMerge/>
            <w:shd w:val="clear" w:color="auto" w:fill="D9D9D9" w:themeFill="background1" w:themeFillShade="D9"/>
            <w:vAlign w:val="center"/>
          </w:tcPr>
          <w:p w14:paraId="729840C2" w14:textId="77777777" w:rsidR="00682C79" w:rsidRPr="00C879A4" w:rsidRDefault="00682C79"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55F936A8"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54B29F53" w14:textId="77777777" w:rsidR="00682C79" w:rsidRPr="00C879A4" w:rsidRDefault="00682C79" w:rsidP="00FB54CA">
            <w:pPr>
              <w:jc w:val="center"/>
              <w:rPr>
                <w:rFonts w:cs="Arial"/>
                <w:bCs/>
                <w:color w:val="000000"/>
                <w:sz w:val="18"/>
                <w:szCs w:val="18"/>
                <w:lang w:val="fr-CH" w:eastAsia="de-DE"/>
              </w:rPr>
            </w:pPr>
          </w:p>
        </w:tc>
        <w:tc>
          <w:tcPr>
            <w:tcW w:w="904" w:type="dxa"/>
          </w:tcPr>
          <w:p w14:paraId="63971A40" w14:textId="678D078D"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6D7070E" w14:textId="19EA0EC7"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72367CF3" w14:textId="68E4C42B"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F646074" w14:textId="78F6B0BF"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41884C38" w14:textId="77777777" w:rsidTr="009870FB">
        <w:trPr>
          <w:gridAfter w:val="1"/>
          <w:wAfter w:w="62" w:type="dxa"/>
          <w:trHeight w:val="150"/>
        </w:trPr>
        <w:tc>
          <w:tcPr>
            <w:tcW w:w="704" w:type="dxa"/>
            <w:vMerge/>
            <w:shd w:val="clear" w:color="auto" w:fill="D9D9D9" w:themeFill="background1" w:themeFillShade="D9"/>
          </w:tcPr>
          <w:p w14:paraId="5F18A676"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4FB6F247"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38797FD6" w14:textId="77777777" w:rsidR="00682C79" w:rsidRPr="00C879A4" w:rsidRDefault="00682C79" w:rsidP="00FB54CA">
            <w:pPr>
              <w:spacing w:before="60" w:after="60"/>
              <w:jc w:val="center"/>
              <w:rPr>
                <w:b/>
                <w:bCs/>
                <w:sz w:val="18"/>
                <w:szCs w:val="18"/>
                <w:lang w:val="fr-CH"/>
              </w:rPr>
            </w:pPr>
          </w:p>
        </w:tc>
        <w:tc>
          <w:tcPr>
            <w:tcW w:w="904" w:type="dxa"/>
            <w:vMerge w:val="restart"/>
          </w:tcPr>
          <w:p w14:paraId="2829F9C1" w14:textId="77777777" w:rsidR="00682C79" w:rsidRPr="00C879A4" w:rsidRDefault="00682C79" w:rsidP="00FB54CA">
            <w:pPr>
              <w:spacing w:before="60" w:after="60"/>
              <w:rPr>
                <w:sz w:val="20"/>
                <w:szCs w:val="20"/>
                <w:lang w:val="fr-CH"/>
              </w:rPr>
            </w:pPr>
          </w:p>
        </w:tc>
        <w:tc>
          <w:tcPr>
            <w:tcW w:w="993" w:type="dxa"/>
            <w:vMerge w:val="restart"/>
          </w:tcPr>
          <w:p w14:paraId="6D5F1FC0" w14:textId="04EA1DFF"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75520341"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6653D437"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390128B5"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7C8382B7"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5C3A93F3" w14:textId="77777777" w:rsidR="00682C79" w:rsidRPr="00C879A4" w:rsidRDefault="00682C79" w:rsidP="00FB54CA">
            <w:pPr>
              <w:spacing w:before="60" w:after="0"/>
              <w:ind w:left="-75" w:firstLine="75"/>
              <w:rPr>
                <w:sz w:val="20"/>
                <w:szCs w:val="20"/>
                <w:lang w:val="fr-CH"/>
              </w:rPr>
            </w:pPr>
          </w:p>
        </w:tc>
        <w:tc>
          <w:tcPr>
            <w:tcW w:w="2551" w:type="dxa"/>
            <w:vMerge w:val="restart"/>
          </w:tcPr>
          <w:p w14:paraId="4E4AB9A7" w14:textId="77777777" w:rsidR="00682C79" w:rsidRPr="00C879A4" w:rsidRDefault="00682C79" w:rsidP="00FB54CA">
            <w:pPr>
              <w:spacing w:before="60"/>
              <w:jc w:val="center"/>
              <w:rPr>
                <w:b/>
                <w:bCs/>
                <w:sz w:val="16"/>
                <w:szCs w:val="16"/>
                <w:lang w:val="fr-CH"/>
              </w:rPr>
            </w:pPr>
          </w:p>
        </w:tc>
        <w:tc>
          <w:tcPr>
            <w:tcW w:w="2552" w:type="dxa"/>
            <w:vMerge w:val="restart"/>
          </w:tcPr>
          <w:p w14:paraId="23C1167C" w14:textId="77777777" w:rsidR="00682C79" w:rsidRPr="00C879A4" w:rsidRDefault="00682C79" w:rsidP="00FB54CA">
            <w:pPr>
              <w:spacing w:before="60" w:after="0"/>
              <w:jc w:val="center"/>
              <w:rPr>
                <w:b/>
                <w:bCs/>
                <w:sz w:val="16"/>
                <w:szCs w:val="16"/>
                <w:lang w:val="fr-CH"/>
              </w:rPr>
            </w:pPr>
          </w:p>
        </w:tc>
      </w:tr>
      <w:tr w:rsidR="00682C79" w:rsidRPr="00C879A4" w14:paraId="7207D4D0" w14:textId="77777777" w:rsidTr="009870FB">
        <w:trPr>
          <w:gridAfter w:val="1"/>
          <w:wAfter w:w="62" w:type="dxa"/>
          <w:trHeight w:val="150"/>
        </w:trPr>
        <w:tc>
          <w:tcPr>
            <w:tcW w:w="704" w:type="dxa"/>
            <w:vMerge/>
            <w:shd w:val="clear" w:color="auto" w:fill="D9D9D9" w:themeFill="background1" w:themeFillShade="D9"/>
          </w:tcPr>
          <w:p w14:paraId="24E0CA86"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EC649C6"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78091BA0" w14:textId="77777777" w:rsidR="00682C79" w:rsidRPr="00C879A4" w:rsidRDefault="00682C79" w:rsidP="00FB54CA">
            <w:pPr>
              <w:spacing w:before="60" w:after="60"/>
              <w:jc w:val="center"/>
              <w:rPr>
                <w:b/>
                <w:bCs/>
                <w:sz w:val="18"/>
                <w:szCs w:val="18"/>
                <w:lang w:val="fr-CH"/>
              </w:rPr>
            </w:pPr>
          </w:p>
        </w:tc>
        <w:tc>
          <w:tcPr>
            <w:tcW w:w="904" w:type="dxa"/>
            <w:vMerge/>
          </w:tcPr>
          <w:p w14:paraId="1075BC25" w14:textId="77777777" w:rsidR="00682C79" w:rsidRPr="00C879A4" w:rsidRDefault="00682C79" w:rsidP="00FB54CA">
            <w:pPr>
              <w:spacing w:before="60" w:after="60"/>
              <w:rPr>
                <w:sz w:val="20"/>
                <w:szCs w:val="20"/>
                <w:lang w:val="fr-CH"/>
              </w:rPr>
            </w:pPr>
          </w:p>
        </w:tc>
        <w:tc>
          <w:tcPr>
            <w:tcW w:w="993" w:type="dxa"/>
            <w:vMerge/>
          </w:tcPr>
          <w:p w14:paraId="0FBF8407" w14:textId="77777777" w:rsidR="00682C79" w:rsidRPr="00C879A4" w:rsidRDefault="00682C79" w:rsidP="00FB54CA">
            <w:pPr>
              <w:spacing w:before="60"/>
              <w:jc w:val="center"/>
              <w:rPr>
                <w:b/>
                <w:bCs/>
                <w:sz w:val="16"/>
                <w:szCs w:val="16"/>
                <w:lang w:val="fr-CH"/>
              </w:rPr>
            </w:pPr>
          </w:p>
        </w:tc>
        <w:tc>
          <w:tcPr>
            <w:tcW w:w="425" w:type="dxa"/>
          </w:tcPr>
          <w:p w14:paraId="4138B6F1"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37CF1072"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1DB6B78A"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05ABDF9C"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2DAE192C" w14:textId="77777777" w:rsidR="00682C79" w:rsidRPr="00C879A4" w:rsidRDefault="00682C79" w:rsidP="00FB54CA">
            <w:pPr>
              <w:spacing w:before="60"/>
              <w:ind w:left="-75" w:firstLine="75"/>
              <w:rPr>
                <w:sz w:val="20"/>
                <w:szCs w:val="20"/>
                <w:lang w:val="fr-CH"/>
              </w:rPr>
            </w:pPr>
          </w:p>
        </w:tc>
        <w:tc>
          <w:tcPr>
            <w:tcW w:w="2551" w:type="dxa"/>
            <w:vMerge/>
          </w:tcPr>
          <w:p w14:paraId="0B087AFD" w14:textId="77777777" w:rsidR="00682C79" w:rsidRPr="00C879A4" w:rsidRDefault="00682C79" w:rsidP="00FB54CA">
            <w:pPr>
              <w:spacing w:before="60"/>
              <w:jc w:val="center"/>
              <w:rPr>
                <w:b/>
                <w:bCs/>
                <w:sz w:val="16"/>
                <w:szCs w:val="16"/>
                <w:lang w:val="fr-CH"/>
              </w:rPr>
            </w:pPr>
          </w:p>
        </w:tc>
        <w:tc>
          <w:tcPr>
            <w:tcW w:w="2552" w:type="dxa"/>
            <w:vMerge/>
          </w:tcPr>
          <w:p w14:paraId="5F62F2C2" w14:textId="77777777" w:rsidR="00682C79" w:rsidRPr="00C879A4" w:rsidRDefault="00682C79" w:rsidP="00FB54CA">
            <w:pPr>
              <w:spacing w:before="60"/>
              <w:jc w:val="center"/>
              <w:rPr>
                <w:b/>
                <w:bCs/>
                <w:sz w:val="16"/>
                <w:szCs w:val="16"/>
                <w:lang w:val="fr-CH"/>
              </w:rPr>
            </w:pPr>
          </w:p>
        </w:tc>
      </w:tr>
      <w:tr w:rsidR="00682C79" w:rsidRPr="00C879A4" w14:paraId="3A1F89B6" w14:textId="77777777" w:rsidTr="009870FB">
        <w:trPr>
          <w:gridAfter w:val="1"/>
          <w:wAfter w:w="62" w:type="dxa"/>
          <w:trHeight w:val="150"/>
        </w:trPr>
        <w:tc>
          <w:tcPr>
            <w:tcW w:w="704" w:type="dxa"/>
            <w:vMerge/>
            <w:shd w:val="clear" w:color="auto" w:fill="D9D9D9" w:themeFill="background1" w:themeFillShade="D9"/>
          </w:tcPr>
          <w:p w14:paraId="317C35AF"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52459D0"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5E962EDE" w14:textId="77777777" w:rsidR="00682C79" w:rsidRPr="00C879A4" w:rsidRDefault="00682C79" w:rsidP="00FB54CA">
            <w:pPr>
              <w:spacing w:before="60" w:after="60"/>
              <w:jc w:val="center"/>
              <w:rPr>
                <w:b/>
                <w:bCs/>
                <w:sz w:val="18"/>
                <w:szCs w:val="18"/>
                <w:lang w:val="fr-CH"/>
              </w:rPr>
            </w:pPr>
          </w:p>
        </w:tc>
        <w:tc>
          <w:tcPr>
            <w:tcW w:w="904" w:type="dxa"/>
            <w:vMerge/>
          </w:tcPr>
          <w:p w14:paraId="4290DE3A" w14:textId="77777777" w:rsidR="00682C79" w:rsidRPr="00C879A4" w:rsidRDefault="00682C79" w:rsidP="00FB54CA">
            <w:pPr>
              <w:spacing w:before="60" w:after="60"/>
              <w:rPr>
                <w:sz w:val="20"/>
                <w:szCs w:val="20"/>
                <w:lang w:val="fr-CH"/>
              </w:rPr>
            </w:pPr>
          </w:p>
        </w:tc>
        <w:tc>
          <w:tcPr>
            <w:tcW w:w="993" w:type="dxa"/>
            <w:vMerge w:val="restart"/>
          </w:tcPr>
          <w:p w14:paraId="4AAA4045" w14:textId="0051E96B"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007071CF"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4CAC466"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21DD71B9"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7607E2E" w14:textId="77777777" w:rsidR="00682C79" w:rsidRPr="00C879A4" w:rsidRDefault="00682C79" w:rsidP="00FB54CA">
            <w:pPr>
              <w:spacing w:after="20"/>
              <w:jc w:val="center"/>
              <w:rPr>
                <w:b/>
                <w:bCs/>
                <w:sz w:val="20"/>
                <w:szCs w:val="20"/>
                <w:lang w:val="fr-CH"/>
              </w:rPr>
            </w:pPr>
          </w:p>
        </w:tc>
        <w:tc>
          <w:tcPr>
            <w:tcW w:w="3119" w:type="dxa"/>
            <w:vMerge w:val="restart"/>
          </w:tcPr>
          <w:p w14:paraId="5BD5787C" w14:textId="77777777" w:rsidR="00682C79" w:rsidRPr="00C879A4" w:rsidRDefault="00682C79" w:rsidP="00FB54CA">
            <w:pPr>
              <w:spacing w:before="60"/>
              <w:ind w:left="-75" w:firstLine="75"/>
              <w:rPr>
                <w:b/>
                <w:bCs/>
                <w:sz w:val="16"/>
                <w:szCs w:val="16"/>
                <w:lang w:val="fr-CH"/>
              </w:rPr>
            </w:pPr>
          </w:p>
        </w:tc>
        <w:tc>
          <w:tcPr>
            <w:tcW w:w="2551" w:type="dxa"/>
            <w:vMerge/>
          </w:tcPr>
          <w:p w14:paraId="277C1BB8" w14:textId="77777777" w:rsidR="00682C79" w:rsidRPr="00C879A4" w:rsidRDefault="00682C79" w:rsidP="00FB54CA">
            <w:pPr>
              <w:spacing w:before="60"/>
              <w:jc w:val="center"/>
              <w:rPr>
                <w:b/>
                <w:bCs/>
                <w:sz w:val="16"/>
                <w:szCs w:val="16"/>
                <w:lang w:val="fr-CH"/>
              </w:rPr>
            </w:pPr>
          </w:p>
        </w:tc>
        <w:tc>
          <w:tcPr>
            <w:tcW w:w="2552" w:type="dxa"/>
            <w:vMerge/>
          </w:tcPr>
          <w:p w14:paraId="5F40202F" w14:textId="77777777" w:rsidR="00682C79" w:rsidRPr="00C879A4" w:rsidRDefault="00682C79" w:rsidP="00FB54CA">
            <w:pPr>
              <w:spacing w:before="60"/>
              <w:jc w:val="center"/>
              <w:rPr>
                <w:b/>
                <w:bCs/>
                <w:sz w:val="16"/>
                <w:szCs w:val="16"/>
                <w:lang w:val="fr-CH"/>
              </w:rPr>
            </w:pPr>
          </w:p>
        </w:tc>
      </w:tr>
      <w:tr w:rsidR="00682C79" w:rsidRPr="00C879A4" w14:paraId="631D5440" w14:textId="77777777" w:rsidTr="009870FB">
        <w:trPr>
          <w:gridAfter w:val="1"/>
          <w:wAfter w:w="62" w:type="dxa"/>
          <w:trHeight w:val="150"/>
        </w:trPr>
        <w:tc>
          <w:tcPr>
            <w:tcW w:w="704" w:type="dxa"/>
            <w:vMerge/>
            <w:shd w:val="clear" w:color="auto" w:fill="D9D9D9" w:themeFill="background1" w:themeFillShade="D9"/>
          </w:tcPr>
          <w:p w14:paraId="66F2CE67"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BE5239B"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7093B125" w14:textId="77777777" w:rsidR="00682C79" w:rsidRPr="00C879A4" w:rsidRDefault="00682C79" w:rsidP="00FB54CA">
            <w:pPr>
              <w:spacing w:before="60" w:after="60"/>
              <w:jc w:val="center"/>
              <w:rPr>
                <w:b/>
                <w:bCs/>
                <w:sz w:val="18"/>
                <w:szCs w:val="18"/>
                <w:lang w:val="fr-CH"/>
              </w:rPr>
            </w:pPr>
          </w:p>
        </w:tc>
        <w:tc>
          <w:tcPr>
            <w:tcW w:w="904" w:type="dxa"/>
            <w:vMerge/>
          </w:tcPr>
          <w:p w14:paraId="6CFFCF5A" w14:textId="77777777" w:rsidR="00682C79" w:rsidRPr="00C879A4" w:rsidRDefault="00682C79" w:rsidP="00FB54CA">
            <w:pPr>
              <w:spacing w:before="60" w:after="60"/>
              <w:rPr>
                <w:sz w:val="20"/>
                <w:szCs w:val="20"/>
                <w:lang w:val="fr-CH"/>
              </w:rPr>
            </w:pPr>
          </w:p>
        </w:tc>
        <w:tc>
          <w:tcPr>
            <w:tcW w:w="993" w:type="dxa"/>
            <w:vMerge/>
          </w:tcPr>
          <w:p w14:paraId="2CC293BA" w14:textId="77777777" w:rsidR="00682C79" w:rsidRPr="00C879A4" w:rsidRDefault="00682C79" w:rsidP="00FB54CA">
            <w:pPr>
              <w:spacing w:before="60"/>
              <w:jc w:val="center"/>
              <w:rPr>
                <w:b/>
                <w:bCs/>
                <w:sz w:val="16"/>
                <w:szCs w:val="16"/>
                <w:lang w:val="fr-CH"/>
              </w:rPr>
            </w:pPr>
          </w:p>
        </w:tc>
        <w:tc>
          <w:tcPr>
            <w:tcW w:w="425" w:type="dxa"/>
          </w:tcPr>
          <w:p w14:paraId="3FAA0CEE"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79BECF70"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2828F8BF"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6DB7102" w14:textId="77777777" w:rsidR="00682C79" w:rsidRPr="00C879A4" w:rsidRDefault="00682C79" w:rsidP="00FB54CA">
            <w:pPr>
              <w:spacing w:after="20"/>
              <w:jc w:val="center"/>
              <w:rPr>
                <w:b/>
                <w:bCs/>
                <w:sz w:val="20"/>
                <w:szCs w:val="20"/>
                <w:lang w:val="fr-CH"/>
              </w:rPr>
            </w:pPr>
          </w:p>
        </w:tc>
        <w:tc>
          <w:tcPr>
            <w:tcW w:w="3119" w:type="dxa"/>
            <w:vMerge/>
          </w:tcPr>
          <w:p w14:paraId="6B8B275A" w14:textId="77777777" w:rsidR="00682C79" w:rsidRPr="00C879A4" w:rsidRDefault="00682C79" w:rsidP="00FB54CA">
            <w:pPr>
              <w:spacing w:before="60"/>
              <w:ind w:left="-75" w:firstLine="75"/>
              <w:rPr>
                <w:b/>
                <w:bCs/>
                <w:sz w:val="16"/>
                <w:szCs w:val="16"/>
                <w:lang w:val="fr-CH"/>
              </w:rPr>
            </w:pPr>
          </w:p>
        </w:tc>
        <w:tc>
          <w:tcPr>
            <w:tcW w:w="2551" w:type="dxa"/>
            <w:vMerge/>
          </w:tcPr>
          <w:p w14:paraId="5471886D" w14:textId="77777777" w:rsidR="00682C79" w:rsidRPr="00C879A4" w:rsidRDefault="00682C79" w:rsidP="00FB54CA">
            <w:pPr>
              <w:spacing w:before="60"/>
              <w:jc w:val="center"/>
              <w:rPr>
                <w:b/>
                <w:bCs/>
                <w:sz w:val="16"/>
                <w:szCs w:val="16"/>
                <w:lang w:val="fr-CH"/>
              </w:rPr>
            </w:pPr>
          </w:p>
        </w:tc>
        <w:tc>
          <w:tcPr>
            <w:tcW w:w="2552" w:type="dxa"/>
            <w:vMerge/>
          </w:tcPr>
          <w:p w14:paraId="228BAA9F" w14:textId="77777777" w:rsidR="00682C79" w:rsidRPr="00C879A4" w:rsidRDefault="00682C79" w:rsidP="00FB54CA">
            <w:pPr>
              <w:spacing w:before="60"/>
              <w:jc w:val="center"/>
              <w:rPr>
                <w:b/>
                <w:bCs/>
                <w:sz w:val="16"/>
                <w:szCs w:val="16"/>
                <w:lang w:val="fr-CH"/>
              </w:rPr>
            </w:pPr>
          </w:p>
        </w:tc>
      </w:tr>
    </w:tbl>
    <w:p w14:paraId="77D486C8" w14:textId="78B686A3" w:rsidR="00682C79" w:rsidRDefault="00682C79" w:rsidP="00E907AA">
      <w:pPr>
        <w:spacing w:after="120"/>
        <w:rPr>
          <w:i/>
          <w:iCs/>
          <w:sz w:val="20"/>
          <w:szCs w:val="20"/>
          <w:lang w:val="fr-CH"/>
        </w:rPr>
      </w:pPr>
    </w:p>
    <w:p w14:paraId="0D581BB8" w14:textId="082C291B" w:rsidR="00325D86" w:rsidRPr="00C879A4" w:rsidRDefault="00325D86" w:rsidP="00325D86">
      <w:pPr>
        <w:rPr>
          <w:i/>
          <w:iCs/>
          <w:sz w:val="20"/>
          <w:szCs w:val="20"/>
          <w:lang w:val="fr-CH"/>
        </w:rPr>
      </w:pPr>
      <w:r>
        <w:rPr>
          <w:i/>
          <w:iCs/>
          <w:sz w:val="20"/>
          <w:szCs w:val="20"/>
          <w:lang w:val="fr-CH"/>
        </w:rPr>
        <w:br w:type="column"/>
      </w:r>
    </w:p>
    <w:p w14:paraId="243DB3AC" w14:textId="7A3FB2AD" w:rsidR="00ED649B" w:rsidRPr="00C879A4" w:rsidRDefault="00ED649B" w:rsidP="00325D86">
      <w:pPr>
        <w:pStyle w:val="berschrift4"/>
        <w:spacing w:before="0"/>
        <w:rPr>
          <w:lang w:val="fr-CH"/>
        </w:rPr>
      </w:pPr>
      <w:r w:rsidRPr="00C879A4">
        <w:rPr>
          <w:lang w:val="fr-CH"/>
        </w:rPr>
        <w:t>Compétence opérationnelle c.3 : Réaliser des analyses de base</w:t>
      </w:r>
    </w:p>
    <w:p w14:paraId="4A1A7E0B" w14:textId="4B9F0463" w:rsidR="00E907AA" w:rsidRPr="00C879A4" w:rsidRDefault="00ED649B" w:rsidP="00325D86">
      <w:pPr>
        <w:spacing w:after="60"/>
        <w:outlineLvl w:val="3"/>
        <w:rPr>
          <w:rFonts w:cs="Arial"/>
          <w:i/>
          <w:iCs/>
          <w:sz w:val="20"/>
          <w:szCs w:val="20"/>
          <w:lang w:val="fr-CH"/>
        </w:rPr>
      </w:pPr>
      <w:r w:rsidRPr="00C879A4">
        <w:rPr>
          <w:rFonts w:cs="Arial"/>
          <w:i/>
          <w:iCs/>
          <w:sz w:val="20"/>
          <w:szCs w:val="20"/>
          <w:lang w:val="fr-CH"/>
        </w:rPr>
        <w:t>Réaliser les analyses de base selon les instructions ainsi que des calculs succincts y relatifs.</w:t>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9870FB" w:rsidRPr="009E1EBE" w14:paraId="54B21D44" w14:textId="77777777" w:rsidTr="009870FB">
        <w:trPr>
          <w:gridAfter w:val="1"/>
          <w:wAfter w:w="62" w:type="dxa"/>
          <w:tblHeader/>
        </w:trPr>
        <w:tc>
          <w:tcPr>
            <w:tcW w:w="2547" w:type="dxa"/>
            <w:gridSpan w:val="2"/>
            <w:vAlign w:val="center"/>
          </w:tcPr>
          <w:p w14:paraId="27DEE159" w14:textId="77777777" w:rsidR="009870FB" w:rsidRPr="00C879A4" w:rsidRDefault="009870FB" w:rsidP="002B6DD5">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2C77E83A" w14:textId="77777777" w:rsidR="009870FB" w:rsidRPr="00C879A4" w:rsidRDefault="009870FB" w:rsidP="002B6DD5">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0F14CB32"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2BC3F3A3"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17669014"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682C79" w:rsidRPr="00C879A4" w14:paraId="5C0F3342" w14:textId="77777777" w:rsidTr="009870FB">
        <w:trPr>
          <w:gridAfter w:val="1"/>
          <w:wAfter w:w="62" w:type="dxa"/>
        </w:trPr>
        <w:tc>
          <w:tcPr>
            <w:tcW w:w="3627" w:type="dxa"/>
            <w:gridSpan w:val="4"/>
            <w:shd w:val="clear" w:color="auto" w:fill="D9D9D9" w:themeFill="background1" w:themeFillShade="D9"/>
            <w:vAlign w:val="center"/>
          </w:tcPr>
          <w:p w14:paraId="014D5671" w14:textId="77777777" w:rsidR="00682C79" w:rsidRPr="00C879A4" w:rsidRDefault="00682C79" w:rsidP="00FB54CA">
            <w:pPr>
              <w:spacing w:before="20" w:after="20"/>
              <w:jc w:val="center"/>
              <w:rPr>
                <w:rFonts w:cs="Arial"/>
                <w:bCs/>
                <w:color w:val="000000"/>
                <w:sz w:val="18"/>
                <w:szCs w:val="18"/>
                <w:lang w:val="fr-CH" w:eastAsia="de-DE"/>
              </w:rPr>
            </w:pPr>
          </w:p>
        </w:tc>
        <w:tc>
          <w:tcPr>
            <w:tcW w:w="904" w:type="dxa"/>
          </w:tcPr>
          <w:p w14:paraId="0EF9E194" w14:textId="2C1DC578" w:rsidR="00682C79" w:rsidRPr="00C879A4" w:rsidRDefault="00346D8D" w:rsidP="00FB54CA">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34FAAE8" w14:textId="6F59E0B8"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682C79" w:rsidRPr="00C879A4">
              <w:rPr>
                <w:rFonts w:cs="Arial"/>
                <w:bCs/>
                <w:i/>
                <w:iCs/>
                <w:color w:val="000000"/>
                <w:sz w:val="16"/>
                <w:szCs w:val="16"/>
                <w:lang w:val="fr-CH" w:eastAsia="de-DE"/>
              </w:rPr>
              <w:t xml:space="preserve"> </w:t>
            </w:r>
            <w:r w:rsidR="00682C79"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425C57D7" w14:textId="4CE1E907"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BA2B539" w14:textId="0F62B248"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EC419C" w:rsidRPr="00C879A4" w14:paraId="3FC32561" w14:textId="77777777" w:rsidTr="009870FB">
        <w:trPr>
          <w:gridAfter w:val="1"/>
          <w:wAfter w:w="62" w:type="dxa"/>
          <w:trHeight w:val="150"/>
        </w:trPr>
        <w:tc>
          <w:tcPr>
            <w:tcW w:w="704" w:type="dxa"/>
            <w:vMerge w:val="restart"/>
          </w:tcPr>
          <w:p w14:paraId="4E2E4604" w14:textId="37225D59" w:rsidR="00EC419C" w:rsidRPr="00C879A4" w:rsidRDefault="00EC419C" w:rsidP="00EC419C">
            <w:pPr>
              <w:spacing w:before="60" w:after="60"/>
              <w:jc w:val="center"/>
              <w:rPr>
                <w:rFonts w:cs="Arial"/>
                <w:b/>
                <w:color w:val="000000"/>
                <w:sz w:val="16"/>
                <w:szCs w:val="16"/>
                <w:lang w:val="fr-CH" w:eastAsia="de-DE"/>
              </w:rPr>
            </w:pPr>
            <w:r w:rsidRPr="00C879A4">
              <w:rPr>
                <w:b/>
                <w:sz w:val="18"/>
                <w:szCs w:val="18"/>
                <w:lang w:val="fr-CH"/>
              </w:rPr>
              <w:t>c.3.1</w:t>
            </w:r>
          </w:p>
        </w:tc>
        <w:tc>
          <w:tcPr>
            <w:tcW w:w="2410" w:type="dxa"/>
            <w:gridSpan w:val="2"/>
            <w:vMerge w:val="restart"/>
          </w:tcPr>
          <w:p w14:paraId="6040D587" w14:textId="600F7352" w:rsidR="00EC419C" w:rsidRPr="00C879A4" w:rsidRDefault="00581DF1" w:rsidP="00EC419C">
            <w:pPr>
              <w:spacing w:after="0"/>
              <w:rPr>
                <w:rFonts w:cs="Arial"/>
                <w:color w:val="000000"/>
                <w:sz w:val="18"/>
                <w:szCs w:val="18"/>
                <w:lang w:val="fr-CH" w:eastAsia="de-DE"/>
              </w:rPr>
            </w:pPr>
            <w:r w:rsidRPr="00C879A4">
              <w:rPr>
                <w:rFonts w:cs="Arial"/>
                <w:color w:val="000000"/>
                <w:sz w:val="18"/>
                <w:szCs w:val="18"/>
                <w:lang w:val="fr-CH" w:eastAsia="de-DE"/>
              </w:rPr>
              <w:t>Je fournis les moyens auxiliaires en vue du prélèvement d’échantillons selon les instructions de l’entreprise.</w:t>
            </w:r>
          </w:p>
        </w:tc>
        <w:tc>
          <w:tcPr>
            <w:tcW w:w="513" w:type="dxa"/>
            <w:vMerge w:val="restart"/>
          </w:tcPr>
          <w:p w14:paraId="324C8039" w14:textId="77777777" w:rsidR="00EC419C" w:rsidRPr="00C879A4" w:rsidRDefault="00EC419C" w:rsidP="00EC419C">
            <w:pPr>
              <w:spacing w:before="60" w:after="60"/>
              <w:jc w:val="center"/>
              <w:rPr>
                <w:b/>
                <w:bCs/>
                <w:sz w:val="18"/>
                <w:szCs w:val="18"/>
                <w:lang w:val="fr-CH"/>
              </w:rPr>
            </w:pPr>
            <w:r w:rsidRPr="00C879A4">
              <w:rPr>
                <w:b/>
                <w:bCs/>
                <w:sz w:val="18"/>
                <w:szCs w:val="18"/>
                <w:lang w:val="fr-CH"/>
              </w:rPr>
              <w:t>3</w:t>
            </w:r>
          </w:p>
        </w:tc>
        <w:tc>
          <w:tcPr>
            <w:tcW w:w="904" w:type="dxa"/>
            <w:vMerge w:val="restart"/>
          </w:tcPr>
          <w:p w14:paraId="3BDFDEED" w14:textId="77777777" w:rsidR="00EC419C" w:rsidRPr="00C879A4" w:rsidRDefault="00EC419C" w:rsidP="00EC419C">
            <w:pPr>
              <w:spacing w:before="60" w:after="60"/>
              <w:rPr>
                <w:sz w:val="20"/>
                <w:szCs w:val="20"/>
                <w:lang w:val="fr-CH"/>
              </w:rPr>
            </w:pPr>
          </w:p>
        </w:tc>
        <w:tc>
          <w:tcPr>
            <w:tcW w:w="993" w:type="dxa"/>
            <w:vMerge w:val="restart"/>
          </w:tcPr>
          <w:p w14:paraId="16780A3C" w14:textId="5EA33271" w:rsidR="00EC419C" w:rsidRPr="00C879A4" w:rsidRDefault="00346D8D" w:rsidP="00EC419C">
            <w:pPr>
              <w:spacing w:before="60" w:after="0"/>
              <w:jc w:val="center"/>
              <w:rPr>
                <w:b/>
                <w:bCs/>
                <w:sz w:val="16"/>
                <w:szCs w:val="16"/>
                <w:lang w:val="fr-CH"/>
              </w:rPr>
            </w:pPr>
            <w:r w:rsidRPr="00C879A4">
              <w:rPr>
                <w:b/>
                <w:bCs/>
                <w:sz w:val="16"/>
                <w:szCs w:val="16"/>
                <w:lang w:val="fr-CH"/>
              </w:rPr>
              <w:t>Niveau atteint</w:t>
            </w:r>
          </w:p>
        </w:tc>
        <w:tc>
          <w:tcPr>
            <w:tcW w:w="425" w:type="dxa"/>
          </w:tcPr>
          <w:p w14:paraId="162D5500" w14:textId="77777777" w:rsidR="00EC419C" w:rsidRPr="00C879A4" w:rsidRDefault="00EC419C" w:rsidP="00EC419C">
            <w:pPr>
              <w:spacing w:after="20"/>
              <w:jc w:val="center"/>
              <w:rPr>
                <w:b/>
                <w:bCs/>
                <w:sz w:val="18"/>
                <w:szCs w:val="18"/>
                <w:lang w:val="fr-CH"/>
              </w:rPr>
            </w:pPr>
            <w:r w:rsidRPr="00C879A4">
              <w:rPr>
                <w:b/>
                <w:bCs/>
                <w:sz w:val="18"/>
                <w:szCs w:val="18"/>
                <w:lang w:val="fr-CH"/>
              </w:rPr>
              <w:t>3</w:t>
            </w:r>
          </w:p>
        </w:tc>
        <w:tc>
          <w:tcPr>
            <w:tcW w:w="425" w:type="dxa"/>
          </w:tcPr>
          <w:p w14:paraId="64229320" w14:textId="77777777" w:rsidR="00EC419C" w:rsidRPr="00C879A4" w:rsidRDefault="00EC419C" w:rsidP="00EC419C">
            <w:pPr>
              <w:spacing w:after="20"/>
              <w:jc w:val="center"/>
              <w:rPr>
                <w:b/>
                <w:bCs/>
                <w:sz w:val="18"/>
                <w:szCs w:val="18"/>
                <w:lang w:val="fr-CH"/>
              </w:rPr>
            </w:pPr>
            <w:r w:rsidRPr="00C879A4">
              <w:rPr>
                <w:b/>
                <w:bCs/>
                <w:sz w:val="18"/>
                <w:szCs w:val="18"/>
                <w:lang w:val="fr-CH"/>
              </w:rPr>
              <w:t>2</w:t>
            </w:r>
          </w:p>
        </w:tc>
        <w:tc>
          <w:tcPr>
            <w:tcW w:w="426" w:type="dxa"/>
          </w:tcPr>
          <w:p w14:paraId="1D732053" w14:textId="77777777" w:rsidR="00EC419C" w:rsidRPr="00C879A4" w:rsidRDefault="00EC419C" w:rsidP="00EC419C">
            <w:pPr>
              <w:spacing w:after="20"/>
              <w:jc w:val="center"/>
              <w:rPr>
                <w:b/>
                <w:bCs/>
                <w:sz w:val="18"/>
                <w:szCs w:val="18"/>
                <w:lang w:val="fr-CH"/>
              </w:rPr>
            </w:pPr>
            <w:r w:rsidRPr="00C879A4">
              <w:rPr>
                <w:b/>
                <w:bCs/>
                <w:sz w:val="18"/>
                <w:szCs w:val="18"/>
                <w:lang w:val="fr-CH"/>
              </w:rPr>
              <w:t>1</w:t>
            </w:r>
          </w:p>
        </w:tc>
        <w:tc>
          <w:tcPr>
            <w:tcW w:w="708" w:type="dxa"/>
          </w:tcPr>
          <w:p w14:paraId="64ABC0A1" w14:textId="77777777" w:rsidR="00EC419C" w:rsidRPr="00C879A4" w:rsidRDefault="00EC419C" w:rsidP="00EC419C">
            <w:pPr>
              <w:spacing w:after="20"/>
              <w:jc w:val="center"/>
              <w:rPr>
                <w:b/>
                <w:bCs/>
                <w:sz w:val="18"/>
                <w:szCs w:val="18"/>
                <w:lang w:val="fr-CH"/>
              </w:rPr>
            </w:pPr>
            <w:r w:rsidRPr="00C879A4">
              <w:rPr>
                <w:b/>
                <w:bCs/>
                <w:sz w:val="18"/>
                <w:szCs w:val="18"/>
                <w:lang w:val="fr-CH"/>
              </w:rPr>
              <w:t>0</w:t>
            </w:r>
          </w:p>
        </w:tc>
        <w:tc>
          <w:tcPr>
            <w:tcW w:w="3119" w:type="dxa"/>
            <w:vMerge w:val="restart"/>
          </w:tcPr>
          <w:p w14:paraId="2C09CE56" w14:textId="77777777" w:rsidR="00EC419C" w:rsidRPr="00C879A4" w:rsidRDefault="00EC419C" w:rsidP="00EC419C">
            <w:pPr>
              <w:spacing w:before="60" w:after="0"/>
              <w:ind w:left="-75" w:firstLine="75"/>
              <w:rPr>
                <w:sz w:val="20"/>
                <w:szCs w:val="20"/>
                <w:lang w:val="fr-CH"/>
              </w:rPr>
            </w:pPr>
          </w:p>
        </w:tc>
        <w:tc>
          <w:tcPr>
            <w:tcW w:w="2551" w:type="dxa"/>
            <w:vMerge w:val="restart"/>
          </w:tcPr>
          <w:p w14:paraId="0F3D77A9" w14:textId="77777777" w:rsidR="00EC419C" w:rsidRPr="00C879A4" w:rsidRDefault="00EC419C" w:rsidP="00EC419C">
            <w:pPr>
              <w:spacing w:before="60"/>
              <w:jc w:val="center"/>
              <w:rPr>
                <w:b/>
                <w:bCs/>
                <w:sz w:val="16"/>
                <w:szCs w:val="16"/>
                <w:lang w:val="fr-CH"/>
              </w:rPr>
            </w:pPr>
          </w:p>
        </w:tc>
        <w:tc>
          <w:tcPr>
            <w:tcW w:w="2552" w:type="dxa"/>
            <w:vMerge w:val="restart"/>
          </w:tcPr>
          <w:p w14:paraId="44244DA2" w14:textId="77777777" w:rsidR="00EC419C" w:rsidRPr="00C879A4" w:rsidRDefault="00EC419C" w:rsidP="00EC419C">
            <w:pPr>
              <w:spacing w:before="60" w:after="0"/>
              <w:jc w:val="center"/>
              <w:rPr>
                <w:b/>
                <w:bCs/>
                <w:sz w:val="16"/>
                <w:szCs w:val="16"/>
                <w:lang w:val="fr-CH"/>
              </w:rPr>
            </w:pPr>
          </w:p>
        </w:tc>
      </w:tr>
      <w:tr w:rsidR="00682C79" w:rsidRPr="00C879A4" w14:paraId="3CB57FB5" w14:textId="77777777" w:rsidTr="009870FB">
        <w:trPr>
          <w:gridAfter w:val="1"/>
          <w:wAfter w:w="62" w:type="dxa"/>
          <w:trHeight w:val="150"/>
        </w:trPr>
        <w:tc>
          <w:tcPr>
            <w:tcW w:w="704" w:type="dxa"/>
            <w:vMerge/>
            <w:shd w:val="clear" w:color="auto" w:fill="D9D9D9" w:themeFill="background1" w:themeFillShade="D9"/>
          </w:tcPr>
          <w:p w14:paraId="3C7DD8CC"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2F2ECCA"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7C72E3AF" w14:textId="77777777" w:rsidR="00682C79" w:rsidRPr="00C879A4" w:rsidRDefault="00682C79" w:rsidP="00FB54CA">
            <w:pPr>
              <w:spacing w:before="60" w:after="60"/>
              <w:jc w:val="center"/>
              <w:rPr>
                <w:b/>
                <w:bCs/>
                <w:sz w:val="18"/>
                <w:szCs w:val="18"/>
                <w:lang w:val="fr-CH"/>
              </w:rPr>
            </w:pPr>
          </w:p>
        </w:tc>
        <w:tc>
          <w:tcPr>
            <w:tcW w:w="904" w:type="dxa"/>
            <w:vMerge/>
          </w:tcPr>
          <w:p w14:paraId="5E95BCC3" w14:textId="77777777" w:rsidR="00682C79" w:rsidRPr="00C879A4" w:rsidRDefault="00682C79" w:rsidP="00FB54CA">
            <w:pPr>
              <w:spacing w:before="60" w:after="60"/>
              <w:rPr>
                <w:sz w:val="20"/>
                <w:szCs w:val="20"/>
                <w:lang w:val="fr-CH"/>
              </w:rPr>
            </w:pPr>
          </w:p>
        </w:tc>
        <w:tc>
          <w:tcPr>
            <w:tcW w:w="993" w:type="dxa"/>
            <w:vMerge/>
          </w:tcPr>
          <w:p w14:paraId="31777F59" w14:textId="77777777" w:rsidR="00682C79" w:rsidRPr="00C879A4" w:rsidRDefault="00682C79" w:rsidP="00FB54CA">
            <w:pPr>
              <w:spacing w:before="60"/>
              <w:jc w:val="center"/>
              <w:rPr>
                <w:b/>
                <w:bCs/>
                <w:sz w:val="16"/>
                <w:szCs w:val="16"/>
                <w:lang w:val="fr-CH"/>
              </w:rPr>
            </w:pPr>
          </w:p>
        </w:tc>
        <w:tc>
          <w:tcPr>
            <w:tcW w:w="425" w:type="dxa"/>
          </w:tcPr>
          <w:p w14:paraId="505D527F"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2732B1D2"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5EDC9D67"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508F69A2"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28D4574D" w14:textId="77777777" w:rsidR="00682C79" w:rsidRPr="00C879A4" w:rsidRDefault="00682C79" w:rsidP="00FB54CA">
            <w:pPr>
              <w:spacing w:before="60"/>
              <w:ind w:left="-75" w:firstLine="75"/>
              <w:rPr>
                <w:sz w:val="20"/>
                <w:szCs w:val="20"/>
                <w:lang w:val="fr-CH"/>
              </w:rPr>
            </w:pPr>
          </w:p>
        </w:tc>
        <w:tc>
          <w:tcPr>
            <w:tcW w:w="2551" w:type="dxa"/>
            <w:vMerge/>
          </w:tcPr>
          <w:p w14:paraId="7525EA94" w14:textId="77777777" w:rsidR="00682C79" w:rsidRPr="00C879A4" w:rsidRDefault="00682C79" w:rsidP="00FB54CA">
            <w:pPr>
              <w:spacing w:before="60"/>
              <w:jc w:val="center"/>
              <w:rPr>
                <w:b/>
                <w:bCs/>
                <w:sz w:val="16"/>
                <w:szCs w:val="16"/>
                <w:lang w:val="fr-CH"/>
              </w:rPr>
            </w:pPr>
          </w:p>
        </w:tc>
        <w:tc>
          <w:tcPr>
            <w:tcW w:w="2552" w:type="dxa"/>
            <w:vMerge/>
          </w:tcPr>
          <w:p w14:paraId="4AA52627" w14:textId="77777777" w:rsidR="00682C79" w:rsidRPr="00C879A4" w:rsidRDefault="00682C79" w:rsidP="00FB54CA">
            <w:pPr>
              <w:spacing w:before="60"/>
              <w:jc w:val="center"/>
              <w:rPr>
                <w:b/>
                <w:bCs/>
                <w:sz w:val="16"/>
                <w:szCs w:val="16"/>
                <w:lang w:val="fr-CH"/>
              </w:rPr>
            </w:pPr>
          </w:p>
        </w:tc>
      </w:tr>
      <w:tr w:rsidR="00682C79" w:rsidRPr="00C879A4" w14:paraId="46D9B2C2" w14:textId="77777777" w:rsidTr="009870FB">
        <w:trPr>
          <w:gridAfter w:val="1"/>
          <w:wAfter w:w="62" w:type="dxa"/>
          <w:trHeight w:val="150"/>
        </w:trPr>
        <w:tc>
          <w:tcPr>
            <w:tcW w:w="704" w:type="dxa"/>
            <w:vMerge/>
            <w:shd w:val="clear" w:color="auto" w:fill="D9D9D9" w:themeFill="background1" w:themeFillShade="D9"/>
          </w:tcPr>
          <w:p w14:paraId="19F11EEB"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23BE0E1"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5E2F0AD4" w14:textId="77777777" w:rsidR="00682C79" w:rsidRPr="00C879A4" w:rsidRDefault="00682C79" w:rsidP="00FB54CA">
            <w:pPr>
              <w:spacing w:before="60" w:after="60"/>
              <w:jc w:val="center"/>
              <w:rPr>
                <w:b/>
                <w:bCs/>
                <w:sz w:val="18"/>
                <w:szCs w:val="18"/>
                <w:lang w:val="fr-CH"/>
              </w:rPr>
            </w:pPr>
          </w:p>
        </w:tc>
        <w:tc>
          <w:tcPr>
            <w:tcW w:w="904" w:type="dxa"/>
            <w:vMerge/>
          </w:tcPr>
          <w:p w14:paraId="4DBF40DB" w14:textId="77777777" w:rsidR="00682C79" w:rsidRPr="00C879A4" w:rsidRDefault="00682C79" w:rsidP="00FB54CA">
            <w:pPr>
              <w:spacing w:before="60" w:after="60"/>
              <w:rPr>
                <w:sz w:val="20"/>
                <w:szCs w:val="20"/>
                <w:lang w:val="fr-CH"/>
              </w:rPr>
            </w:pPr>
          </w:p>
        </w:tc>
        <w:tc>
          <w:tcPr>
            <w:tcW w:w="993" w:type="dxa"/>
            <w:vMerge w:val="restart"/>
          </w:tcPr>
          <w:p w14:paraId="3D27E33B" w14:textId="4B036B45"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3E4527D3"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E1597E0"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1D705E7E"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AE5D3D3" w14:textId="77777777" w:rsidR="00682C79" w:rsidRPr="00C879A4" w:rsidRDefault="00682C79" w:rsidP="00FB54CA">
            <w:pPr>
              <w:spacing w:after="20"/>
              <w:jc w:val="center"/>
              <w:rPr>
                <w:b/>
                <w:bCs/>
                <w:sz w:val="20"/>
                <w:szCs w:val="20"/>
                <w:lang w:val="fr-CH"/>
              </w:rPr>
            </w:pPr>
          </w:p>
        </w:tc>
        <w:tc>
          <w:tcPr>
            <w:tcW w:w="3119" w:type="dxa"/>
            <w:vMerge w:val="restart"/>
          </w:tcPr>
          <w:p w14:paraId="5DFC2D80" w14:textId="77777777" w:rsidR="00682C79" w:rsidRPr="00C879A4" w:rsidRDefault="00682C79" w:rsidP="00FB54CA">
            <w:pPr>
              <w:spacing w:before="60"/>
              <w:ind w:left="-75" w:firstLine="75"/>
              <w:rPr>
                <w:b/>
                <w:bCs/>
                <w:sz w:val="16"/>
                <w:szCs w:val="16"/>
                <w:lang w:val="fr-CH"/>
              </w:rPr>
            </w:pPr>
          </w:p>
        </w:tc>
        <w:tc>
          <w:tcPr>
            <w:tcW w:w="2551" w:type="dxa"/>
            <w:vMerge/>
          </w:tcPr>
          <w:p w14:paraId="2E6A7E6A" w14:textId="77777777" w:rsidR="00682C79" w:rsidRPr="00C879A4" w:rsidRDefault="00682C79" w:rsidP="00FB54CA">
            <w:pPr>
              <w:spacing w:before="60"/>
              <w:jc w:val="center"/>
              <w:rPr>
                <w:b/>
                <w:bCs/>
                <w:sz w:val="16"/>
                <w:szCs w:val="16"/>
                <w:lang w:val="fr-CH"/>
              </w:rPr>
            </w:pPr>
          </w:p>
        </w:tc>
        <w:tc>
          <w:tcPr>
            <w:tcW w:w="2552" w:type="dxa"/>
            <w:vMerge/>
          </w:tcPr>
          <w:p w14:paraId="46806619" w14:textId="77777777" w:rsidR="00682C79" w:rsidRPr="00C879A4" w:rsidRDefault="00682C79" w:rsidP="00FB54CA">
            <w:pPr>
              <w:spacing w:before="60"/>
              <w:jc w:val="center"/>
              <w:rPr>
                <w:b/>
                <w:bCs/>
                <w:sz w:val="16"/>
                <w:szCs w:val="16"/>
                <w:lang w:val="fr-CH"/>
              </w:rPr>
            </w:pPr>
          </w:p>
        </w:tc>
      </w:tr>
      <w:tr w:rsidR="00682C79" w:rsidRPr="00C879A4" w14:paraId="18706CAC" w14:textId="77777777" w:rsidTr="009870FB">
        <w:trPr>
          <w:gridAfter w:val="1"/>
          <w:wAfter w:w="62" w:type="dxa"/>
          <w:trHeight w:val="150"/>
        </w:trPr>
        <w:tc>
          <w:tcPr>
            <w:tcW w:w="704" w:type="dxa"/>
            <w:vMerge/>
            <w:shd w:val="clear" w:color="auto" w:fill="D9D9D9" w:themeFill="background1" w:themeFillShade="D9"/>
          </w:tcPr>
          <w:p w14:paraId="28ABA8F9"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C7E32E5"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70735E3E" w14:textId="77777777" w:rsidR="00682C79" w:rsidRPr="00C879A4" w:rsidRDefault="00682C79" w:rsidP="00FB54CA">
            <w:pPr>
              <w:spacing w:before="60" w:after="60"/>
              <w:jc w:val="center"/>
              <w:rPr>
                <w:b/>
                <w:bCs/>
                <w:sz w:val="18"/>
                <w:szCs w:val="18"/>
                <w:lang w:val="fr-CH"/>
              </w:rPr>
            </w:pPr>
          </w:p>
        </w:tc>
        <w:tc>
          <w:tcPr>
            <w:tcW w:w="904" w:type="dxa"/>
            <w:vMerge/>
          </w:tcPr>
          <w:p w14:paraId="14F375AD" w14:textId="77777777" w:rsidR="00682C79" w:rsidRPr="00C879A4" w:rsidRDefault="00682C79" w:rsidP="00FB54CA">
            <w:pPr>
              <w:spacing w:before="60" w:after="60"/>
              <w:rPr>
                <w:sz w:val="20"/>
                <w:szCs w:val="20"/>
                <w:lang w:val="fr-CH"/>
              </w:rPr>
            </w:pPr>
          </w:p>
        </w:tc>
        <w:tc>
          <w:tcPr>
            <w:tcW w:w="993" w:type="dxa"/>
            <w:vMerge/>
          </w:tcPr>
          <w:p w14:paraId="5AF618C8" w14:textId="77777777" w:rsidR="00682C79" w:rsidRPr="00C879A4" w:rsidRDefault="00682C79" w:rsidP="00FB54CA">
            <w:pPr>
              <w:spacing w:before="60"/>
              <w:jc w:val="center"/>
              <w:rPr>
                <w:b/>
                <w:bCs/>
                <w:sz w:val="16"/>
                <w:szCs w:val="16"/>
                <w:lang w:val="fr-CH"/>
              </w:rPr>
            </w:pPr>
          </w:p>
        </w:tc>
        <w:tc>
          <w:tcPr>
            <w:tcW w:w="425" w:type="dxa"/>
          </w:tcPr>
          <w:p w14:paraId="2E218D92"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5840D681"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4A72031B"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2EE0066" w14:textId="77777777" w:rsidR="00682C79" w:rsidRPr="00C879A4" w:rsidRDefault="00682C79" w:rsidP="00FB54CA">
            <w:pPr>
              <w:spacing w:after="20"/>
              <w:jc w:val="center"/>
              <w:rPr>
                <w:b/>
                <w:bCs/>
                <w:sz w:val="20"/>
                <w:szCs w:val="20"/>
                <w:lang w:val="fr-CH"/>
              </w:rPr>
            </w:pPr>
          </w:p>
        </w:tc>
        <w:tc>
          <w:tcPr>
            <w:tcW w:w="3119" w:type="dxa"/>
            <w:vMerge/>
          </w:tcPr>
          <w:p w14:paraId="4F91F782" w14:textId="77777777" w:rsidR="00682C79" w:rsidRPr="00C879A4" w:rsidRDefault="00682C79" w:rsidP="00FB54CA">
            <w:pPr>
              <w:spacing w:before="60"/>
              <w:ind w:left="-75" w:firstLine="75"/>
              <w:rPr>
                <w:b/>
                <w:bCs/>
                <w:sz w:val="16"/>
                <w:szCs w:val="16"/>
                <w:lang w:val="fr-CH"/>
              </w:rPr>
            </w:pPr>
          </w:p>
        </w:tc>
        <w:tc>
          <w:tcPr>
            <w:tcW w:w="2551" w:type="dxa"/>
            <w:vMerge/>
          </w:tcPr>
          <w:p w14:paraId="2DD127BF" w14:textId="77777777" w:rsidR="00682C79" w:rsidRPr="00C879A4" w:rsidRDefault="00682C79" w:rsidP="00FB54CA">
            <w:pPr>
              <w:spacing w:before="60"/>
              <w:jc w:val="center"/>
              <w:rPr>
                <w:b/>
                <w:bCs/>
                <w:sz w:val="16"/>
                <w:szCs w:val="16"/>
                <w:lang w:val="fr-CH"/>
              </w:rPr>
            </w:pPr>
          </w:p>
        </w:tc>
        <w:tc>
          <w:tcPr>
            <w:tcW w:w="2552" w:type="dxa"/>
            <w:vMerge/>
          </w:tcPr>
          <w:p w14:paraId="4BEE84FB" w14:textId="77777777" w:rsidR="00682C79" w:rsidRPr="00C879A4" w:rsidRDefault="00682C79" w:rsidP="00FB54CA">
            <w:pPr>
              <w:spacing w:before="60"/>
              <w:jc w:val="center"/>
              <w:rPr>
                <w:b/>
                <w:bCs/>
                <w:sz w:val="16"/>
                <w:szCs w:val="16"/>
                <w:lang w:val="fr-CH"/>
              </w:rPr>
            </w:pPr>
          </w:p>
        </w:tc>
      </w:tr>
      <w:tr w:rsidR="00682C79" w:rsidRPr="00C879A4" w14:paraId="3B5E917D" w14:textId="77777777" w:rsidTr="009870FB">
        <w:trPr>
          <w:gridAfter w:val="1"/>
          <w:wAfter w:w="62" w:type="dxa"/>
        </w:trPr>
        <w:tc>
          <w:tcPr>
            <w:tcW w:w="704" w:type="dxa"/>
            <w:vMerge/>
            <w:shd w:val="clear" w:color="auto" w:fill="D9D9D9" w:themeFill="background1" w:themeFillShade="D9"/>
            <w:vAlign w:val="center"/>
          </w:tcPr>
          <w:p w14:paraId="2C05D402" w14:textId="77777777" w:rsidR="00682C79" w:rsidRPr="00C879A4" w:rsidRDefault="00682C79"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76A31C2D"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6A7CE72D" w14:textId="77777777" w:rsidR="00682C79" w:rsidRPr="00C879A4" w:rsidRDefault="00682C79" w:rsidP="00FB54CA">
            <w:pPr>
              <w:jc w:val="center"/>
              <w:rPr>
                <w:rFonts w:cs="Arial"/>
                <w:bCs/>
                <w:color w:val="000000"/>
                <w:sz w:val="18"/>
                <w:szCs w:val="18"/>
                <w:lang w:val="fr-CH" w:eastAsia="de-DE"/>
              </w:rPr>
            </w:pPr>
          </w:p>
        </w:tc>
        <w:tc>
          <w:tcPr>
            <w:tcW w:w="904" w:type="dxa"/>
          </w:tcPr>
          <w:p w14:paraId="54BD9ADD" w14:textId="20AE6E49"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08EAF13F" w14:textId="5838ACFD"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3835B303" w14:textId="7C802278"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F214B9C" w14:textId="2D65B792"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2FDB6BD1" w14:textId="77777777" w:rsidTr="009870FB">
        <w:trPr>
          <w:gridAfter w:val="1"/>
          <w:wAfter w:w="62" w:type="dxa"/>
          <w:trHeight w:val="150"/>
        </w:trPr>
        <w:tc>
          <w:tcPr>
            <w:tcW w:w="704" w:type="dxa"/>
            <w:vMerge/>
            <w:shd w:val="clear" w:color="auto" w:fill="D9D9D9" w:themeFill="background1" w:themeFillShade="D9"/>
          </w:tcPr>
          <w:p w14:paraId="36003EF4"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427BE89D"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26979DF0" w14:textId="77777777" w:rsidR="00682C79" w:rsidRPr="00C879A4" w:rsidRDefault="00682C79" w:rsidP="00FB54CA">
            <w:pPr>
              <w:spacing w:before="60" w:after="60"/>
              <w:jc w:val="center"/>
              <w:rPr>
                <w:b/>
                <w:bCs/>
                <w:sz w:val="18"/>
                <w:szCs w:val="18"/>
                <w:lang w:val="fr-CH"/>
              </w:rPr>
            </w:pPr>
          </w:p>
        </w:tc>
        <w:tc>
          <w:tcPr>
            <w:tcW w:w="904" w:type="dxa"/>
            <w:vMerge w:val="restart"/>
          </w:tcPr>
          <w:p w14:paraId="2192BDEE" w14:textId="77777777" w:rsidR="00682C79" w:rsidRPr="00C879A4" w:rsidRDefault="00682C79" w:rsidP="00FB54CA">
            <w:pPr>
              <w:spacing w:before="60" w:after="60"/>
              <w:rPr>
                <w:sz w:val="20"/>
                <w:szCs w:val="20"/>
                <w:lang w:val="fr-CH"/>
              </w:rPr>
            </w:pPr>
          </w:p>
        </w:tc>
        <w:tc>
          <w:tcPr>
            <w:tcW w:w="993" w:type="dxa"/>
            <w:vMerge w:val="restart"/>
          </w:tcPr>
          <w:p w14:paraId="158D20B7" w14:textId="7C299F0D"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622CCA5F"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6B5C79B2"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55B5A40A"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3462EF92"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528D8902" w14:textId="77777777" w:rsidR="00682C79" w:rsidRPr="00C879A4" w:rsidRDefault="00682C79" w:rsidP="00FB54CA">
            <w:pPr>
              <w:spacing w:before="60" w:after="0"/>
              <w:ind w:left="-75" w:firstLine="75"/>
              <w:rPr>
                <w:sz w:val="20"/>
                <w:szCs w:val="20"/>
                <w:lang w:val="fr-CH"/>
              </w:rPr>
            </w:pPr>
          </w:p>
        </w:tc>
        <w:tc>
          <w:tcPr>
            <w:tcW w:w="2551" w:type="dxa"/>
            <w:vMerge w:val="restart"/>
          </w:tcPr>
          <w:p w14:paraId="1ACDEAD2" w14:textId="77777777" w:rsidR="00682C79" w:rsidRPr="00C879A4" w:rsidRDefault="00682C79" w:rsidP="00FB54CA">
            <w:pPr>
              <w:spacing w:before="60"/>
              <w:jc w:val="center"/>
              <w:rPr>
                <w:b/>
                <w:bCs/>
                <w:sz w:val="16"/>
                <w:szCs w:val="16"/>
                <w:lang w:val="fr-CH"/>
              </w:rPr>
            </w:pPr>
          </w:p>
        </w:tc>
        <w:tc>
          <w:tcPr>
            <w:tcW w:w="2552" w:type="dxa"/>
            <w:vMerge w:val="restart"/>
          </w:tcPr>
          <w:p w14:paraId="68B62CA4" w14:textId="77777777" w:rsidR="00682C79" w:rsidRPr="00C879A4" w:rsidRDefault="00682C79" w:rsidP="00FB54CA">
            <w:pPr>
              <w:spacing w:before="60" w:after="0"/>
              <w:jc w:val="center"/>
              <w:rPr>
                <w:b/>
                <w:bCs/>
                <w:sz w:val="16"/>
                <w:szCs w:val="16"/>
                <w:lang w:val="fr-CH"/>
              </w:rPr>
            </w:pPr>
          </w:p>
        </w:tc>
      </w:tr>
      <w:tr w:rsidR="00682C79" w:rsidRPr="00C879A4" w14:paraId="74196797" w14:textId="77777777" w:rsidTr="009870FB">
        <w:trPr>
          <w:gridAfter w:val="1"/>
          <w:wAfter w:w="62" w:type="dxa"/>
          <w:trHeight w:val="150"/>
        </w:trPr>
        <w:tc>
          <w:tcPr>
            <w:tcW w:w="704" w:type="dxa"/>
            <w:vMerge/>
            <w:shd w:val="clear" w:color="auto" w:fill="D9D9D9" w:themeFill="background1" w:themeFillShade="D9"/>
          </w:tcPr>
          <w:p w14:paraId="0FC3FB68"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C908D62"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008CE92F" w14:textId="77777777" w:rsidR="00682C79" w:rsidRPr="00C879A4" w:rsidRDefault="00682C79" w:rsidP="00FB54CA">
            <w:pPr>
              <w:spacing w:before="60" w:after="60"/>
              <w:jc w:val="center"/>
              <w:rPr>
                <w:b/>
                <w:bCs/>
                <w:sz w:val="18"/>
                <w:szCs w:val="18"/>
                <w:lang w:val="fr-CH"/>
              </w:rPr>
            </w:pPr>
          </w:p>
        </w:tc>
        <w:tc>
          <w:tcPr>
            <w:tcW w:w="904" w:type="dxa"/>
            <w:vMerge/>
          </w:tcPr>
          <w:p w14:paraId="38DA57DD" w14:textId="77777777" w:rsidR="00682C79" w:rsidRPr="00C879A4" w:rsidRDefault="00682C79" w:rsidP="00FB54CA">
            <w:pPr>
              <w:spacing w:before="60" w:after="60"/>
              <w:rPr>
                <w:sz w:val="20"/>
                <w:szCs w:val="20"/>
                <w:lang w:val="fr-CH"/>
              </w:rPr>
            </w:pPr>
          </w:p>
        </w:tc>
        <w:tc>
          <w:tcPr>
            <w:tcW w:w="993" w:type="dxa"/>
            <w:vMerge/>
          </w:tcPr>
          <w:p w14:paraId="2B697E12" w14:textId="77777777" w:rsidR="00682C79" w:rsidRPr="00C879A4" w:rsidRDefault="00682C79" w:rsidP="00FB54CA">
            <w:pPr>
              <w:spacing w:before="60"/>
              <w:jc w:val="center"/>
              <w:rPr>
                <w:b/>
                <w:bCs/>
                <w:sz w:val="16"/>
                <w:szCs w:val="16"/>
                <w:lang w:val="fr-CH"/>
              </w:rPr>
            </w:pPr>
          </w:p>
        </w:tc>
        <w:tc>
          <w:tcPr>
            <w:tcW w:w="425" w:type="dxa"/>
          </w:tcPr>
          <w:p w14:paraId="0916541B"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38A541F0"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36DF5B8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31C6D429"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33C5F061" w14:textId="77777777" w:rsidR="00682C79" w:rsidRPr="00C879A4" w:rsidRDefault="00682C79" w:rsidP="00FB54CA">
            <w:pPr>
              <w:spacing w:before="60"/>
              <w:ind w:left="-75" w:firstLine="75"/>
              <w:rPr>
                <w:sz w:val="20"/>
                <w:szCs w:val="20"/>
                <w:lang w:val="fr-CH"/>
              </w:rPr>
            </w:pPr>
          </w:p>
        </w:tc>
        <w:tc>
          <w:tcPr>
            <w:tcW w:w="2551" w:type="dxa"/>
            <w:vMerge/>
          </w:tcPr>
          <w:p w14:paraId="4BA377A7" w14:textId="77777777" w:rsidR="00682C79" w:rsidRPr="00C879A4" w:rsidRDefault="00682C79" w:rsidP="00FB54CA">
            <w:pPr>
              <w:spacing w:before="60"/>
              <w:jc w:val="center"/>
              <w:rPr>
                <w:b/>
                <w:bCs/>
                <w:sz w:val="16"/>
                <w:szCs w:val="16"/>
                <w:lang w:val="fr-CH"/>
              </w:rPr>
            </w:pPr>
          </w:p>
        </w:tc>
        <w:tc>
          <w:tcPr>
            <w:tcW w:w="2552" w:type="dxa"/>
            <w:vMerge/>
          </w:tcPr>
          <w:p w14:paraId="59322745" w14:textId="77777777" w:rsidR="00682C79" w:rsidRPr="00C879A4" w:rsidRDefault="00682C79" w:rsidP="00FB54CA">
            <w:pPr>
              <w:spacing w:before="60"/>
              <w:jc w:val="center"/>
              <w:rPr>
                <w:b/>
                <w:bCs/>
                <w:sz w:val="16"/>
                <w:szCs w:val="16"/>
                <w:lang w:val="fr-CH"/>
              </w:rPr>
            </w:pPr>
          </w:p>
        </w:tc>
      </w:tr>
      <w:tr w:rsidR="00682C79" w:rsidRPr="00C879A4" w14:paraId="2C8E087E" w14:textId="77777777" w:rsidTr="009870FB">
        <w:trPr>
          <w:gridAfter w:val="1"/>
          <w:wAfter w:w="62" w:type="dxa"/>
          <w:trHeight w:val="150"/>
        </w:trPr>
        <w:tc>
          <w:tcPr>
            <w:tcW w:w="704" w:type="dxa"/>
            <w:vMerge/>
            <w:shd w:val="clear" w:color="auto" w:fill="D9D9D9" w:themeFill="background1" w:themeFillShade="D9"/>
          </w:tcPr>
          <w:p w14:paraId="0DA810C8"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3988521"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0D37E682" w14:textId="77777777" w:rsidR="00682C79" w:rsidRPr="00C879A4" w:rsidRDefault="00682C79" w:rsidP="00FB54CA">
            <w:pPr>
              <w:spacing w:before="60" w:after="60"/>
              <w:jc w:val="center"/>
              <w:rPr>
                <w:b/>
                <w:bCs/>
                <w:sz w:val="18"/>
                <w:szCs w:val="18"/>
                <w:lang w:val="fr-CH"/>
              </w:rPr>
            </w:pPr>
          </w:p>
        </w:tc>
        <w:tc>
          <w:tcPr>
            <w:tcW w:w="904" w:type="dxa"/>
            <w:vMerge/>
          </w:tcPr>
          <w:p w14:paraId="3492C073" w14:textId="77777777" w:rsidR="00682C79" w:rsidRPr="00C879A4" w:rsidRDefault="00682C79" w:rsidP="00FB54CA">
            <w:pPr>
              <w:spacing w:before="60" w:after="60"/>
              <w:rPr>
                <w:sz w:val="20"/>
                <w:szCs w:val="20"/>
                <w:lang w:val="fr-CH"/>
              </w:rPr>
            </w:pPr>
          </w:p>
        </w:tc>
        <w:tc>
          <w:tcPr>
            <w:tcW w:w="993" w:type="dxa"/>
            <w:vMerge w:val="restart"/>
          </w:tcPr>
          <w:p w14:paraId="7CEDD098" w14:textId="2455E9DC"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4A6848BC"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DBB3555"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31F9B9F9"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46052DB" w14:textId="77777777" w:rsidR="00682C79" w:rsidRPr="00C879A4" w:rsidRDefault="00682C79" w:rsidP="00FB54CA">
            <w:pPr>
              <w:spacing w:after="20"/>
              <w:jc w:val="center"/>
              <w:rPr>
                <w:b/>
                <w:bCs/>
                <w:sz w:val="20"/>
                <w:szCs w:val="20"/>
                <w:lang w:val="fr-CH"/>
              </w:rPr>
            </w:pPr>
          </w:p>
        </w:tc>
        <w:tc>
          <w:tcPr>
            <w:tcW w:w="3119" w:type="dxa"/>
            <w:vMerge w:val="restart"/>
          </w:tcPr>
          <w:p w14:paraId="0E578DC1" w14:textId="77777777" w:rsidR="00682C79" w:rsidRPr="00C879A4" w:rsidRDefault="00682C79" w:rsidP="00FB54CA">
            <w:pPr>
              <w:spacing w:before="60"/>
              <w:ind w:left="-75" w:firstLine="75"/>
              <w:rPr>
                <w:b/>
                <w:bCs/>
                <w:sz w:val="16"/>
                <w:szCs w:val="16"/>
                <w:lang w:val="fr-CH"/>
              </w:rPr>
            </w:pPr>
          </w:p>
        </w:tc>
        <w:tc>
          <w:tcPr>
            <w:tcW w:w="2551" w:type="dxa"/>
            <w:vMerge/>
          </w:tcPr>
          <w:p w14:paraId="4FE5D1B2" w14:textId="77777777" w:rsidR="00682C79" w:rsidRPr="00C879A4" w:rsidRDefault="00682C79" w:rsidP="00FB54CA">
            <w:pPr>
              <w:spacing w:before="60"/>
              <w:jc w:val="center"/>
              <w:rPr>
                <w:b/>
                <w:bCs/>
                <w:sz w:val="16"/>
                <w:szCs w:val="16"/>
                <w:lang w:val="fr-CH"/>
              </w:rPr>
            </w:pPr>
          </w:p>
        </w:tc>
        <w:tc>
          <w:tcPr>
            <w:tcW w:w="2552" w:type="dxa"/>
            <w:vMerge/>
          </w:tcPr>
          <w:p w14:paraId="3EAA766D" w14:textId="77777777" w:rsidR="00682C79" w:rsidRPr="00C879A4" w:rsidRDefault="00682C79" w:rsidP="00FB54CA">
            <w:pPr>
              <w:spacing w:before="60"/>
              <w:jc w:val="center"/>
              <w:rPr>
                <w:b/>
                <w:bCs/>
                <w:sz w:val="16"/>
                <w:szCs w:val="16"/>
                <w:lang w:val="fr-CH"/>
              </w:rPr>
            </w:pPr>
          </w:p>
        </w:tc>
      </w:tr>
      <w:tr w:rsidR="00682C79" w:rsidRPr="00C879A4" w14:paraId="7E75DC25" w14:textId="77777777" w:rsidTr="009870FB">
        <w:trPr>
          <w:gridAfter w:val="1"/>
          <w:wAfter w:w="62" w:type="dxa"/>
          <w:trHeight w:val="150"/>
        </w:trPr>
        <w:tc>
          <w:tcPr>
            <w:tcW w:w="704" w:type="dxa"/>
            <w:vMerge/>
            <w:shd w:val="clear" w:color="auto" w:fill="D9D9D9" w:themeFill="background1" w:themeFillShade="D9"/>
          </w:tcPr>
          <w:p w14:paraId="5FE89BE5"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9B17D06"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29165168" w14:textId="77777777" w:rsidR="00682C79" w:rsidRPr="00C879A4" w:rsidRDefault="00682C79" w:rsidP="00FB54CA">
            <w:pPr>
              <w:spacing w:before="60" w:after="60"/>
              <w:jc w:val="center"/>
              <w:rPr>
                <w:b/>
                <w:bCs/>
                <w:sz w:val="18"/>
                <w:szCs w:val="18"/>
                <w:lang w:val="fr-CH"/>
              </w:rPr>
            </w:pPr>
          </w:p>
        </w:tc>
        <w:tc>
          <w:tcPr>
            <w:tcW w:w="904" w:type="dxa"/>
            <w:vMerge/>
          </w:tcPr>
          <w:p w14:paraId="583DD0EE" w14:textId="77777777" w:rsidR="00682C79" w:rsidRPr="00C879A4" w:rsidRDefault="00682C79" w:rsidP="00FB54CA">
            <w:pPr>
              <w:spacing w:before="60" w:after="60"/>
              <w:rPr>
                <w:sz w:val="20"/>
                <w:szCs w:val="20"/>
                <w:lang w:val="fr-CH"/>
              </w:rPr>
            </w:pPr>
          </w:p>
        </w:tc>
        <w:tc>
          <w:tcPr>
            <w:tcW w:w="993" w:type="dxa"/>
            <w:vMerge/>
          </w:tcPr>
          <w:p w14:paraId="5685259B" w14:textId="77777777" w:rsidR="00682C79" w:rsidRPr="00C879A4" w:rsidRDefault="00682C79" w:rsidP="00FB54CA">
            <w:pPr>
              <w:spacing w:before="60"/>
              <w:jc w:val="center"/>
              <w:rPr>
                <w:b/>
                <w:bCs/>
                <w:sz w:val="16"/>
                <w:szCs w:val="16"/>
                <w:lang w:val="fr-CH"/>
              </w:rPr>
            </w:pPr>
          </w:p>
        </w:tc>
        <w:tc>
          <w:tcPr>
            <w:tcW w:w="425" w:type="dxa"/>
          </w:tcPr>
          <w:p w14:paraId="4D00A1C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2C4AE313"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4FF627F1"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16732CD" w14:textId="77777777" w:rsidR="00682C79" w:rsidRPr="00C879A4" w:rsidRDefault="00682C79" w:rsidP="00FB54CA">
            <w:pPr>
              <w:spacing w:after="20"/>
              <w:jc w:val="center"/>
              <w:rPr>
                <w:b/>
                <w:bCs/>
                <w:sz w:val="20"/>
                <w:szCs w:val="20"/>
                <w:lang w:val="fr-CH"/>
              </w:rPr>
            </w:pPr>
          </w:p>
        </w:tc>
        <w:tc>
          <w:tcPr>
            <w:tcW w:w="3119" w:type="dxa"/>
            <w:vMerge/>
          </w:tcPr>
          <w:p w14:paraId="5F14ABAD" w14:textId="77777777" w:rsidR="00682C79" w:rsidRPr="00C879A4" w:rsidRDefault="00682C79" w:rsidP="00FB54CA">
            <w:pPr>
              <w:spacing w:before="60"/>
              <w:ind w:left="-75" w:firstLine="75"/>
              <w:rPr>
                <w:b/>
                <w:bCs/>
                <w:sz w:val="16"/>
                <w:szCs w:val="16"/>
                <w:lang w:val="fr-CH"/>
              </w:rPr>
            </w:pPr>
          </w:p>
        </w:tc>
        <w:tc>
          <w:tcPr>
            <w:tcW w:w="2551" w:type="dxa"/>
            <w:vMerge/>
          </w:tcPr>
          <w:p w14:paraId="370AF772" w14:textId="77777777" w:rsidR="00682C79" w:rsidRPr="00C879A4" w:rsidRDefault="00682C79" w:rsidP="00FB54CA">
            <w:pPr>
              <w:spacing w:before="60"/>
              <w:jc w:val="center"/>
              <w:rPr>
                <w:b/>
                <w:bCs/>
                <w:sz w:val="16"/>
                <w:szCs w:val="16"/>
                <w:lang w:val="fr-CH"/>
              </w:rPr>
            </w:pPr>
          </w:p>
        </w:tc>
        <w:tc>
          <w:tcPr>
            <w:tcW w:w="2552" w:type="dxa"/>
            <w:vMerge/>
          </w:tcPr>
          <w:p w14:paraId="3AC3A3F6" w14:textId="77777777" w:rsidR="00682C79" w:rsidRPr="00C879A4" w:rsidRDefault="00682C79" w:rsidP="00FB54CA">
            <w:pPr>
              <w:spacing w:before="60"/>
              <w:jc w:val="center"/>
              <w:rPr>
                <w:b/>
                <w:bCs/>
                <w:sz w:val="16"/>
                <w:szCs w:val="16"/>
                <w:lang w:val="fr-CH"/>
              </w:rPr>
            </w:pPr>
          </w:p>
        </w:tc>
      </w:tr>
      <w:tr w:rsidR="00682C79" w:rsidRPr="00C879A4" w14:paraId="3E3FB6A2" w14:textId="77777777" w:rsidTr="009870FB">
        <w:trPr>
          <w:gridAfter w:val="1"/>
          <w:wAfter w:w="62" w:type="dxa"/>
        </w:trPr>
        <w:tc>
          <w:tcPr>
            <w:tcW w:w="704" w:type="dxa"/>
            <w:vMerge/>
            <w:shd w:val="clear" w:color="auto" w:fill="D9D9D9" w:themeFill="background1" w:themeFillShade="D9"/>
            <w:vAlign w:val="center"/>
          </w:tcPr>
          <w:p w14:paraId="0A8B7819" w14:textId="77777777" w:rsidR="00682C79" w:rsidRPr="00C879A4" w:rsidRDefault="00682C79"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238B05EA"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276EA9A4" w14:textId="77777777" w:rsidR="00682C79" w:rsidRPr="00C879A4" w:rsidRDefault="00682C79" w:rsidP="00FB54CA">
            <w:pPr>
              <w:jc w:val="center"/>
              <w:rPr>
                <w:rFonts w:cs="Arial"/>
                <w:bCs/>
                <w:color w:val="000000"/>
                <w:sz w:val="18"/>
                <w:szCs w:val="18"/>
                <w:lang w:val="fr-CH" w:eastAsia="de-DE"/>
              </w:rPr>
            </w:pPr>
          </w:p>
        </w:tc>
        <w:tc>
          <w:tcPr>
            <w:tcW w:w="904" w:type="dxa"/>
          </w:tcPr>
          <w:p w14:paraId="5B6EC4EE" w14:textId="78423081"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385BBD2" w14:textId="64A01642"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7C834D90" w14:textId="45523111"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4438B31" w14:textId="624C0255"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58C59C23" w14:textId="77777777" w:rsidTr="009870FB">
        <w:trPr>
          <w:gridAfter w:val="1"/>
          <w:wAfter w:w="62" w:type="dxa"/>
          <w:trHeight w:val="150"/>
        </w:trPr>
        <w:tc>
          <w:tcPr>
            <w:tcW w:w="704" w:type="dxa"/>
            <w:vMerge/>
            <w:shd w:val="clear" w:color="auto" w:fill="D9D9D9" w:themeFill="background1" w:themeFillShade="D9"/>
          </w:tcPr>
          <w:p w14:paraId="2D4E4AE8"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2F9C68E5"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1E70DF07" w14:textId="77777777" w:rsidR="00682C79" w:rsidRPr="00C879A4" w:rsidRDefault="00682C79" w:rsidP="00FB54CA">
            <w:pPr>
              <w:spacing w:before="60" w:after="60"/>
              <w:jc w:val="center"/>
              <w:rPr>
                <w:b/>
                <w:bCs/>
                <w:sz w:val="18"/>
                <w:szCs w:val="18"/>
                <w:lang w:val="fr-CH"/>
              </w:rPr>
            </w:pPr>
          </w:p>
        </w:tc>
        <w:tc>
          <w:tcPr>
            <w:tcW w:w="904" w:type="dxa"/>
            <w:vMerge w:val="restart"/>
          </w:tcPr>
          <w:p w14:paraId="6B28CE1B" w14:textId="77777777" w:rsidR="00682C79" w:rsidRPr="00C879A4" w:rsidRDefault="00682C79" w:rsidP="00FB54CA">
            <w:pPr>
              <w:spacing w:before="60" w:after="60"/>
              <w:rPr>
                <w:sz w:val="20"/>
                <w:szCs w:val="20"/>
                <w:lang w:val="fr-CH"/>
              </w:rPr>
            </w:pPr>
          </w:p>
        </w:tc>
        <w:tc>
          <w:tcPr>
            <w:tcW w:w="993" w:type="dxa"/>
            <w:vMerge w:val="restart"/>
          </w:tcPr>
          <w:p w14:paraId="1777D55A" w14:textId="00E5A80D"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6B4094C4"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27981073"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0FBBDF53"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35733AEF"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20A8BD1D" w14:textId="77777777" w:rsidR="00682C79" w:rsidRPr="00C879A4" w:rsidRDefault="00682C79" w:rsidP="00FB54CA">
            <w:pPr>
              <w:spacing w:before="60" w:after="0"/>
              <w:ind w:left="-75" w:firstLine="75"/>
              <w:rPr>
                <w:sz w:val="20"/>
                <w:szCs w:val="20"/>
                <w:lang w:val="fr-CH"/>
              </w:rPr>
            </w:pPr>
          </w:p>
        </w:tc>
        <w:tc>
          <w:tcPr>
            <w:tcW w:w="2551" w:type="dxa"/>
            <w:vMerge w:val="restart"/>
          </w:tcPr>
          <w:p w14:paraId="046BD6A8" w14:textId="77777777" w:rsidR="00682C79" w:rsidRPr="00C879A4" w:rsidRDefault="00682C79" w:rsidP="00FB54CA">
            <w:pPr>
              <w:spacing w:before="60"/>
              <w:jc w:val="center"/>
              <w:rPr>
                <w:b/>
                <w:bCs/>
                <w:sz w:val="16"/>
                <w:szCs w:val="16"/>
                <w:lang w:val="fr-CH"/>
              </w:rPr>
            </w:pPr>
          </w:p>
        </w:tc>
        <w:tc>
          <w:tcPr>
            <w:tcW w:w="2552" w:type="dxa"/>
            <w:vMerge w:val="restart"/>
          </w:tcPr>
          <w:p w14:paraId="3816ABB2" w14:textId="77777777" w:rsidR="00682C79" w:rsidRPr="00C879A4" w:rsidRDefault="00682C79" w:rsidP="00FB54CA">
            <w:pPr>
              <w:spacing w:before="60" w:after="0"/>
              <w:jc w:val="center"/>
              <w:rPr>
                <w:b/>
                <w:bCs/>
                <w:sz w:val="16"/>
                <w:szCs w:val="16"/>
                <w:lang w:val="fr-CH"/>
              </w:rPr>
            </w:pPr>
          </w:p>
        </w:tc>
      </w:tr>
      <w:tr w:rsidR="00682C79" w:rsidRPr="00C879A4" w14:paraId="1C9BD5F1" w14:textId="77777777" w:rsidTr="009870FB">
        <w:trPr>
          <w:gridAfter w:val="1"/>
          <w:wAfter w:w="62" w:type="dxa"/>
          <w:trHeight w:val="150"/>
        </w:trPr>
        <w:tc>
          <w:tcPr>
            <w:tcW w:w="704" w:type="dxa"/>
            <w:vMerge/>
            <w:shd w:val="clear" w:color="auto" w:fill="D9D9D9" w:themeFill="background1" w:themeFillShade="D9"/>
          </w:tcPr>
          <w:p w14:paraId="3003C7B4"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C1107D4"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546615C6" w14:textId="77777777" w:rsidR="00682C79" w:rsidRPr="00C879A4" w:rsidRDefault="00682C79" w:rsidP="00FB54CA">
            <w:pPr>
              <w:spacing w:before="60" w:after="60"/>
              <w:jc w:val="center"/>
              <w:rPr>
                <w:b/>
                <w:bCs/>
                <w:sz w:val="18"/>
                <w:szCs w:val="18"/>
                <w:lang w:val="fr-CH"/>
              </w:rPr>
            </w:pPr>
          </w:p>
        </w:tc>
        <w:tc>
          <w:tcPr>
            <w:tcW w:w="904" w:type="dxa"/>
            <w:vMerge/>
          </w:tcPr>
          <w:p w14:paraId="6B5E2AE3" w14:textId="77777777" w:rsidR="00682C79" w:rsidRPr="00C879A4" w:rsidRDefault="00682C79" w:rsidP="00FB54CA">
            <w:pPr>
              <w:spacing w:before="60" w:after="60"/>
              <w:rPr>
                <w:sz w:val="20"/>
                <w:szCs w:val="20"/>
                <w:lang w:val="fr-CH"/>
              </w:rPr>
            </w:pPr>
          </w:p>
        </w:tc>
        <w:tc>
          <w:tcPr>
            <w:tcW w:w="993" w:type="dxa"/>
            <w:vMerge/>
          </w:tcPr>
          <w:p w14:paraId="16A03E21" w14:textId="77777777" w:rsidR="00682C79" w:rsidRPr="00C879A4" w:rsidRDefault="00682C79" w:rsidP="00FB54CA">
            <w:pPr>
              <w:spacing w:before="60"/>
              <w:jc w:val="center"/>
              <w:rPr>
                <w:b/>
                <w:bCs/>
                <w:sz w:val="16"/>
                <w:szCs w:val="16"/>
                <w:lang w:val="fr-CH"/>
              </w:rPr>
            </w:pPr>
          </w:p>
        </w:tc>
        <w:tc>
          <w:tcPr>
            <w:tcW w:w="425" w:type="dxa"/>
          </w:tcPr>
          <w:p w14:paraId="1C7C2E9D"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63150078"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37BFE7B7"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58293570"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3FF40159" w14:textId="77777777" w:rsidR="00682C79" w:rsidRPr="00C879A4" w:rsidRDefault="00682C79" w:rsidP="00FB54CA">
            <w:pPr>
              <w:spacing w:before="60"/>
              <w:ind w:left="-75" w:firstLine="75"/>
              <w:rPr>
                <w:sz w:val="20"/>
                <w:szCs w:val="20"/>
                <w:lang w:val="fr-CH"/>
              </w:rPr>
            </w:pPr>
          </w:p>
        </w:tc>
        <w:tc>
          <w:tcPr>
            <w:tcW w:w="2551" w:type="dxa"/>
            <w:vMerge/>
          </w:tcPr>
          <w:p w14:paraId="0EE4903F" w14:textId="77777777" w:rsidR="00682C79" w:rsidRPr="00C879A4" w:rsidRDefault="00682C79" w:rsidP="00FB54CA">
            <w:pPr>
              <w:spacing w:before="60"/>
              <w:jc w:val="center"/>
              <w:rPr>
                <w:b/>
                <w:bCs/>
                <w:sz w:val="16"/>
                <w:szCs w:val="16"/>
                <w:lang w:val="fr-CH"/>
              </w:rPr>
            </w:pPr>
          </w:p>
        </w:tc>
        <w:tc>
          <w:tcPr>
            <w:tcW w:w="2552" w:type="dxa"/>
            <w:vMerge/>
          </w:tcPr>
          <w:p w14:paraId="717E7D5A" w14:textId="77777777" w:rsidR="00682C79" w:rsidRPr="00C879A4" w:rsidRDefault="00682C79" w:rsidP="00FB54CA">
            <w:pPr>
              <w:spacing w:before="60"/>
              <w:jc w:val="center"/>
              <w:rPr>
                <w:b/>
                <w:bCs/>
                <w:sz w:val="16"/>
                <w:szCs w:val="16"/>
                <w:lang w:val="fr-CH"/>
              </w:rPr>
            </w:pPr>
          </w:p>
        </w:tc>
      </w:tr>
      <w:tr w:rsidR="00682C79" w:rsidRPr="00C879A4" w14:paraId="4268C9C2" w14:textId="77777777" w:rsidTr="009870FB">
        <w:trPr>
          <w:gridAfter w:val="1"/>
          <w:wAfter w:w="62" w:type="dxa"/>
          <w:trHeight w:val="150"/>
        </w:trPr>
        <w:tc>
          <w:tcPr>
            <w:tcW w:w="704" w:type="dxa"/>
            <w:vMerge/>
            <w:shd w:val="clear" w:color="auto" w:fill="D9D9D9" w:themeFill="background1" w:themeFillShade="D9"/>
          </w:tcPr>
          <w:p w14:paraId="216B35ED"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900817E"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137481B0" w14:textId="77777777" w:rsidR="00682C79" w:rsidRPr="00C879A4" w:rsidRDefault="00682C79" w:rsidP="00FB54CA">
            <w:pPr>
              <w:spacing w:before="60" w:after="60"/>
              <w:jc w:val="center"/>
              <w:rPr>
                <w:b/>
                <w:bCs/>
                <w:sz w:val="18"/>
                <w:szCs w:val="18"/>
                <w:lang w:val="fr-CH"/>
              </w:rPr>
            </w:pPr>
          </w:p>
        </w:tc>
        <w:tc>
          <w:tcPr>
            <w:tcW w:w="904" w:type="dxa"/>
            <w:vMerge/>
          </w:tcPr>
          <w:p w14:paraId="779FF847" w14:textId="77777777" w:rsidR="00682C79" w:rsidRPr="00C879A4" w:rsidRDefault="00682C79" w:rsidP="00FB54CA">
            <w:pPr>
              <w:spacing w:before="60" w:after="60"/>
              <w:rPr>
                <w:sz w:val="20"/>
                <w:szCs w:val="20"/>
                <w:lang w:val="fr-CH"/>
              </w:rPr>
            </w:pPr>
          </w:p>
        </w:tc>
        <w:tc>
          <w:tcPr>
            <w:tcW w:w="993" w:type="dxa"/>
            <w:vMerge w:val="restart"/>
          </w:tcPr>
          <w:p w14:paraId="4F04B69A" w14:textId="11CF99B7"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02DE00B3"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9CD82D6"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7C20FADF"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tcPr>
          <w:p w14:paraId="18453786" w14:textId="77777777" w:rsidR="00682C79" w:rsidRPr="00C879A4" w:rsidRDefault="00682C79" w:rsidP="00FB54CA">
            <w:pPr>
              <w:spacing w:after="20"/>
              <w:jc w:val="center"/>
              <w:rPr>
                <w:b/>
                <w:bCs/>
                <w:sz w:val="20"/>
                <w:szCs w:val="20"/>
                <w:lang w:val="fr-CH"/>
              </w:rPr>
            </w:pPr>
          </w:p>
        </w:tc>
        <w:tc>
          <w:tcPr>
            <w:tcW w:w="3119" w:type="dxa"/>
            <w:vMerge w:val="restart"/>
          </w:tcPr>
          <w:p w14:paraId="326FC28F" w14:textId="77777777" w:rsidR="00682C79" w:rsidRPr="00C879A4" w:rsidRDefault="00682C79" w:rsidP="00FB54CA">
            <w:pPr>
              <w:spacing w:before="60"/>
              <w:ind w:left="-75" w:firstLine="75"/>
              <w:rPr>
                <w:b/>
                <w:bCs/>
                <w:sz w:val="16"/>
                <w:szCs w:val="16"/>
                <w:lang w:val="fr-CH"/>
              </w:rPr>
            </w:pPr>
          </w:p>
        </w:tc>
        <w:tc>
          <w:tcPr>
            <w:tcW w:w="2551" w:type="dxa"/>
            <w:vMerge/>
          </w:tcPr>
          <w:p w14:paraId="0487A83E" w14:textId="77777777" w:rsidR="00682C79" w:rsidRPr="00C879A4" w:rsidRDefault="00682C79" w:rsidP="00FB54CA">
            <w:pPr>
              <w:spacing w:before="60"/>
              <w:jc w:val="center"/>
              <w:rPr>
                <w:b/>
                <w:bCs/>
                <w:sz w:val="16"/>
                <w:szCs w:val="16"/>
                <w:lang w:val="fr-CH"/>
              </w:rPr>
            </w:pPr>
          </w:p>
        </w:tc>
        <w:tc>
          <w:tcPr>
            <w:tcW w:w="2552" w:type="dxa"/>
            <w:vMerge/>
          </w:tcPr>
          <w:p w14:paraId="634E0027" w14:textId="77777777" w:rsidR="00682C79" w:rsidRPr="00C879A4" w:rsidRDefault="00682C79" w:rsidP="00FB54CA">
            <w:pPr>
              <w:spacing w:before="60"/>
              <w:jc w:val="center"/>
              <w:rPr>
                <w:b/>
                <w:bCs/>
                <w:sz w:val="16"/>
                <w:szCs w:val="16"/>
                <w:lang w:val="fr-CH"/>
              </w:rPr>
            </w:pPr>
          </w:p>
        </w:tc>
      </w:tr>
      <w:tr w:rsidR="00682C79" w:rsidRPr="00C879A4" w14:paraId="62A0036B" w14:textId="77777777" w:rsidTr="009870FB">
        <w:trPr>
          <w:gridAfter w:val="1"/>
          <w:wAfter w:w="62" w:type="dxa"/>
          <w:trHeight w:val="150"/>
        </w:trPr>
        <w:tc>
          <w:tcPr>
            <w:tcW w:w="704" w:type="dxa"/>
            <w:vMerge/>
            <w:shd w:val="clear" w:color="auto" w:fill="D9D9D9" w:themeFill="background1" w:themeFillShade="D9"/>
          </w:tcPr>
          <w:p w14:paraId="4910FF67"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C22E9C9"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526F95EA" w14:textId="77777777" w:rsidR="00682C79" w:rsidRPr="00C879A4" w:rsidRDefault="00682C79" w:rsidP="00FB54CA">
            <w:pPr>
              <w:spacing w:before="60" w:after="60"/>
              <w:jc w:val="center"/>
              <w:rPr>
                <w:b/>
                <w:bCs/>
                <w:sz w:val="18"/>
                <w:szCs w:val="18"/>
                <w:lang w:val="fr-CH"/>
              </w:rPr>
            </w:pPr>
          </w:p>
        </w:tc>
        <w:tc>
          <w:tcPr>
            <w:tcW w:w="904" w:type="dxa"/>
            <w:vMerge/>
          </w:tcPr>
          <w:p w14:paraId="1DD7204E" w14:textId="77777777" w:rsidR="00682C79" w:rsidRPr="00C879A4" w:rsidRDefault="00682C79" w:rsidP="00FB54CA">
            <w:pPr>
              <w:spacing w:before="60" w:after="60"/>
              <w:rPr>
                <w:sz w:val="20"/>
                <w:szCs w:val="20"/>
                <w:lang w:val="fr-CH"/>
              </w:rPr>
            </w:pPr>
          </w:p>
        </w:tc>
        <w:tc>
          <w:tcPr>
            <w:tcW w:w="993" w:type="dxa"/>
            <w:vMerge/>
          </w:tcPr>
          <w:p w14:paraId="60FF1232" w14:textId="77777777" w:rsidR="00682C79" w:rsidRPr="00C879A4" w:rsidRDefault="00682C79" w:rsidP="00FB54CA">
            <w:pPr>
              <w:spacing w:before="60"/>
              <w:jc w:val="center"/>
              <w:rPr>
                <w:b/>
                <w:bCs/>
                <w:sz w:val="16"/>
                <w:szCs w:val="16"/>
                <w:lang w:val="fr-CH"/>
              </w:rPr>
            </w:pPr>
          </w:p>
        </w:tc>
        <w:tc>
          <w:tcPr>
            <w:tcW w:w="425" w:type="dxa"/>
          </w:tcPr>
          <w:p w14:paraId="3469FB68"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60DE8631"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53CEF598"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45B0A25C" w14:textId="77777777" w:rsidR="00682C79" w:rsidRPr="00C879A4" w:rsidRDefault="00682C79" w:rsidP="00FB54CA">
            <w:pPr>
              <w:spacing w:after="20"/>
              <w:jc w:val="center"/>
              <w:rPr>
                <w:b/>
                <w:bCs/>
                <w:sz w:val="20"/>
                <w:szCs w:val="20"/>
                <w:lang w:val="fr-CH"/>
              </w:rPr>
            </w:pPr>
          </w:p>
        </w:tc>
        <w:tc>
          <w:tcPr>
            <w:tcW w:w="3119" w:type="dxa"/>
            <w:vMerge/>
          </w:tcPr>
          <w:p w14:paraId="24516A9B" w14:textId="77777777" w:rsidR="00682C79" w:rsidRPr="00C879A4" w:rsidRDefault="00682C79" w:rsidP="00FB54CA">
            <w:pPr>
              <w:spacing w:before="60"/>
              <w:ind w:left="-75" w:firstLine="75"/>
              <w:rPr>
                <w:b/>
                <w:bCs/>
                <w:sz w:val="16"/>
                <w:szCs w:val="16"/>
                <w:lang w:val="fr-CH"/>
              </w:rPr>
            </w:pPr>
          </w:p>
        </w:tc>
        <w:tc>
          <w:tcPr>
            <w:tcW w:w="2551" w:type="dxa"/>
            <w:vMerge/>
          </w:tcPr>
          <w:p w14:paraId="62738536" w14:textId="77777777" w:rsidR="00682C79" w:rsidRPr="00C879A4" w:rsidRDefault="00682C79" w:rsidP="00FB54CA">
            <w:pPr>
              <w:spacing w:before="60"/>
              <w:jc w:val="center"/>
              <w:rPr>
                <w:b/>
                <w:bCs/>
                <w:sz w:val="16"/>
                <w:szCs w:val="16"/>
                <w:lang w:val="fr-CH"/>
              </w:rPr>
            </w:pPr>
          </w:p>
        </w:tc>
        <w:tc>
          <w:tcPr>
            <w:tcW w:w="2552" w:type="dxa"/>
            <w:vMerge/>
          </w:tcPr>
          <w:p w14:paraId="04CA5EB5" w14:textId="77777777" w:rsidR="00682C79" w:rsidRPr="00C879A4" w:rsidRDefault="00682C79" w:rsidP="00FB54CA">
            <w:pPr>
              <w:spacing w:before="60"/>
              <w:jc w:val="center"/>
              <w:rPr>
                <w:b/>
                <w:bCs/>
                <w:sz w:val="16"/>
                <w:szCs w:val="16"/>
                <w:lang w:val="fr-CH"/>
              </w:rPr>
            </w:pPr>
          </w:p>
        </w:tc>
      </w:tr>
      <w:tr w:rsidR="0068069E" w:rsidRPr="00C879A4" w14:paraId="004CAD9C" w14:textId="77777777" w:rsidTr="0068069E">
        <w:trPr>
          <w:trHeight w:val="71"/>
        </w:trPr>
        <w:tc>
          <w:tcPr>
            <w:tcW w:w="15792" w:type="dxa"/>
            <w:gridSpan w:val="14"/>
            <w:shd w:val="clear" w:color="auto" w:fill="D9D9D9" w:themeFill="background1" w:themeFillShade="D9"/>
          </w:tcPr>
          <w:p w14:paraId="4FDD8539" w14:textId="77777777" w:rsidR="0068069E" w:rsidRPr="00C879A4" w:rsidRDefault="0068069E" w:rsidP="004847C7">
            <w:pPr>
              <w:spacing w:before="0" w:after="0"/>
              <w:jc w:val="center"/>
              <w:rPr>
                <w:b/>
                <w:bCs/>
                <w:sz w:val="8"/>
                <w:szCs w:val="8"/>
                <w:lang w:val="fr-CH"/>
              </w:rPr>
            </w:pPr>
          </w:p>
        </w:tc>
      </w:tr>
      <w:tr w:rsidR="00682C79" w:rsidRPr="00C879A4" w14:paraId="2A9F6404" w14:textId="77777777" w:rsidTr="009870FB">
        <w:trPr>
          <w:gridAfter w:val="1"/>
          <w:wAfter w:w="62" w:type="dxa"/>
        </w:trPr>
        <w:tc>
          <w:tcPr>
            <w:tcW w:w="3627" w:type="dxa"/>
            <w:gridSpan w:val="4"/>
            <w:shd w:val="clear" w:color="auto" w:fill="D9D9D9" w:themeFill="background1" w:themeFillShade="D9"/>
            <w:vAlign w:val="center"/>
          </w:tcPr>
          <w:p w14:paraId="2FB00C85" w14:textId="77777777" w:rsidR="00682C79" w:rsidRPr="00C879A4" w:rsidRDefault="00682C79" w:rsidP="00FB54CA">
            <w:pPr>
              <w:jc w:val="center"/>
              <w:rPr>
                <w:rFonts w:cs="Arial"/>
                <w:bCs/>
                <w:color w:val="000000"/>
                <w:sz w:val="16"/>
                <w:szCs w:val="16"/>
                <w:lang w:val="fr-CH" w:eastAsia="de-DE"/>
              </w:rPr>
            </w:pPr>
          </w:p>
        </w:tc>
        <w:tc>
          <w:tcPr>
            <w:tcW w:w="904" w:type="dxa"/>
          </w:tcPr>
          <w:p w14:paraId="0FDD0C55" w14:textId="581C79A7"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E2ECD55" w14:textId="40176491"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682C79" w:rsidRPr="00C879A4">
              <w:rPr>
                <w:rFonts w:cs="Arial"/>
                <w:bCs/>
                <w:i/>
                <w:iCs/>
                <w:color w:val="000000"/>
                <w:sz w:val="16"/>
                <w:szCs w:val="16"/>
                <w:lang w:val="fr-CH" w:eastAsia="de-DE"/>
              </w:rPr>
              <w:t xml:space="preserve"> </w:t>
            </w:r>
          </w:p>
        </w:tc>
        <w:tc>
          <w:tcPr>
            <w:tcW w:w="2551" w:type="dxa"/>
            <w:vAlign w:val="center"/>
          </w:tcPr>
          <w:p w14:paraId="5487EF0C" w14:textId="649B8552"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DEA8FE6" w14:textId="0DD31B7C"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EC419C" w:rsidRPr="00C879A4" w14:paraId="0B7AC071" w14:textId="77777777" w:rsidTr="009870FB">
        <w:trPr>
          <w:gridAfter w:val="1"/>
          <w:wAfter w:w="62" w:type="dxa"/>
          <w:trHeight w:val="150"/>
        </w:trPr>
        <w:tc>
          <w:tcPr>
            <w:tcW w:w="704" w:type="dxa"/>
            <w:vMerge w:val="restart"/>
          </w:tcPr>
          <w:p w14:paraId="3FCCB1DD" w14:textId="689FFB40" w:rsidR="00EC419C" w:rsidRPr="00C879A4" w:rsidRDefault="00EC419C" w:rsidP="00EC419C">
            <w:pPr>
              <w:spacing w:before="60" w:after="60"/>
              <w:jc w:val="center"/>
              <w:rPr>
                <w:rFonts w:cs="Arial"/>
                <w:b/>
                <w:color w:val="000000"/>
                <w:sz w:val="16"/>
                <w:szCs w:val="16"/>
                <w:lang w:val="fr-CH" w:eastAsia="de-DE"/>
              </w:rPr>
            </w:pPr>
            <w:r w:rsidRPr="00C879A4">
              <w:rPr>
                <w:b/>
                <w:sz w:val="18"/>
                <w:szCs w:val="18"/>
                <w:lang w:val="fr-CH"/>
              </w:rPr>
              <w:t>c.3.2</w:t>
            </w:r>
          </w:p>
        </w:tc>
        <w:tc>
          <w:tcPr>
            <w:tcW w:w="2410" w:type="dxa"/>
            <w:gridSpan w:val="2"/>
            <w:vMerge w:val="restart"/>
          </w:tcPr>
          <w:p w14:paraId="2AD03EE8" w14:textId="5F78326A" w:rsidR="00EC419C" w:rsidRPr="00C879A4" w:rsidRDefault="00581DF1" w:rsidP="00024A92">
            <w:pPr>
              <w:spacing w:after="0"/>
              <w:rPr>
                <w:rFonts w:cs="Arial"/>
                <w:color w:val="000000"/>
                <w:sz w:val="18"/>
                <w:szCs w:val="18"/>
                <w:lang w:val="fr-CH" w:eastAsia="de-DE"/>
              </w:rPr>
            </w:pPr>
            <w:r w:rsidRPr="00C879A4">
              <w:rPr>
                <w:rFonts w:cs="Arial"/>
                <w:color w:val="000000"/>
                <w:sz w:val="18"/>
                <w:szCs w:val="18"/>
                <w:lang w:val="fr-CH" w:eastAsia="de-DE"/>
              </w:rPr>
              <w:t>Je prélève des échantillons conformément au plan de contrôle et dresse procès-verbal des résultats et des observations selon les instructions de l’entreprise.</w:t>
            </w:r>
          </w:p>
        </w:tc>
        <w:tc>
          <w:tcPr>
            <w:tcW w:w="513" w:type="dxa"/>
            <w:vMerge w:val="restart"/>
          </w:tcPr>
          <w:p w14:paraId="120A1909" w14:textId="77777777" w:rsidR="00EC419C" w:rsidRPr="00C879A4" w:rsidRDefault="00EC419C" w:rsidP="00EC419C">
            <w:pPr>
              <w:spacing w:before="60" w:after="60"/>
              <w:jc w:val="center"/>
              <w:rPr>
                <w:b/>
                <w:bCs/>
                <w:sz w:val="18"/>
                <w:szCs w:val="18"/>
                <w:lang w:val="fr-CH"/>
              </w:rPr>
            </w:pPr>
            <w:r w:rsidRPr="00C879A4">
              <w:rPr>
                <w:b/>
                <w:bCs/>
                <w:sz w:val="18"/>
                <w:szCs w:val="18"/>
                <w:lang w:val="fr-CH"/>
              </w:rPr>
              <w:t>3</w:t>
            </w:r>
          </w:p>
        </w:tc>
        <w:tc>
          <w:tcPr>
            <w:tcW w:w="904" w:type="dxa"/>
            <w:vMerge w:val="restart"/>
          </w:tcPr>
          <w:p w14:paraId="286F1E13" w14:textId="77777777" w:rsidR="00EC419C" w:rsidRPr="00C879A4" w:rsidRDefault="00EC419C" w:rsidP="00EC419C">
            <w:pPr>
              <w:spacing w:before="60" w:after="60"/>
              <w:rPr>
                <w:sz w:val="20"/>
                <w:szCs w:val="20"/>
                <w:lang w:val="fr-CH"/>
              </w:rPr>
            </w:pPr>
          </w:p>
        </w:tc>
        <w:tc>
          <w:tcPr>
            <w:tcW w:w="993" w:type="dxa"/>
            <w:vMerge w:val="restart"/>
          </w:tcPr>
          <w:p w14:paraId="49E19465" w14:textId="3560CC55" w:rsidR="00EC419C" w:rsidRPr="00C879A4" w:rsidRDefault="00346D8D" w:rsidP="00EC419C">
            <w:pPr>
              <w:spacing w:before="60" w:after="0"/>
              <w:jc w:val="center"/>
              <w:rPr>
                <w:b/>
                <w:bCs/>
                <w:sz w:val="16"/>
                <w:szCs w:val="16"/>
                <w:lang w:val="fr-CH"/>
              </w:rPr>
            </w:pPr>
            <w:r w:rsidRPr="00C879A4">
              <w:rPr>
                <w:b/>
                <w:bCs/>
                <w:sz w:val="16"/>
                <w:szCs w:val="16"/>
                <w:lang w:val="fr-CH"/>
              </w:rPr>
              <w:t>Niveau atteint</w:t>
            </w:r>
          </w:p>
        </w:tc>
        <w:tc>
          <w:tcPr>
            <w:tcW w:w="425" w:type="dxa"/>
          </w:tcPr>
          <w:p w14:paraId="6E06CA32" w14:textId="77777777" w:rsidR="00EC419C" w:rsidRPr="00C879A4" w:rsidRDefault="00EC419C" w:rsidP="00EC419C">
            <w:pPr>
              <w:spacing w:after="20"/>
              <w:jc w:val="center"/>
              <w:rPr>
                <w:b/>
                <w:bCs/>
                <w:sz w:val="18"/>
                <w:szCs w:val="18"/>
                <w:lang w:val="fr-CH"/>
              </w:rPr>
            </w:pPr>
            <w:r w:rsidRPr="00C879A4">
              <w:rPr>
                <w:b/>
                <w:bCs/>
                <w:sz w:val="18"/>
                <w:szCs w:val="18"/>
                <w:lang w:val="fr-CH"/>
              </w:rPr>
              <w:t>3</w:t>
            </w:r>
          </w:p>
        </w:tc>
        <w:tc>
          <w:tcPr>
            <w:tcW w:w="425" w:type="dxa"/>
          </w:tcPr>
          <w:p w14:paraId="1587C266" w14:textId="77777777" w:rsidR="00EC419C" w:rsidRPr="00C879A4" w:rsidRDefault="00EC419C" w:rsidP="00EC419C">
            <w:pPr>
              <w:spacing w:after="20"/>
              <w:jc w:val="center"/>
              <w:rPr>
                <w:b/>
                <w:bCs/>
                <w:sz w:val="18"/>
                <w:szCs w:val="18"/>
                <w:lang w:val="fr-CH"/>
              </w:rPr>
            </w:pPr>
            <w:r w:rsidRPr="00C879A4">
              <w:rPr>
                <w:b/>
                <w:bCs/>
                <w:sz w:val="18"/>
                <w:szCs w:val="18"/>
                <w:lang w:val="fr-CH"/>
              </w:rPr>
              <w:t>2</w:t>
            </w:r>
          </w:p>
        </w:tc>
        <w:tc>
          <w:tcPr>
            <w:tcW w:w="426" w:type="dxa"/>
          </w:tcPr>
          <w:p w14:paraId="14397BA1" w14:textId="77777777" w:rsidR="00EC419C" w:rsidRPr="00C879A4" w:rsidRDefault="00EC419C" w:rsidP="00EC419C">
            <w:pPr>
              <w:spacing w:after="20"/>
              <w:jc w:val="center"/>
              <w:rPr>
                <w:b/>
                <w:bCs/>
                <w:sz w:val="18"/>
                <w:szCs w:val="18"/>
                <w:lang w:val="fr-CH"/>
              </w:rPr>
            </w:pPr>
            <w:r w:rsidRPr="00C879A4">
              <w:rPr>
                <w:b/>
                <w:bCs/>
                <w:sz w:val="18"/>
                <w:szCs w:val="18"/>
                <w:lang w:val="fr-CH"/>
              </w:rPr>
              <w:t>1</w:t>
            </w:r>
          </w:p>
        </w:tc>
        <w:tc>
          <w:tcPr>
            <w:tcW w:w="708" w:type="dxa"/>
          </w:tcPr>
          <w:p w14:paraId="7C488848" w14:textId="77777777" w:rsidR="00EC419C" w:rsidRPr="00C879A4" w:rsidRDefault="00EC419C" w:rsidP="00EC419C">
            <w:pPr>
              <w:spacing w:after="20"/>
              <w:jc w:val="center"/>
              <w:rPr>
                <w:b/>
                <w:bCs/>
                <w:sz w:val="18"/>
                <w:szCs w:val="18"/>
                <w:lang w:val="fr-CH"/>
              </w:rPr>
            </w:pPr>
            <w:r w:rsidRPr="00C879A4">
              <w:rPr>
                <w:b/>
                <w:bCs/>
                <w:sz w:val="18"/>
                <w:szCs w:val="18"/>
                <w:lang w:val="fr-CH"/>
              </w:rPr>
              <w:t>0</w:t>
            </w:r>
          </w:p>
        </w:tc>
        <w:tc>
          <w:tcPr>
            <w:tcW w:w="3119" w:type="dxa"/>
            <w:vMerge w:val="restart"/>
          </w:tcPr>
          <w:p w14:paraId="05A12639" w14:textId="77777777" w:rsidR="00EC419C" w:rsidRPr="00C879A4" w:rsidRDefault="00EC419C" w:rsidP="00EC419C">
            <w:pPr>
              <w:spacing w:before="60" w:after="0"/>
              <w:ind w:left="-75" w:firstLine="75"/>
              <w:rPr>
                <w:sz w:val="20"/>
                <w:szCs w:val="20"/>
                <w:lang w:val="fr-CH"/>
              </w:rPr>
            </w:pPr>
          </w:p>
        </w:tc>
        <w:tc>
          <w:tcPr>
            <w:tcW w:w="2551" w:type="dxa"/>
            <w:vMerge w:val="restart"/>
          </w:tcPr>
          <w:p w14:paraId="12441A1F" w14:textId="77777777" w:rsidR="00EC419C" w:rsidRPr="00C879A4" w:rsidRDefault="00EC419C" w:rsidP="00EC419C">
            <w:pPr>
              <w:spacing w:before="60"/>
              <w:jc w:val="center"/>
              <w:rPr>
                <w:b/>
                <w:bCs/>
                <w:sz w:val="16"/>
                <w:szCs w:val="16"/>
                <w:lang w:val="fr-CH"/>
              </w:rPr>
            </w:pPr>
          </w:p>
        </w:tc>
        <w:tc>
          <w:tcPr>
            <w:tcW w:w="2552" w:type="dxa"/>
            <w:vMerge w:val="restart"/>
          </w:tcPr>
          <w:p w14:paraId="59AAE0B1" w14:textId="77777777" w:rsidR="00EC419C" w:rsidRPr="00C879A4" w:rsidRDefault="00EC419C" w:rsidP="00EC419C">
            <w:pPr>
              <w:spacing w:before="60" w:after="0"/>
              <w:jc w:val="center"/>
              <w:rPr>
                <w:b/>
                <w:bCs/>
                <w:sz w:val="16"/>
                <w:szCs w:val="16"/>
                <w:lang w:val="fr-CH"/>
              </w:rPr>
            </w:pPr>
          </w:p>
        </w:tc>
      </w:tr>
      <w:tr w:rsidR="00682C79" w:rsidRPr="00C879A4" w14:paraId="74815C99" w14:textId="77777777" w:rsidTr="009870FB">
        <w:trPr>
          <w:gridAfter w:val="1"/>
          <w:wAfter w:w="62" w:type="dxa"/>
          <w:trHeight w:val="150"/>
        </w:trPr>
        <w:tc>
          <w:tcPr>
            <w:tcW w:w="704" w:type="dxa"/>
            <w:vMerge/>
            <w:shd w:val="clear" w:color="auto" w:fill="D9D9D9" w:themeFill="background1" w:themeFillShade="D9"/>
          </w:tcPr>
          <w:p w14:paraId="7F35763B"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105A4B4"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108C5D31" w14:textId="77777777" w:rsidR="00682C79" w:rsidRPr="00C879A4" w:rsidRDefault="00682C79" w:rsidP="00FB54CA">
            <w:pPr>
              <w:spacing w:before="60" w:after="60"/>
              <w:jc w:val="center"/>
              <w:rPr>
                <w:b/>
                <w:bCs/>
                <w:sz w:val="18"/>
                <w:szCs w:val="18"/>
                <w:lang w:val="fr-CH"/>
              </w:rPr>
            </w:pPr>
          </w:p>
        </w:tc>
        <w:tc>
          <w:tcPr>
            <w:tcW w:w="904" w:type="dxa"/>
            <w:vMerge/>
          </w:tcPr>
          <w:p w14:paraId="73DFE56F" w14:textId="77777777" w:rsidR="00682C79" w:rsidRPr="00C879A4" w:rsidRDefault="00682C79" w:rsidP="00FB54CA">
            <w:pPr>
              <w:spacing w:before="60" w:after="60"/>
              <w:rPr>
                <w:sz w:val="20"/>
                <w:szCs w:val="20"/>
                <w:lang w:val="fr-CH"/>
              </w:rPr>
            </w:pPr>
          </w:p>
        </w:tc>
        <w:tc>
          <w:tcPr>
            <w:tcW w:w="993" w:type="dxa"/>
            <w:vMerge/>
          </w:tcPr>
          <w:p w14:paraId="6F71BBD9" w14:textId="77777777" w:rsidR="00682C79" w:rsidRPr="00C879A4" w:rsidRDefault="00682C79" w:rsidP="00FB54CA">
            <w:pPr>
              <w:spacing w:before="60"/>
              <w:jc w:val="center"/>
              <w:rPr>
                <w:b/>
                <w:bCs/>
                <w:sz w:val="16"/>
                <w:szCs w:val="16"/>
                <w:lang w:val="fr-CH"/>
              </w:rPr>
            </w:pPr>
          </w:p>
        </w:tc>
        <w:tc>
          <w:tcPr>
            <w:tcW w:w="425" w:type="dxa"/>
          </w:tcPr>
          <w:p w14:paraId="79405CA7"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352F775E"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79031EFF"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07C91247"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47CEE829" w14:textId="77777777" w:rsidR="00682C79" w:rsidRPr="00C879A4" w:rsidRDefault="00682C79" w:rsidP="00FB54CA">
            <w:pPr>
              <w:spacing w:before="60"/>
              <w:ind w:left="-75" w:firstLine="75"/>
              <w:rPr>
                <w:sz w:val="20"/>
                <w:szCs w:val="20"/>
                <w:lang w:val="fr-CH"/>
              </w:rPr>
            </w:pPr>
          </w:p>
        </w:tc>
        <w:tc>
          <w:tcPr>
            <w:tcW w:w="2551" w:type="dxa"/>
            <w:vMerge/>
          </w:tcPr>
          <w:p w14:paraId="67AD59D7" w14:textId="77777777" w:rsidR="00682C79" w:rsidRPr="00C879A4" w:rsidRDefault="00682C79" w:rsidP="00FB54CA">
            <w:pPr>
              <w:spacing w:before="60"/>
              <w:jc w:val="center"/>
              <w:rPr>
                <w:b/>
                <w:bCs/>
                <w:sz w:val="16"/>
                <w:szCs w:val="16"/>
                <w:lang w:val="fr-CH"/>
              </w:rPr>
            </w:pPr>
          </w:p>
        </w:tc>
        <w:tc>
          <w:tcPr>
            <w:tcW w:w="2552" w:type="dxa"/>
            <w:vMerge/>
          </w:tcPr>
          <w:p w14:paraId="005C6AFF" w14:textId="77777777" w:rsidR="00682C79" w:rsidRPr="00C879A4" w:rsidRDefault="00682C79" w:rsidP="00FB54CA">
            <w:pPr>
              <w:spacing w:before="60"/>
              <w:jc w:val="center"/>
              <w:rPr>
                <w:b/>
                <w:bCs/>
                <w:sz w:val="16"/>
                <w:szCs w:val="16"/>
                <w:lang w:val="fr-CH"/>
              </w:rPr>
            </w:pPr>
          </w:p>
        </w:tc>
      </w:tr>
      <w:tr w:rsidR="00682C79" w:rsidRPr="00C879A4" w14:paraId="34341CD1" w14:textId="77777777" w:rsidTr="009870FB">
        <w:trPr>
          <w:gridAfter w:val="1"/>
          <w:wAfter w:w="62" w:type="dxa"/>
          <w:trHeight w:val="150"/>
        </w:trPr>
        <w:tc>
          <w:tcPr>
            <w:tcW w:w="704" w:type="dxa"/>
            <w:vMerge/>
            <w:shd w:val="clear" w:color="auto" w:fill="D9D9D9" w:themeFill="background1" w:themeFillShade="D9"/>
          </w:tcPr>
          <w:p w14:paraId="21CA60FB"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BF747BC"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0887ED3D" w14:textId="77777777" w:rsidR="00682C79" w:rsidRPr="00C879A4" w:rsidRDefault="00682C79" w:rsidP="00FB54CA">
            <w:pPr>
              <w:spacing w:before="60" w:after="60"/>
              <w:jc w:val="center"/>
              <w:rPr>
                <w:b/>
                <w:bCs/>
                <w:sz w:val="18"/>
                <w:szCs w:val="18"/>
                <w:lang w:val="fr-CH"/>
              </w:rPr>
            </w:pPr>
          </w:p>
        </w:tc>
        <w:tc>
          <w:tcPr>
            <w:tcW w:w="904" w:type="dxa"/>
            <w:vMerge/>
          </w:tcPr>
          <w:p w14:paraId="61A4ED0A" w14:textId="77777777" w:rsidR="00682C79" w:rsidRPr="00C879A4" w:rsidRDefault="00682C79" w:rsidP="00FB54CA">
            <w:pPr>
              <w:spacing w:before="60" w:after="60"/>
              <w:rPr>
                <w:sz w:val="20"/>
                <w:szCs w:val="20"/>
                <w:lang w:val="fr-CH"/>
              </w:rPr>
            </w:pPr>
          </w:p>
        </w:tc>
        <w:tc>
          <w:tcPr>
            <w:tcW w:w="993" w:type="dxa"/>
            <w:vMerge w:val="restart"/>
          </w:tcPr>
          <w:p w14:paraId="0F267519" w14:textId="55E83A71"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5166F91A"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66F3D0C"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2485F710"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263E479" w14:textId="77777777" w:rsidR="00682C79" w:rsidRPr="00C879A4" w:rsidRDefault="00682C79" w:rsidP="00FB54CA">
            <w:pPr>
              <w:spacing w:after="20"/>
              <w:jc w:val="center"/>
              <w:rPr>
                <w:b/>
                <w:bCs/>
                <w:sz w:val="20"/>
                <w:szCs w:val="20"/>
                <w:lang w:val="fr-CH"/>
              </w:rPr>
            </w:pPr>
          </w:p>
        </w:tc>
        <w:tc>
          <w:tcPr>
            <w:tcW w:w="3119" w:type="dxa"/>
            <w:vMerge w:val="restart"/>
          </w:tcPr>
          <w:p w14:paraId="0D40D0A0" w14:textId="77777777" w:rsidR="00682C79" w:rsidRPr="00C879A4" w:rsidRDefault="00682C79" w:rsidP="00FB54CA">
            <w:pPr>
              <w:spacing w:before="60"/>
              <w:ind w:left="-75" w:firstLine="75"/>
              <w:rPr>
                <w:b/>
                <w:bCs/>
                <w:sz w:val="16"/>
                <w:szCs w:val="16"/>
                <w:lang w:val="fr-CH"/>
              </w:rPr>
            </w:pPr>
          </w:p>
        </w:tc>
        <w:tc>
          <w:tcPr>
            <w:tcW w:w="2551" w:type="dxa"/>
            <w:vMerge/>
          </w:tcPr>
          <w:p w14:paraId="0A90355D" w14:textId="77777777" w:rsidR="00682C79" w:rsidRPr="00C879A4" w:rsidRDefault="00682C79" w:rsidP="00FB54CA">
            <w:pPr>
              <w:spacing w:before="60"/>
              <w:jc w:val="center"/>
              <w:rPr>
                <w:b/>
                <w:bCs/>
                <w:sz w:val="16"/>
                <w:szCs w:val="16"/>
                <w:lang w:val="fr-CH"/>
              </w:rPr>
            </w:pPr>
          </w:p>
        </w:tc>
        <w:tc>
          <w:tcPr>
            <w:tcW w:w="2552" w:type="dxa"/>
            <w:vMerge/>
          </w:tcPr>
          <w:p w14:paraId="595BDCD7" w14:textId="77777777" w:rsidR="00682C79" w:rsidRPr="00C879A4" w:rsidRDefault="00682C79" w:rsidP="00FB54CA">
            <w:pPr>
              <w:spacing w:before="60"/>
              <w:jc w:val="center"/>
              <w:rPr>
                <w:b/>
                <w:bCs/>
                <w:sz w:val="16"/>
                <w:szCs w:val="16"/>
                <w:lang w:val="fr-CH"/>
              </w:rPr>
            </w:pPr>
          </w:p>
        </w:tc>
      </w:tr>
      <w:tr w:rsidR="00682C79" w:rsidRPr="00C879A4" w14:paraId="66C5EC61" w14:textId="77777777" w:rsidTr="009870FB">
        <w:trPr>
          <w:gridAfter w:val="1"/>
          <w:wAfter w:w="62" w:type="dxa"/>
          <w:trHeight w:val="150"/>
        </w:trPr>
        <w:tc>
          <w:tcPr>
            <w:tcW w:w="704" w:type="dxa"/>
            <w:vMerge/>
            <w:shd w:val="clear" w:color="auto" w:fill="D9D9D9" w:themeFill="background1" w:themeFillShade="D9"/>
          </w:tcPr>
          <w:p w14:paraId="4E42494E"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00304D5"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6EDD54DD" w14:textId="77777777" w:rsidR="00682C79" w:rsidRPr="00C879A4" w:rsidRDefault="00682C79" w:rsidP="00FB54CA">
            <w:pPr>
              <w:spacing w:before="60" w:after="60"/>
              <w:jc w:val="center"/>
              <w:rPr>
                <w:b/>
                <w:bCs/>
                <w:sz w:val="18"/>
                <w:szCs w:val="18"/>
                <w:lang w:val="fr-CH"/>
              </w:rPr>
            </w:pPr>
          </w:p>
        </w:tc>
        <w:tc>
          <w:tcPr>
            <w:tcW w:w="904" w:type="dxa"/>
            <w:vMerge/>
          </w:tcPr>
          <w:p w14:paraId="3C0D9B4B" w14:textId="77777777" w:rsidR="00682C79" w:rsidRPr="00C879A4" w:rsidRDefault="00682C79" w:rsidP="00FB54CA">
            <w:pPr>
              <w:spacing w:before="60" w:after="60"/>
              <w:rPr>
                <w:sz w:val="20"/>
                <w:szCs w:val="20"/>
                <w:lang w:val="fr-CH"/>
              </w:rPr>
            </w:pPr>
          </w:p>
        </w:tc>
        <w:tc>
          <w:tcPr>
            <w:tcW w:w="993" w:type="dxa"/>
            <w:vMerge/>
          </w:tcPr>
          <w:p w14:paraId="710B7392" w14:textId="77777777" w:rsidR="00682C79" w:rsidRPr="00C879A4" w:rsidRDefault="00682C79" w:rsidP="00FB54CA">
            <w:pPr>
              <w:spacing w:before="60"/>
              <w:jc w:val="center"/>
              <w:rPr>
                <w:b/>
                <w:bCs/>
                <w:sz w:val="16"/>
                <w:szCs w:val="16"/>
                <w:lang w:val="fr-CH"/>
              </w:rPr>
            </w:pPr>
          </w:p>
        </w:tc>
        <w:tc>
          <w:tcPr>
            <w:tcW w:w="425" w:type="dxa"/>
          </w:tcPr>
          <w:p w14:paraId="5F5D9462"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2412669E"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70F78E44"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419C2DC" w14:textId="77777777" w:rsidR="00682C79" w:rsidRPr="00C879A4" w:rsidRDefault="00682C79" w:rsidP="00FB54CA">
            <w:pPr>
              <w:spacing w:after="20"/>
              <w:jc w:val="center"/>
              <w:rPr>
                <w:b/>
                <w:bCs/>
                <w:sz w:val="20"/>
                <w:szCs w:val="20"/>
                <w:lang w:val="fr-CH"/>
              </w:rPr>
            </w:pPr>
          </w:p>
        </w:tc>
        <w:tc>
          <w:tcPr>
            <w:tcW w:w="3119" w:type="dxa"/>
            <w:vMerge/>
          </w:tcPr>
          <w:p w14:paraId="4B554B03" w14:textId="77777777" w:rsidR="00682C79" w:rsidRPr="00C879A4" w:rsidRDefault="00682C79" w:rsidP="00FB54CA">
            <w:pPr>
              <w:spacing w:before="60"/>
              <w:ind w:left="-75" w:firstLine="75"/>
              <w:rPr>
                <w:b/>
                <w:bCs/>
                <w:sz w:val="16"/>
                <w:szCs w:val="16"/>
                <w:lang w:val="fr-CH"/>
              </w:rPr>
            </w:pPr>
          </w:p>
        </w:tc>
        <w:tc>
          <w:tcPr>
            <w:tcW w:w="2551" w:type="dxa"/>
            <w:vMerge/>
          </w:tcPr>
          <w:p w14:paraId="222B8ACF" w14:textId="77777777" w:rsidR="00682C79" w:rsidRPr="00C879A4" w:rsidRDefault="00682C79" w:rsidP="00FB54CA">
            <w:pPr>
              <w:spacing w:before="60"/>
              <w:jc w:val="center"/>
              <w:rPr>
                <w:b/>
                <w:bCs/>
                <w:sz w:val="16"/>
                <w:szCs w:val="16"/>
                <w:lang w:val="fr-CH"/>
              </w:rPr>
            </w:pPr>
          </w:p>
        </w:tc>
        <w:tc>
          <w:tcPr>
            <w:tcW w:w="2552" w:type="dxa"/>
            <w:vMerge/>
          </w:tcPr>
          <w:p w14:paraId="7B78DD12" w14:textId="77777777" w:rsidR="00682C79" w:rsidRPr="00C879A4" w:rsidRDefault="00682C79" w:rsidP="00FB54CA">
            <w:pPr>
              <w:spacing w:before="60"/>
              <w:jc w:val="center"/>
              <w:rPr>
                <w:b/>
                <w:bCs/>
                <w:sz w:val="16"/>
                <w:szCs w:val="16"/>
                <w:lang w:val="fr-CH"/>
              </w:rPr>
            </w:pPr>
          </w:p>
        </w:tc>
      </w:tr>
      <w:tr w:rsidR="00682C79" w:rsidRPr="00C879A4" w14:paraId="3E609394" w14:textId="77777777" w:rsidTr="009870FB">
        <w:trPr>
          <w:gridAfter w:val="1"/>
          <w:wAfter w:w="62" w:type="dxa"/>
        </w:trPr>
        <w:tc>
          <w:tcPr>
            <w:tcW w:w="704" w:type="dxa"/>
            <w:vMerge/>
            <w:shd w:val="clear" w:color="auto" w:fill="D9D9D9" w:themeFill="background1" w:themeFillShade="D9"/>
            <w:vAlign w:val="center"/>
          </w:tcPr>
          <w:p w14:paraId="520A345B" w14:textId="77777777" w:rsidR="00682C79" w:rsidRPr="00C879A4" w:rsidRDefault="00682C79"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6C876F35"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22C23087" w14:textId="77777777" w:rsidR="00682C79" w:rsidRPr="00C879A4" w:rsidRDefault="00682C79" w:rsidP="00FB54CA">
            <w:pPr>
              <w:jc w:val="center"/>
              <w:rPr>
                <w:rFonts w:cs="Arial"/>
                <w:bCs/>
                <w:color w:val="000000"/>
                <w:sz w:val="18"/>
                <w:szCs w:val="18"/>
                <w:lang w:val="fr-CH" w:eastAsia="de-DE"/>
              </w:rPr>
            </w:pPr>
          </w:p>
        </w:tc>
        <w:tc>
          <w:tcPr>
            <w:tcW w:w="904" w:type="dxa"/>
          </w:tcPr>
          <w:p w14:paraId="0ECC70A8" w14:textId="14F4A9D2"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40A86B1" w14:textId="75F346D1"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32DE0DD7" w14:textId="3AD03EA0"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BC5CD45" w14:textId="7866B89C"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3D64990B" w14:textId="77777777" w:rsidTr="009870FB">
        <w:trPr>
          <w:gridAfter w:val="1"/>
          <w:wAfter w:w="62" w:type="dxa"/>
          <w:trHeight w:val="150"/>
        </w:trPr>
        <w:tc>
          <w:tcPr>
            <w:tcW w:w="704" w:type="dxa"/>
            <w:vMerge/>
            <w:shd w:val="clear" w:color="auto" w:fill="D9D9D9" w:themeFill="background1" w:themeFillShade="D9"/>
          </w:tcPr>
          <w:p w14:paraId="1A0A617F"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B4AF89D"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263070B5" w14:textId="77777777" w:rsidR="00682C79" w:rsidRPr="00C879A4" w:rsidRDefault="00682C79" w:rsidP="00FB54CA">
            <w:pPr>
              <w:spacing w:before="60" w:after="60"/>
              <w:jc w:val="center"/>
              <w:rPr>
                <w:b/>
                <w:bCs/>
                <w:sz w:val="18"/>
                <w:szCs w:val="18"/>
                <w:lang w:val="fr-CH"/>
              </w:rPr>
            </w:pPr>
          </w:p>
        </w:tc>
        <w:tc>
          <w:tcPr>
            <w:tcW w:w="904" w:type="dxa"/>
            <w:vMerge w:val="restart"/>
          </w:tcPr>
          <w:p w14:paraId="2B60A925" w14:textId="77777777" w:rsidR="00682C79" w:rsidRPr="00C879A4" w:rsidRDefault="00682C79" w:rsidP="00FB54CA">
            <w:pPr>
              <w:spacing w:before="60" w:after="60"/>
              <w:rPr>
                <w:sz w:val="20"/>
                <w:szCs w:val="20"/>
                <w:lang w:val="fr-CH"/>
              </w:rPr>
            </w:pPr>
          </w:p>
        </w:tc>
        <w:tc>
          <w:tcPr>
            <w:tcW w:w="993" w:type="dxa"/>
            <w:vMerge w:val="restart"/>
          </w:tcPr>
          <w:p w14:paraId="3645BEAB" w14:textId="4FDA3889"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2CB071E0"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080D6A5B"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05B5DF95"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2D4F0549"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4B8A972A" w14:textId="77777777" w:rsidR="00682C79" w:rsidRPr="00C879A4" w:rsidRDefault="00682C79" w:rsidP="00FB54CA">
            <w:pPr>
              <w:spacing w:before="60" w:after="0"/>
              <w:ind w:left="-75" w:firstLine="75"/>
              <w:rPr>
                <w:sz w:val="20"/>
                <w:szCs w:val="20"/>
                <w:lang w:val="fr-CH"/>
              </w:rPr>
            </w:pPr>
          </w:p>
        </w:tc>
        <w:tc>
          <w:tcPr>
            <w:tcW w:w="2551" w:type="dxa"/>
            <w:vMerge w:val="restart"/>
          </w:tcPr>
          <w:p w14:paraId="1ED5F157" w14:textId="77777777" w:rsidR="00682C79" w:rsidRPr="00C879A4" w:rsidRDefault="00682C79" w:rsidP="00FB54CA">
            <w:pPr>
              <w:spacing w:before="60"/>
              <w:jc w:val="center"/>
              <w:rPr>
                <w:b/>
                <w:bCs/>
                <w:sz w:val="16"/>
                <w:szCs w:val="16"/>
                <w:lang w:val="fr-CH"/>
              </w:rPr>
            </w:pPr>
          </w:p>
        </w:tc>
        <w:tc>
          <w:tcPr>
            <w:tcW w:w="2552" w:type="dxa"/>
            <w:vMerge w:val="restart"/>
          </w:tcPr>
          <w:p w14:paraId="10984A3C" w14:textId="77777777" w:rsidR="00682C79" w:rsidRPr="00C879A4" w:rsidRDefault="00682C79" w:rsidP="00FB54CA">
            <w:pPr>
              <w:spacing w:before="60" w:after="0"/>
              <w:jc w:val="center"/>
              <w:rPr>
                <w:b/>
                <w:bCs/>
                <w:sz w:val="16"/>
                <w:szCs w:val="16"/>
                <w:lang w:val="fr-CH"/>
              </w:rPr>
            </w:pPr>
          </w:p>
        </w:tc>
      </w:tr>
      <w:tr w:rsidR="00682C79" w:rsidRPr="00C879A4" w14:paraId="6CD14BC0" w14:textId="77777777" w:rsidTr="009870FB">
        <w:trPr>
          <w:gridAfter w:val="1"/>
          <w:wAfter w:w="62" w:type="dxa"/>
          <w:trHeight w:val="150"/>
        </w:trPr>
        <w:tc>
          <w:tcPr>
            <w:tcW w:w="704" w:type="dxa"/>
            <w:vMerge/>
            <w:shd w:val="clear" w:color="auto" w:fill="D9D9D9" w:themeFill="background1" w:themeFillShade="D9"/>
          </w:tcPr>
          <w:p w14:paraId="57500C24"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4EEB66B"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44D8EB95" w14:textId="77777777" w:rsidR="00682C79" w:rsidRPr="00C879A4" w:rsidRDefault="00682C79" w:rsidP="00FB54CA">
            <w:pPr>
              <w:spacing w:before="60" w:after="60"/>
              <w:jc w:val="center"/>
              <w:rPr>
                <w:b/>
                <w:bCs/>
                <w:sz w:val="18"/>
                <w:szCs w:val="18"/>
                <w:lang w:val="fr-CH"/>
              </w:rPr>
            </w:pPr>
          </w:p>
        </w:tc>
        <w:tc>
          <w:tcPr>
            <w:tcW w:w="904" w:type="dxa"/>
            <w:vMerge/>
          </w:tcPr>
          <w:p w14:paraId="50D27C42" w14:textId="77777777" w:rsidR="00682C79" w:rsidRPr="00C879A4" w:rsidRDefault="00682C79" w:rsidP="00FB54CA">
            <w:pPr>
              <w:spacing w:before="60" w:after="60"/>
              <w:rPr>
                <w:sz w:val="20"/>
                <w:szCs w:val="20"/>
                <w:lang w:val="fr-CH"/>
              </w:rPr>
            </w:pPr>
          </w:p>
        </w:tc>
        <w:tc>
          <w:tcPr>
            <w:tcW w:w="993" w:type="dxa"/>
            <w:vMerge/>
          </w:tcPr>
          <w:p w14:paraId="35F5D49B" w14:textId="77777777" w:rsidR="00682C79" w:rsidRPr="00C879A4" w:rsidRDefault="00682C79" w:rsidP="00FB54CA">
            <w:pPr>
              <w:spacing w:before="60"/>
              <w:jc w:val="center"/>
              <w:rPr>
                <w:b/>
                <w:bCs/>
                <w:sz w:val="16"/>
                <w:szCs w:val="16"/>
                <w:lang w:val="fr-CH"/>
              </w:rPr>
            </w:pPr>
          </w:p>
        </w:tc>
        <w:tc>
          <w:tcPr>
            <w:tcW w:w="425" w:type="dxa"/>
          </w:tcPr>
          <w:p w14:paraId="32EA15FA"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5959DF3A"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67D591E1"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074A4E77"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48B0EA05" w14:textId="77777777" w:rsidR="00682C79" w:rsidRPr="00C879A4" w:rsidRDefault="00682C79" w:rsidP="00FB54CA">
            <w:pPr>
              <w:spacing w:before="60"/>
              <w:ind w:left="-75" w:firstLine="75"/>
              <w:rPr>
                <w:sz w:val="20"/>
                <w:szCs w:val="20"/>
                <w:lang w:val="fr-CH"/>
              </w:rPr>
            </w:pPr>
          </w:p>
        </w:tc>
        <w:tc>
          <w:tcPr>
            <w:tcW w:w="2551" w:type="dxa"/>
            <w:vMerge/>
          </w:tcPr>
          <w:p w14:paraId="460EA3E6" w14:textId="77777777" w:rsidR="00682C79" w:rsidRPr="00C879A4" w:rsidRDefault="00682C79" w:rsidP="00FB54CA">
            <w:pPr>
              <w:spacing w:before="60"/>
              <w:jc w:val="center"/>
              <w:rPr>
                <w:b/>
                <w:bCs/>
                <w:sz w:val="16"/>
                <w:szCs w:val="16"/>
                <w:lang w:val="fr-CH"/>
              </w:rPr>
            </w:pPr>
          </w:p>
        </w:tc>
        <w:tc>
          <w:tcPr>
            <w:tcW w:w="2552" w:type="dxa"/>
            <w:vMerge/>
          </w:tcPr>
          <w:p w14:paraId="3AB27F7A" w14:textId="77777777" w:rsidR="00682C79" w:rsidRPr="00C879A4" w:rsidRDefault="00682C79" w:rsidP="00FB54CA">
            <w:pPr>
              <w:spacing w:before="60"/>
              <w:jc w:val="center"/>
              <w:rPr>
                <w:b/>
                <w:bCs/>
                <w:sz w:val="16"/>
                <w:szCs w:val="16"/>
                <w:lang w:val="fr-CH"/>
              </w:rPr>
            </w:pPr>
          </w:p>
        </w:tc>
      </w:tr>
      <w:tr w:rsidR="00682C79" w:rsidRPr="00C879A4" w14:paraId="4F6EF8A1" w14:textId="77777777" w:rsidTr="009870FB">
        <w:trPr>
          <w:gridAfter w:val="1"/>
          <w:wAfter w:w="62" w:type="dxa"/>
          <w:trHeight w:val="150"/>
        </w:trPr>
        <w:tc>
          <w:tcPr>
            <w:tcW w:w="704" w:type="dxa"/>
            <w:vMerge/>
            <w:shd w:val="clear" w:color="auto" w:fill="D9D9D9" w:themeFill="background1" w:themeFillShade="D9"/>
          </w:tcPr>
          <w:p w14:paraId="3453FC30"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4FE8599"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0357EEFD" w14:textId="77777777" w:rsidR="00682C79" w:rsidRPr="00C879A4" w:rsidRDefault="00682C79" w:rsidP="00FB54CA">
            <w:pPr>
              <w:spacing w:before="60" w:after="60"/>
              <w:jc w:val="center"/>
              <w:rPr>
                <w:b/>
                <w:bCs/>
                <w:sz w:val="18"/>
                <w:szCs w:val="18"/>
                <w:lang w:val="fr-CH"/>
              </w:rPr>
            </w:pPr>
          </w:p>
        </w:tc>
        <w:tc>
          <w:tcPr>
            <w:tcW w:w="904" w:type="dxa"/>
            <w:vMerge/>
          </w:tcPr>
          <w:p w14:paraId="5F78206C" w14:textId="77777777" w:rsidR="00682C79" w:rsidRPr="00C879A4" w:rsidRDefault="00682C79" w:rsidP="00FB54CA">
            <w:pPr>
              <w:spacing w:before="60" w:after="60"/>
              <w:rPr>
                <w:sz w:val="20"/>
                <w:szCs w:val="20"/>
                <w:lang w:val="fr-CH"/>
              </w:rPr>
            </w:pPr>
          </w:p>
        </w:tc>
        <w:tc>
          <w:tcPr>
            <w:tcW w:w="993" w:type="dxa"/>
            <w:vMerge w:val="restart"/>
          </w:tcPr>
          <w:p w14:paraId="1E80B823" w14:textId="0BEF58FB"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4B24D594"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F2277D0"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485B59BA"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38E1560" w14:textId="77777777" w:rsidR="00682C79" w:rsidRPr="00C879A4" w:rsidRDefault="00682C79" w:rsidP="00FB54CA">
            <w:pPr>
              <w:spacing w:after="20"/>
              <w:jc w:val="center"/>
              <w:rPr>
                <w:b/>
                <w:bCs/>
                <w:sz w:val="20"/>
                <w:szCs w:val="20"/>
                <w:lang w:val="fr-CH"/>
              </w:rPr>
            </w:pPr>
          </w:p>
        </w:tc>
        <w:tc>
          <w:tcPr>
            <w:tcW w:w="3119" w:type="dxa"/>
            <w:vMerge w:val="restart"/>
          </w:tcPr>
          <w:p w14:paraId="2CD6F7CA" w14:textId="77777777" w:rsidR="00682C79" w:rsidRPr="00C879A4" w:rsidRDefault="00682C79" w:rsidP="00FB54CA">
            <w:pPr>
              <w:spacing w:before="60"/>
              <w:ind w:left="-75" w:firstLine="75"/>
              <w:rPr>
                <w:b/>
                <w:bCs/>
                <w:sz w:val="16"/>
                <w:szCs w:val="16"/>
                <w:lang w:val="fr-CH"/>
              </w:rPr>
            </w:pPr>
          </w:p>
        </w:tc>
        <w:tc>
          <w:tcPr>
            <w:tcW w:w="2551" w:type="dxa"/>
            <w:vMerge/>
          </w:tcPr>
          <w:p w14:paraId="4DECDA39" w14:textId="77777777" w:rsidR="00682C79" w:rsidRPr="00C879A4" w:rsidRDefault="00682C79" w:rsidP="00FB54CA">
            <w:pPr>
              <w:spacing w:before="60"/>
              <w:jc w:val="center"/>
              <w:rPr>
                <w:b/>
                <w:bCs/>
                <w:sz w:val="16"/>
                <w:szCs w:val="16"/>
                <w:lang w:val="fr-CH"/>
              </w:rPr>
            </w:pPr>
          </w:p>
        </w:tc>
        <w:tc>
          <w:tcPr>
            <w:tcW w:w="2552" w:type="dxa"/>
            <w:vMerge/>
          </w:tcPr>
          <w:p w14:paraId="127C8E62" w14:textId="77777777" w:rsidR="00682C79" w:rsidRPr="00C879A4" w:rsidRDefault="00682C79" w:rsidP="00FB54CA">
            <w:pPr>
              <w:spacing w:before="60"/>
              <w:jc w:val="center"/>
              <w:rPr>
                <w:b/>
                <w:bCs/>
                <w:sz w:val="16"/>
                <w:szCs w:val="16"/>
                <w:lang w:val="fr-CH"/>
              </w:rPr>
            </w:pPr>
          </w:p>
        </w:tc>
      </w:tr>
      <w:tr w:rsidR="00682C79" w:rsidRPr="00C879A4" w14:paraId="096B3475" w14:textId="77777777" w:rsidTr="009870FB">
        <w:trPr>
          <w:gridAfter w:val="1"/>
          <w:wAfter w:w="62" w:type="dxa"/>
          <w:trHeight w:val="150"/>
        </w:trPr>
        <w:tc>
          <w:tcPr>
            <w:tcW w:w="704" w:type="dxa"/>
            <w:vMerge/>
            <w:shd w:val="clear" w:color="auto" w:fill="D9D9D9" w:themeFill="background1" w:themeFillShade="D9"/>
          </w:tcPr>
          <w:p w14:paraId="6F4506B6"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61F663C"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3DA1D7D9" w14:textId="77777777" w:rsidR="00682C79" w:rsidRPr="00C879A4" w:rsidRDefault="00682C79" w:rsidP="00FB54CA">
            <w:pPr>
              <w:spacing w:before="60" w:after="60"/>
              <w:jc w:val="center"/>
              <w:rPr>
                <w:b/>
                <w:bCs/>
                <w:sz w:val="18"/>
                <w:szCs w:val="18"/>
                <w:lang w:val="fr-CH"/>
              </w:rPr>
            </w:pPr>
          </w:p>
        </w:tc>
        <w:tc>
          <w:tcPr>
            <w:tcW w:w="904" w:type="dxa"/>
            <w:vMerge/>
          </w:tcPr>
          <w:p w14:paraId="04E287B0" w14:textId="77777777" w:rsidR="00682C79" w:rsidRPr="00C879A4" w:rsidRDefault="00682C79" w:rsidP="00FB54CA">
            <w:pPr>
              <w:spacing w:before="60" w:after="60"/>
              <w:rPr>
                <w:sz w:val="20"/>
                <w:szCs w:val="20"/>
                <w:lang w:val="fr-CH"/>
              </w:rPr>
            </w:pPr>
          </w:p>
        </w:tc>
        <w:tc>
          <w:tcPr>
            <w:tcW w:w="993" w:type="dxa"/>
            <w:vMerge/>
          </w:tcPr>
          <w:p w14:paraId="017C14FA" w14:textId="77777777" w:rsidR="00682C79" w:rsidRPr="00C879A4" w:rsidRDefault="00682C79" w:rsidP="00FB54CA">
            <w:pPr>
              <w:spacing w:before="60"/>
              <w:jc w:val="center"/>
              <w:rPr>
                <w:b/>
                <w:bCs/>
                <w:sz w:val="16"/>
                <w:szCs w:val="16"/>
                <w:lang w:val="fr-CH"/>
              </w:rPr>
            </w:pPr>
          </w:p>
        </w:tc>
        <w:tc>
          <w:tcPr>
            <w:tcW w:w="425" w:type="dxa"/>
          </w:tcPr>
          <w:p w14:paraId="103D6A7A"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1F2A91E1"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3F2B35A0"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7B504E4" w14:textId="77777777" w:rsidR="00682C79" w:rsidRPr="00C879A4" w:rsidRDefault="00682C79" w:rsidP="00FB54CA">
            <w:pPr>
              <w:spacing w:after="20"/>
              <w:jc w:val="center"/>
              <w:rPr>
                <w:b/>
                <w:bCs/>
                <w:sz w:val="20"/>
                <w:szCs w:val="20"/>
                <w:lang w:val="fr-CH"/>
              </w:rPr>
            </w:pPr>
          </w:p>
        </w:tc>
        <w:tc>
          <w:tcPr>
            <w:tcW w:w="3119" w:type="dxa"/>
            <w:vMerge/>
          </w:tcPr>
          <w:p w14:paraId="7689852D" w14:textId="77777777" w:rsidR="00682C79" w:rsidRPr="00C879A4" w:rsidRDefault="00682C79" w:rsidP="00FB54CA">
            <w:pPr>
              <w:spacing w:before="60"/>
              <w:ind w:left="-75" w:firstLine="75"/>
              <w:rPr>
                <w:b/>
                <w:bCs/>
                <w:sz w:val="16"/>
                <w:szCs w:val="16"/>
                <w:lang w:val="fr-CH"/>
              </w:rPr>
            </w:pPr>
          </w:p>
        </w:tc>
        <w:tc>
          <w:tcPr>
            <w:tcW w:w="2551" w:type="dxa"/>
            <w:vMerge/>
          </w:tcPr>
          <w:p w14:paraId="14C71459" w14:textId="77777777" w:rsidR="00682C79" w:rsidRPr="00C879A4" w:rsidRDefault="00682C79" w:rsidP="00FB54CA">
            <w:pPr>
              <w:spacing w:before="60"/>
              <w:jc w:val="center"/>
              <w:rPr>
                <w:b/>
                <w:bCs/>
                <w:sz w:val="16"/>
                <w:szCs w:val="16"/>
                <w:lang w:val="fr-CH"/>
              </w:rPr>
            </w:pPr>
          </w:p>
        </w:tc>
        <w:tc>
          <w:tcPr>
            <w:tcW w:w="2552" w:type="dxa"/>
            <w:vMerge/>
          </w:tcPr>
          <w:p w14:paraId="34645DB2" w14:textId="77777777" w:rsidR="00682C79" w:rsidRPr="00C879A4" w:rsidRDefault="00682C79" w:rsidP="00FB54CA">
            <w:pPr>
              <w:spacing w:before="60"/>
              <w:jc w:val="center"/>
              <w:rPr>
                <w:b/>
                <w:bCs/>
                <w:sz w:val="16"/>
                <w:szCs w:val="16"/>
                <w:lang w:val="fr-CH"/>
              </w:rPr>
            </w:pPr>
          </w:p>
        </w:tc>
      </w:tr>
      <w:tr w:rsidR="00682C79" w:rsidRPr="00C879A4" w14:paraId="3BBBF96E" w14:textId="77777777" w:rsidTr="009870FB">
        <w:trPr>
          <w:gridAfter w:val="1"/>
          <w:wAfter w:w="62" w:type="dxa"/>
        </w:trPr>
        <w:tc>
          <w:tcPr>
            <w:tcW w:w="704" w:type="dxa"/>
            <w:vMerge/>
            <w:shd w:val="clear" w:color="auto" w:fill="D9D9D9" w:themeFill="background1" w:themeFillShade="D9"/>
            <w:vAlign w:val="center"/>
          </w:tcPr>
          <w:p w14:paraId="70C82838" w14:textId="77777777" w:rsidR="00682C79" w:rsidRPr="00C879A4" w:rsidRDefault="00682C79"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49BBE3A1"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481877EC" w14:textId="77777777" w:rsidR="00682C79" w:rsidRPr="00C879A4" w:rsidRDefault="00682C79" w:rsidP="00FB54CA">
            <w:pPr>
              <w:jc w:val="center"/>
              <w:rPr>
                <w:rFonts w:cs="Arial"/>
                <w:bCs/>
                <w:color w:val="000000"/>
                <w:sz w:val="18"/>
                <w:szCs w:val="18"/>
                <w:lang w:val="fr-CH" w:eastAsia="de-DE"/>
              </w:rPr>
            </w:pPr>
          </w:p>
        </w:tc>
        <w:tc>
          <w:tcPr>
            <w:tcW w:w="904" w:type="dxa"/>
          </w:tcPr>
          <w:p w14:paraId="6DBD69CE" w14:textId="348F5FB6"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690F235" w14:textId="6F3269AC"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51A8A429" w14:textId="18EF4FA7"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4DAE889E" w14:textId="0503F10A"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5EEC4097" w14:textId="77777777" w:rsidTr="009870FB">
        <w:trPr>
          <w:gridAfter w:val="1"/>
          <w:wAfter w:w="62" w:type="dxa"/>
          <w:trHeight w:val="150"/>
        </w:trPr>
        <w:tc>
          <w:tcPr>
            <w:tcW w:w="704" w:type="dxa"/>
            <w:vMerge/>
            <w:shd w:val="clear" w:color="auto" w:fill="D9D9D9" w:themeFill="background1" w:themeFillShade="D9"/>
          </w:tcPr>
          <w:p w14:paraId="355CB73F"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40EEADE6"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1F922B5F" w14:textId="77777777" w:rsidR="00682C79" w:rsidRPr="00C879A4" w:rsidRDefault="00682C79" w:rsidP="00FB54CA">
            <w:pPr>
              <w:spacing w:before="60" w:after="60"/>
              <w:jc w:val="center"/>
              <w:rPr>
                <w:b/>
                <w:bCs/>
                <w:sz w:val="18"/>
                <w:szCs w:val="18"/>
                <w:lang w:val="fr-CH"/>
              </w:rPr>
            </w:pPr>
          </w:p>
        </w:tc>
        <w:tc>
          <w:tcPr>
            <w:tcW w:w="904" w:type="dxa"/>
            <w:vMerge w:val="restart"/>
          </w:tcPr>
          <w:p w14:paraId="459694AF" w14:textId="77777777" w:rsidR="00682C79" w:rsidRPr="00C879A4" w:rsidRDefault="00682C79" w:rsidP="00FB54CA">
            <w:pPr>
              <w:spacing w:before="60" w:after="60"/>
              <w:rPr>
                <w:sz w:val="20"/>
                <w:szCs w:val="20"/>
                <w:lang w:val="fr-CH"/>
              </w:rPr>
            </w:pPr>
          </w:p>
        </w:tc>
        <w:tc>
          <w:tcPr>
            <w:tcW w:w="993" w:type="dxa"/>
            <w:vMerge w:val="restart"/>
          </w:tcPr>
          <w:p w14:paraId="3CD2C7C1" w14:textId="018BF983"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7D460A35"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03027DF5"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11A6C64C"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4611FE1E"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3B4EB1B2" w14:textId="77777777" w:rsidR="00682C79" w:rsidRPr="00C879A4" w:rsidRDefault="00682C79" w:rsidP="00FB54CA">
            <w:pPr>
              <w:spacing w:before="60" w:after="0"/>
              <w:ind w:left="-75" w:firstLine="75"/>
              <w:rPr>
                <w:sz w:val="20"/>
                <w:szCs w:val="20"/>
                <w:lang w:val="fr-CH"/>
              </w:rPr>
            </w:pPr>
          </w:p>
        </w:tc>
        <w:tc>
          <w:tcPr>
            <w:tcW w:w="2551" w:type="dxa"/>
            <w:vMerge w:val="restart"/>
          </w:tcPr>
          <w:p w14:paraId="5503C99D" w14:textId="77777777" w:rsidR="00682C79" w:rsidRPr="00C879A4" w:rsidRDefault="00682C79" w:rsidP="00FB54CA">
            <w:pPr>
              <w:spacing w:before="60"/>
              <w:jc w:val="center"/>
              <w:rPr>
                <w:b/>
                <w:bCs/>
                <w:sz w:val="16"/>
                <w:szCs w:val="16"/>
                <w:lang w:val="fr-CH"/>
              </w:rPr>
            </w:pPr>
          </w:p>
        </w:tc>
        <w:tc>
          <w:tcPr>
            <w:tcW w:w="2552" w:type="dxa"/>
            <w:vMerge w:val="restart"/>
          </w:tcPr>
          <w:p w14:paraId="0D5A5E9C" w14:textId="77777777" w:rsidR="00682C79" w:rsidRPr="00C879A4" w:rsidRDefault="00682C79" w:rsidP="00FB54CA">
            <w:pPr>
              <w:spacing w:before="60" w:after="0"/>
              <w:jc w:val="center"/>
              <w:rPr>
                <w:b/>
                <w:bCs/>
                <w:sz w:val="16"/>
                <w:szCs w:val="16"/>
                <w:lang w:val="fr-CH"/>
              </w:rPr>
            </w:pPr>
          </w:p>
        </w:tc>
      </w:tr>
      <w:tr w:rsidR="00682C79" w:rsidRPr="00C879A4" w14:paraId="63173E65" w14:textId="77777777" w:rsidTr="009870FB">
        <w:trPr>
          <w:gridAfter w:val="1"/>
          <w:wAfter w:w="62" w:type="dxa"/>
          <w:trHeight w:val="150"/>
        </w:trPr>
        <w:tc>
          <w:tcPr>
            <w:tcW w:w="704" w:type="dxa"/>
            <w:vMerge/>
            <w:shd w:val="clear" w:color="auto" w:fill="D9D9D9" w:themeFill="background1" w:themeFillShade="D9"/>
          </w:tcPr>
          <w:p w14:paraId="2876CA5B"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03DD54E"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0F2CFFC9" w14:textId="77777777" w:rsidR="00682C79" w:rsidRPr="00C879A4" w:rsidRDefault="00682C79" w:rsidP="00FB54CA">
            <w:pPr>
              <w:spacing w:before="60" w:after="60"/>
              <w:jc w:val="center"/>
              <w:rPr>
                <w:b/>
                <w:bCs/>
                <w:sz w:val="18"/>
                <w:szCs w:val="18"/>
                <w:lang w:val="fr-CH"/>
              </w:rPr>
            </w:pPr>
          </w:p>
        </w:tc>
        <w:tc>
          <w:tcPr>
            <w:tcW w:w="904" w:type="dxa"/>
            <w:vMerge/>
          </w:tcPr>
          <w:p w14:paraId="4C5D6B9B" w14:textId="77777777" w:rsidR="00682C79" w:rsidRPr="00C879A4" w:rsidRDefault="00682C79" w:rsidP="00FB54CA">
            <w:pPr>
              <w:spacing w:before="60" w:after="60"/>
              <w:rPr>
                <w:sz w:val="20"/>
                <w:szCs w:val="20"/>
                <w:lang w:val="fr-CH"/>
              </w:rPr>
            </w:pPr>
          </w:p>
        </w:tc>
        <w:tc>
          <w:tcPr>
            <w:tcW w:w="993" w:type="dxa"/>
            <w:vMerge/>
          </w:tcPr>
          <w:p w14:paraId="36F5EBE1" w14:textId="77777777" w:rsidR="00682C79" w:rsidRPr="00C879A4" w:rsidRDefault="00682C79" w:rsidP="00FB54CA">
            <w:pPr>
              <w:spacing w:before="60"/>
              <w:jc w:val="center"/>
              <w:rPr>
                <w:b/>
                <w:bCs/>
                <w:sz w:val="16"/>
                <w:szCs w:val="16"/>
                <w:lang w:val="fr-CH"/>
              </w:rPr>
            </w:pPr>
          </w:p>
        </w:tc>
        <w:tc>
          <w:tcPr>
            <w:tcW w:w="425" w:type="dxa"/>
          </w:tcPr>
          <w:p w14:paraId="1366F706"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701F6450"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7F5847AC"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78C28000"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58B57D34" w14:textId="77777777" w:rsidR="00682C79" w:rsidRPr="00C879A4" w:rsidRDefault="00682C79" w:rsidP="00FB54CA">
            <w:pPr>
              <w:spacing w:before="60"/>
              <w:ind w:left="-75" w:firstLine="75"/>
              <w:rPr>
                <w:sz w:val="20"/>
                <w:szCs w:val="20"/>
                <w:lang w:val="fr-CH"/>
              </w:rPr>
            </w:pPr>
          </w:p>
        </w:tc>
        <w:tc>
          <w:tcPr>
            <w:tcW w:w="2551" w:type="dxa"/>
            <w:vMerge/>
          </w:tcPr>
          <w:p w14:paraId="459121CF" w14:textId="77777777" w:rsidR="00682C79" w:rsidRPr="00C879A4" w:rsidRDefault="00682C79" w:rsidP="00FB54CA">
            <w:pPr>
              <w:spacing w:before="60"/>
              <w:jc w:val="center"/>
              <w:rPr>
                <w:b/>
                <w:bCs/>
                <w:sz w:val="16"/>
                <w:szCs w:val="16"/>
                <w:lang w:val="fr-CH"/>
              </w:rPr>
            </w:pPr>
          </w:p>
        </w:tc>
        <w:tc>
          <w:tcPr>
            <w:tcW w:w="2552" w:type="dxa"/>
            <w:vMerge/>
          </w:tcPr>
          <w:p w14:paraId="6BCAEDF2" w14:textId="77777777" w:rsidR="00682C79" w:rsidRPr="00C879A4" w:rsidRDefault="00682C79" w:rsidP="00FB54CA">
            <w:pPr>
              <w:spacing w:before="60"/>
              <w:jc w:val="center"/>
              <w:rPr>
                <w:b/>
                <w:bCs/>
                <w:sz w:val="16"/>
                <w:szCs w:val="16"/>
                <w:lang w:val="fr-CH"/>
              </w:rPr>
            </w:pPr>
          </w:p>
        </w:tc>
      </w:tr>
      <w:tr w:rsidR="00682C79" w:rsidRPr="00C879A4" w14:paraId="2526E37D" w14:textId="77777777" w:rsidTr="009870FB">
        <w:trPr>
          <w:gridAfter w:val="1"/>
          <w:wAfter w:w="62" w:type="dxa"/>
          <w:trHeight w:val="150"/>
        </w:trPr>
        <w:tc>
          <w:tcPr>
            <w:tcW w:w="704" w:type="dxa"/>
            <w:vMerge/>
            <w:shd w:val="clear" w:color="auto" w:fill="D9D9D9" w:themeFill="background1" w:themeFillShade="D9"/>
          </w:tcPr>
          <w:p w14:paraId="0DC18EAC"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58B1820"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542973F1" w14:textId="77777777" w:rsidR="00682C79" w:rsidRPr="00C879A4" w:rsidRDefault="00682C79" w:rsidP="00FB54CA">
            <w:pPr>
              <w:spacing w:before="60" w:after="60"/>
              <w:jc w:val="center"/>
              <w:rPr>
                <w:b/>
                <w:bCs/>
                <w:sz w:val="18"/>
                <w:szCs w:val="18"/>
                <w:lang w:val="fr-CH"/>
              </w:rPr>
            </w:pPr>
          </w:p>
        </w:tc>
        <w:tc>
          <w:tcPr>
            <w:tcW w:w="904" w:type="dxa"/>
            <w:vMerge/>
          </w:tcPr>
          <w:p w14:paraId="5551C91B" w14:textId="77777777" w:rsidR="00682C79" w:rsidRPr="00C879A4" w:rsidRDefault="00682C79" w:rsidP="00FB54CA">
            <w:pPr>
              <w:spacing w:before="60" w:after="60"/>
              <w:rPr>
                <w:sz w:val="20"/>
                <w:szCs w:val="20"/>
                <w:lang w:val="fr-CH"/>
              </w:rPr>
            </w:pPr>
          </w:p>
        </w:tc>
        <w:tc>
          <w:tcPr>
            <w:tcW w:w="993" w:type="dxa"/>
            <w:vMerge w:val="restart"/>
          </w:tcPr>
          <w:p w14:paraId="3D9CE182" w14:textId="2D6841A1"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468403C1"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190E08C"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3E03481B"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EF20735" w14:textId="77777777" w:rsidR="00682C79" w:rsidRPr="00C879A4" w:rsidRDefault="00682C79" w:rsidP="00FB54CA">
            <w:pPr>
              <w:spacing w:after="20"/>
              <w:jc w:val="center"/>
              <w:rPr>
                <w:b/>
                <w:bCs/>
                <w:sz w:val="20"/>
                <w:szCs w:val="20"/>
                <w:lang w:val="fr-CH"/>
              </w:rPr>
            </w:pPr>
          </w:p>
        </w:tc>
        <w:tc>
          <w:tcPr>
            <w:tcW w:w="3119" w:type="dxa"/>
            <w:vMerge w:val="restart"/>
          </w:tcPr>
          <w:p w14:paraId="460B3619" w14:textId="77777777" w:rsidR="00682C79" w:rsidRPr="00C879A4" w:rsidRDefault="00682C79" w:rsidP="00FB54CA">
            <w:pPr>
              <w:spacing w:before="60"/>
              <w:ind w:left="-75" w:firstLine="75"/>
              <w:rPr>
                <w:b/>
                <w:bCs/>
                <w:sz w:val="16"/>
                <w:szCs w:val="16"/>
                <w:lang w:val="fr-CH"/>
              </w:rPr>
            </w:pPr>
          </w:p>
        </w:tc>
        <w:tc>
          <w:tcPr>
            <w:tcW w:w="2551" w:type="dxa"/>
            <w:vMerge/>
          </w:tcPr>
          <w:p w14:paraId="37273F9D" w14:textId="77777777" w:rsidR="00682C79" w:rsidRPr="00C879A4" w:rsidRDefault="00682C79" w:rsidP="00FB54CA">
            <w:pPr>
              <w:spacing w:before="60"/>
              <w:jc w:val="center"/>
              <w:rPr>
                <w:b/>
                <w:bCs/>
                <w:sz w:val="16"/>
                <w:szCs w:val="16"/>
                <w:lang w:val="fr-CH"/>
              </w:rPr>
            </w:pPr>
          </w:p>
        </w:tc>
        <w:tc>
          <w:tcPr>
            <w:tcW w:w="2552" w:type="dxa"/>
            <w:vMerge/>
          </w:tcPr>
          <w:p w14:paraId="77C03E67" w14:textId="77777777" w:rsidR="00682C79" w:rsidRPr="00C879A4" w:rsidRDefault="00682C79" w:rsidP="00FB54CA">
            <w:pPr>
              <w:spacing w:before="60"/>
              <w:jc w:val="center"/>
              <w:rPr>
                <w:b/>
                <w:bCs/>
                <w:sz w:val="16"/>
                <w:szCs w:val="16"/>
                <w:lang w:val="fr-CH"/>
              </w:rPr>
            </w:pPr>
          </w:p>
        </w:tc>
      </w:tr>
      <w:tr w:rsidR="00682C79" w:rsidRPr="00C879A4" w14:paraId="46D00053" w14:textId="77777777" w:rsidTr="009870FB">
        <w:trPr>
          <w:gridAfter w:val="1"/>
          <w:wAfter w:w="62" w:type="dxa"/>
          <w:trHeight w:val="150"/>
        </w:trPr>
        <w:tc>
          <w:tcPr>
            <w:tcW w:w="704" w:type="dxa"/>
            <w:vMerge/>
            <w:shd w:val="clear" w:color="auto" w:fill="D9D9D9" w:themeFill="background1" w:themeFillShade="D9"/>
          </w:tcPr>
          <w:p w14:paraId="5FF205CE"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2D5900B"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3603D887" w14:textId="77777777" w:rsidR="00682C79" w:rsidRPr="00C879A4" w:rsidRDefault="00682C79" w:rsidP="00FB54CA">
            <w:pPr>
              <w:spacing w:before="60" w:after="60"/>
              <w:jc w:val="center"/>
              <w:rPr>
                <w:b/>
                <w:bCs/>
                <w:sz w:val="18"/>
                <w:szCs w:val="18"/>
                <w:lang w:val="fr-CH"/>
              </w:rPr>
            </w:pPr>
          </w:p>
        </w:tc>
        <w:tc>
          <w:tcPr>
            <w:tcW w:w="904" w:type="dxa"/>
            <w:vMerge/>
          </w:tcPr>
          <w:p w14:paraId="4C968769" w14:textId="77777777" w:rsidR="00682C79" w:rsidRPr="00C879A4" w:rsidRDefault="00682C79" w:rsidP="00FB54CA">
            <w:pPr>
              <w:spacing w:before="60" w:after="60"/>
              <w:rPr>
                <w:sz w:val="20"/>
                <w:szCs w:val="20"/>
                <w:lang w:val="fr-CH"/>
              </w:rPr>
            </w:pPr>
          </w:p>
        </w:tc>
        <w:tc>
          <w:tcPr>
            <w:tcW w:w="993" w:type="dxa"/>
            <w:vMerge/>
          </w:tcPr>
          <w:p w14:paraId="45D5B537" w14:textId="77777777" w:rsidR="00682C79" w:rsidRPr="00C879A4" w:rsidRDefault="00682C79" w:rsidP="00FB54CA">
            <w:pPr>
              <w:spacing w:before="60"/>
              <w:jc w:val="center"/>
              <w:rPr>
                <w:b/>
                <w:bCs/>
                <w:sz w:val="16"/>
                <w:szCs w:val="16"/>
                <w:lang w:val="fr-CH"/>
              </w:rPr>
            </w:pPr>
          </w:p>
        </w:tc>
        <w:tc>
          <w:tcPr>
            <w:tcW w:w="425" w:type="dxa"/>
          </w:tcPr>
          <w:p w14:paraId="3295D24D"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38B1AD37"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134ED746"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52A5460F" w14:textId="77777777" w:rsidR="00682C79" w:rsidRPr="00C879A4" w:rsidRDefault="00682C79" w:rsidP="00FB54CA">
            <w:pPr>
              <w:spacing w:after="20"/>
              <w:jc w:val="center"/>
              <w:rPr>
                <w:b/>
                <w:bCs/>
                <w:sz w:val="20"/>
                <w:szCs w:val="20"/>
                <w:lang w:val="fr-CH"/>
              </w:rPr>
            </w:pPr>
          </w:p>
        </w:tc>
        <w:tc>
          <w:tcPr>
            <w:tcW w:w="3119" w:type="dxa"/>
            <w:vMerge/>
          </w:tcPr>
          <w:p w14:paraId="297D9F0B" w14:textId="77777777" w:rsidR="00682C79" w:rsidRPr="00C879A4" w:rsidRDefault="00682C79" w:rsidP="00FB54CA">
            <w:pPr>
              <w:spacing w:before="60"/>
              <w:ind w:left="-75" w:firstLine="75"/>
              <w:rPr>
                <w:b/>
                <w:bCs/>
                <w:sz w:val="16"/>
                <w:szCs w:val="16"/>
                <w:lang w:val="fr-CH"/>
              </w:rPr>
            </w:pPr>
          </w:p>
        </w:tc>
        <w:tc>
          <w:tcPr>
            <w:tcW w:w="2551" w:type="dxa"/>
            <w:vMerge/>
          </w:tcPr>
          <w:p w14:paraId="534B2A8F" w14:textId="77777777" w:rsidR="00682C79" w:rsidRPr="00C879A4" w:rsidRDefault="00682C79" w:rsidP="00FB54CA">
            <w:pPr>
              <w:spacing w:before="60"/>
              <w:jc w:val="center"/>
              <w:rPr>
                <w:b/>
                <w:bCs/>
                <w:sz w:val="16"/>
                <w:szCs w:val="16"/>
                <w:lang w:val="fr-CH"/>
              </w:rPr>
            </w:pPr>
          </w:p>
        </w:tc>
        <w:tc>
          <w:tcPr>
            <w:tcW w:w="2552" w:type="dxa"/>
            <w:vMerge/>
          </w:tcPr>
          <w:p w14:paraId="05AC8752" w14:textId="77777777" w:rsidR="00682C79" w:rsidRPr="00C879A4" w:rsidRDefault="00682C79" w:rsidP="00FB54CA">
            <w:pPr>
              <w:spacing w:before="60"/>
              <w:jc w:val="center"/>
              <w:rPr>
                <w:b/>
                <w:bCs/>
                <w:sz w:val="16"/>
                <w:szCs w:val="16"/>
                <w:lang w:val="fr-CH"/>
              </w:rPr>
            </w:pPr>
          </w:p>
        </w:tc>
      </w:tr>
    </w:tbl>
    <w:p w14:paraId="7872D997" w14:textId="34A93816" w:rsidR="00682C79" w:rsidRPr="00C879A4" w:rsidRDefault="00682C79" w:rsidP="00325D86">
      <w:pPr>
        <w:rPr>
          <w:i/>
          <w:iCs/>
          <w:sz w:val="20"/>
          <w:szCs w:val="20"/>
          <w:lang w:val="fr-CH"/>
        </w:rPr>
      </w:pP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9870FB" w:rsidRPr="009E1EBE" w14:paraId="036E8160" w14:textId="77777777" w:rsidTr="009870FB">
        <w:trPr>
          <w:gridAfter w:val="1"/>
          <w:wAfter w:w="62" w:type="dxa"/>
          <w:tblHeader/>
        </w:trPr>
        <w:tc>
          <w:tcPr>
            <w:tcW w:w="2547" w:type="dxa"/>
            <w:gridSpan w:val="2"/>
            <w:vAlign w:val="center"/>
          </w:tcPr>
          <w:p w14:paraId="49ECA117" w14:textId="77777777" w:rsidR="009870FB" w:rsidRPr="00C879A4" w:rsidRDefault="009870FB" w:rsidP="002B6DD5">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15ECCE72" w14:textId="77777777" w:rsidR="009870FB" w:rsidRPr="00C879A4" w:rsidRDefault="009870FB" w:rsidP="002B6DD5">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38B8973F"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1C8F2FB2"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3C25710B"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682C79" w:rsidRPr="00C879A4" w14:paraId="69472CB2" w14:textId="77777777" w:rsidTr="009870FB">
        <w:trPr>
          <w:gridAfter w:val="1"/>
          <w:wAfter w:w="62" w:type="dxa"/>
        </w:trPr>
        <w:tc>
          <w:tcPr>
            <w:tcW w:w="3627" w:type="dxa"/>
            <w:gridSpan w:val="4"/>
            <w:shd w:val="clear" w:color="auto" w:fill="D9D9D9" w:themeFill="background1" w:themeFillShade="D9"/>
            <w:vAlign w:val="center"/>
          </w:tcPr>
          <w:p w14:paraId="0F2EBC8E" w14:textId="77777777" w:rsidR="00682C79" w:rsidRPr="00C879A4" w:rsidRDefault="00682C79" w:rsidP="00FB54CA">
            <w:pPr>
              <w:spacing w:before="20" w:after="20"/>
              <w:jc w:val="center"/>
              <w:rPr>
                <w:rFonts w:cs="Arial"/>
                <w:bCs/>
                <w:color w:val="000000"/>
                <w:sz w:val="18"/>
                <w:szCs w:val="18"/>
                <w:lang w:val="fr-CH" w:eastAsia="de-DE"/>
              </w:rPr>
            </w:pPr>
          </w:p>
        </w:tc>
        <w:tc>
          <w:tcPr>
            <w:tcW w:w="904" w:type="dxa"/>
          </w:tcPr>
          <w:p w14:paraId="0F044C89" w14:textId="6C330140" w:rsidR="00682C79" w:rsidRPr="00C879A4" w:rsidRDefault="00346D8D" w:rsidP="00FB54CA">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2F8D90B" w14:textId="636A203E"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682C79" w:rsidRPr="00C879A4">
              <w:rPr>
                <w:rFonts w:cs="Arial"/>
                <w:bCs/>
                <w:i/>
                <w:iCs/>
                <w:color w:val="000000"/>
                <w:sz w:val="16"/>
                <w:szCs w:val="16"/>
                <w:lang w:val="fr-CH" w:eastAsia="de-DE"/>
              </w:rPr>
              <w:t xml:space="preserve"> </w:t>
            </w:r>
            <w:r w:rsidR="00682C79"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0FAB5A75" w14:textId="432DBB07"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BB9FDB7" w14:textId="319D31AF"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EC419C" w:rsidRPr="00C879A4" w14:paraId="7187761E" w14:textId="77777777" w:rsidTr="009870FB">
        <w:trPr>
          <w:gridAfter w:val="1"/>
          <w:wAfter w:w="62" w:type="dxa"/>
          <w:trHeight w:val="150"/>
        </w:trPr>
        <w:tc>
          <w:tcPr>
            <w:tcW w:w="704" w:type="dxa"/>
            <w:vMerge w:val="restart"/>
          </w:tcPr>
          <w:p w14:paraId="6A8A92FC" w14:textId="6F575D6A" w:rsidR="00EC419C" w:rsidRPr="00C879A4" w:rsidRDefault="00EC419C" w:rsidP="00EC419C">
            <w:pPr>
              <w:spacing w:before="60" w:after="60"/>
              <w:jc w:val="center"/>
              <w:rPr>
                <w:rFonts w:cs="Arial"/>
                <w:b/>
                <w:color w:val="000000"/>
                <w:sz w:val="16"/>
                <w:szCs w:val="16"/>
                <w:lang w:val="fr-CH" w:eastAsia="de-DE"/>
              </w:rPr>
            </w:pPr>
            <w:r w:rsidRPr="00C879A4">
              <w:rPr>
                <w:b/>
                <w:sz w:val="18"/>
                <w:szCs w:val="18"/>
                <w:lang w:val="fr-CH"/>
              </w:rPr>
              <w:t>c.3.3</w:t>
            </w:r>
          </w:p>
        </w:tc>
        <w:tc>
          <w:tcPr>
            <w:tcW w:w="2410" w:type="dxa"/>
            <w:gridSpan w:val="2"/>
            <w:vMerge w:val="restart"/>
          </w:tcPr>
          <w:p w14:paraId="6135C415" w14:textId="008AA72A" w:rsidR="00EC419C" w:rsidRPr="00C879A4" w:rsidRDefault="00581DF1" w:rsidP="00024A92">
            <w:pPr>
              <w:spacing w:after="0"/>
              <w:rPr>
                <w:rFonts w:cs="Arial"/>
                <w:color w:val="000000"/>
                <w:sz w:val="18"/>
                <w:szCs w:val="18"/>
                <w:lang w:val="fr-CH" w:eastAsia="de-DE"/>
              </w:rPr>
            </w:pPr>
            <w:r w:rsidRPr="00C879A4">
              <w:rPr>
                <w:rFonts w:cs="Arial"/>
                <w:color w:val="000000"/>
                <w:sz w:val="18"/>
                <w:szCs w:val="18"/>
                <w:lang w:val="fr-CH" w:eastAsia="de-DE"/>
              </w:rPr>
              <w:t>J’effectue des calculs succincts sur la base des résultats des tests selon les instructions de l’entreprise, les compare avec les chiffres clés de l’entreprise et reconnais les écarts ou défauts.</w:t>
            </w:r>
          </w:p>
        </w:tc>
        <w:tc>
          <w:tcPr>
            <w:tcW w:w="513" w:type="dxa"/>
            <w:vMerge w:val="restart"/>
          </w:tcPr>
          <w:p w14:paraId="66B0411A" w14:textId="77777777" w:rsidR="00EC419C" w:rsidRPr="00C879A4" w:rsidRDefault="00EC419C" w:rsidP="00EC419C">
            <w:pPr>
              <w:spacing w:before="60" w:after="60"/>
              <w:jc w:val="center"/>
              <w:rPr>
                <w:b/>
                <w:bCs/>
                <w:sz w:val="18"/>
                <w:szCs w:val="18"/>
                <w:lang w:val="fr-CH"/>
              </w:rPr>
            </w:pPr>
            <w:r w:rsidRPr="00C879A4">
              <w:rPr>
                <w:b/>
                <w:bCs/>
                <w:sz w:val="18"/>
                <w:szCs w:val="18"/>
                <w:lang w:val="fr-CH"/>
              </w:rPr>
              <w:t>3</w:t>
            </w:r>
          </w:p>
        </w:tc>
        <w:tc>
          <w:tcPr>
            <w:tcW w:w="904" w:type="dxa"/>
            <w:vMerge w:val="restart"/>
          </w:tcPr>
          <w:p w14:paraId="12BE7CBB" w14:textId="77777777" w:rsidR="00EC419C" w:rsidRPr="00C879A4" w:rsidRDefault="00EC419C" w:rsidP="00EC419C">
            <w:pPr>
              <w:spacing w:before="60" w:after="60"/>
              <w:rPr>
                <w:sz w:val="20"/>
                <w:szCs w:val="20"/>
                <w:lang w:val="fr-CH"/>
              </w:rPr>
            </w:pPr>
          </w:p>
        </w:tc>
        <w:tc>
          <w:tcPr>
            <w:tcW w:w="993" w:type="dxa"/>
            <w:vMerge w:val="restart"/>
          </w:tcPr>
          <w:p w14:paraId="30C3D632" w14:textId="143F5858" w:rsidR="00EC419C" w:rsidRPr="00C879A4" w:rsidRDefault="00346D8D" w:rsidP="00EC419C">
            <w:pPr>
              <w:spacing w:before="60" w:after="0"/>
              <w:jc w:val="center"/>
              <w:rPr>
                <w:b/>
                <w:bCs/>
                <w:sz w:val="16"/>
                <w:szCs w:val="16"/>
                <w:lang w:val="fr-CH"/>
              </w:rPr>
            </w:pPr>
            <w:r w:rsidRPr="00C879A4">
              <w:rPr>
                <w:b/>
                <w:bCs/>
                <w:sz w:val="16"/>
                <w:szCs w:val="16"/>
                <w:lang w:val="fr-CH"/>
              </w:rPr>
              <w:t>Niveau atteint</w:t>
            </w:r>
          </w:p>
        </w:tc>
        <w:tc>
          <w:tcPr>
            <w:tcW w:w="425" w:type="dxa"/>
          </w:tcPr>
          <w:p w14:paraId="63FD01D8" w14:textId="77777777" w:rsidR="00EC419C" w:rsidRPr="00C879A4" w:rsidRDefault="00EC419C" w:rsidP="00EC419C">
            <w:pPr>
              <w:spacing w:after="20"/>
              <w:jc w:val="center"/>
              <w:rPr>
                <w:b/>
                <w:bCs/>
                <w:sz w:val="18"/>
                <w:szCs w:val="18"/>
                <w:lang w:val="fr-CH"/>
              </w:rPr>
            </w:pPr>
            <w:r w:rsidRPr="00C879A4">
              <w:rPr>
                <w:b/>
                <w:bCs/>
                <w:sz w:val="18"/>
                <w:szCs w:val="18"/>
                <w:lang w:val="fr-CH"/>
              </w:rPr>
              <w:t>3</w:t>
            </w:r>
          </w:p>
        </w:tc>
        <w:tc>
          <w:tcPr>
            <w:tcW w:w="425" w:type="dxa"/>
          </w:tcPr>
          <w:p w14:paraId="7C3CB8D2" w14:textId="77777777" w:rsidR="00EC419C" w:rsidRPr="00C879A4" w:rsidRDefault="00EC419C" w:rsidP="00EC419C">
            <w:pPr>
              <w:spacing w:after="20"/>
              <w:jc w:val="center"/>
              <w:rPr>
                <w:b/>
                <w:bCs/>
                <w:sz w:val="18"/>
                <w:szCs w:val="18"/>
                <w:lang w:val="fr-CH"/>
              </w:rPr>
            </w:pPr>
            <w:r w:rsidRPr="00C879A4">
              <w:rPr>
                <w:b/>
                <w:bCs/>
                <w:sz w:val="18"/>
                <w:szCs w:val="18"/>
                <w:lang w:val="fr-CH"/>
              </w:rPr>
              <w:t>2</w:t>
            </w:r>
          </w:p>
        </w:tc>
        <w:tc>
          <w:tcPr>
            <w:tcW w:w="426" w:type="dxa"/>
          </w:tcPr>
          <w:p w14:paraId="408B4C12" w14:textId="77777777" w:rsidR="00EC419C" w:rsidRPr="00C879A4" w:rsidRDefault="00EC419C" w:rsidP="00EC419C">
            <w:pPr>
              <w:spacing w:after="20"/>
              <w:jc w:val="center"/>
              <w:rPr>
                <w:b/>
                <w:bCs/>
                <w:sz w:val="18"/>
                <w:szCs w:val="18"/>
                <w:lang w:val="fr-CH"/>
              </w:rPr>
            </w:pPr>
            <w:r w:rsidRPr="00C879A4">
              <w:rPr>
                <w:b/>
                <w:bCs/>
                <w:sz w:val="18"/>
                <w:szCs w:val="18"/>
                <w:lang w:val="fr-CH"/>
              </w:rPr>
              <w:t>1</w:t>
            </w:r>
          </w:p>
        </w:tc>
        <w:tc>
          <w:tcPr>
            <w:tcW w:w="708" w:type="dxa"/>
          </w:tcPr>
          <w:p w14:paraId="3AF22B13" w14:textId="77777777" w:rsidR="00EC419C" w:rsidRPr="00C879A4" w:rsidRDefault="00EC419C" w:rsidP="00EC419C">
            <w:pPr>
              <w:spacing w:after="20"/>
              <w:jc w:val="center"/>
              <w:rPr>
                <w:b/>
                <w:bCs/>
                <w:sz w:val="18"/>
                <w:szCs w:val="18"/>
                <w:lang w:val="fr-CH"/>
              </w:rPr>
            </w:pPr>
            <w:r w:rsidRPr="00C879A4">
              <w:rPr>
                <w:b/>
                <w:bCs/>
                <w:sz w:val="18"/>
                <w:szCs w:val="18"/>
                <w:lang w:val="fr-CH"/>
              </w:rPr>
              <w:t>0</w:t>
            </w:r>
          </w:p>
        </w:tc>
        <w:tc>
          <w:tcPr>
            <w:tcW w:w="3119" w:type="dxa"/>
            <w:vMerge w:val="restart"/>
          </w:tcPr>
          <w:p w14:paraId="776B5E40" w14:textId="77777777" w:rsidR="00EC419C" w:rsidRPr="00C879A4" w:rsidRDefault="00EC419C" w:rsidP="00EC419C">
            <w:pPr>
              <w:spacing w:before="60" w:after="0"/>
              <w:ind w:left="-75" w:firstLine="75"/>
              <w:rPr>
                <w:sz w:val="20"/>
                <w:szCs w:val="20"/>
                <w:lang w:val="fr-CH"/>
              </w:rPr>
            </w:pPr>
          </w:p>
        </w:tc>
        <w:tc>
          <w:tcPr>
            <w:tcW w:w="2551" w:type="dxa"/>
            <w:vMerge w:val="restart"/>
          </w:tcPr>
          <w:p w14:paraId="6D0BC218" w14:textId="77777777" w:rsidR="00EC419C" w:rsidRPr="00C879A4" w:rsidRDefault="00EC419C" w:rsidP="00EC419C">
            <w:pPr>
              <w:spacing w:before="60"/>
              <w:jc w:val="center"/>
              <w:rPr>
                <w:b/>
                <w:bCs/>
                <w:sz w:val="16"/>
                <w:szCs w:val="16"/>
                <w:lang w:val="fr-CH"/>
              </w:rPr>
            </w:pPr>
          </w:p>
        </w:tc>
        <w:tc>
          <w:tcPr>
            <w:tcW w:w="2552" w:type="dxa"/>
            <w:vMerge w:val="restart"/>
          </w:tcPr>
          <w:p w14:paraId="772214DE" w14:textId="77777777" w:rsidR="00EC419C" w:rsidRPr="00C879A4" w:rsidRDefault="00EC419C" w:rsidP="00EC419C">
            <w:pPr>
              <w:spacing w:before="60" w:after="0"/>
              <w:jc w:val="center"/>
              <w:rPr>
                <w:b/>
                <w:bCs/>
                <w:sz w:val="16"/>
                <w:szCs w:val="16"/>
                <w:lang w:val="fr-CH"/>
              </w:rPr>
            </w:pPr>
          </w:p>
        </w:tc>
      </w:tr>
      <w:tr w:rsidR="00682C79" w:rsidRPr="00C879A4" w14:paraId="6221B9DD" w14:textId="77777777" w:rsidTr="009870FB">
        <w:trPr>
          <w:gridAfter w:val="1"/>
          <w:wAfter w:w="62" w:type="dxa"/>
          <w:trHeight w:val="150"/>
        </w:trPr>
        <w:tc>
          <w:tcPr>
            <w:tcW w:w="704" w:type="dxa"/>
            <w:vMerge/>
            <w:shd w:val="clear" w:color="auto" w:fill="D9D9D9" w:themeFill="background1" w:themeFillShade="D9"/>
          </w:tcPr>
          <w:p w14:paraId="74CB4545"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52D6952"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2A2E2F01" w14:textId="77777777" w:rsidR="00682C79" w:rsidRPr="00C879A4" w:rsidRDefault="00682C79" w:rsidP="00FB54CA">
            <w:pPr>
              <w:spacing w:before="60" w:after="60"/>
              <w:jc w:val="center"/>
              <w:rPr>
                <w:b/>
                <w:bCs/>
                <w:sz w:val="18"/>
                <w:szCs w:val="18"/>
                <w:lang w:val="fr-CH"/>
              </w:rPr>
            </w:pPr>
          </w:p>
        </w:tc>
        <w:tc>
          <w:tcPr>
            <w:tcW w:w="904" w:type="dxa"/>
            <w:vMerge/>
          </w:tcPr>
          <w:p w14:paraId="48CE0664" w14:textId="77777777" w:rsidR="00682C79" w:rsidRPr="00C879A4" w:rsidRDefault="00682C79" w:rsidP="00FB54CA">
            <w:pPr>
              <w:spacing w:before="60" w:after="60"/>
              <w:rPr>
                <w:sz w:val="20"/>
                <w:szCs w:val="20"/>
                <w:lang w:val="fr-CH"/>
              </w:rPr>
            </w:pPr>
          </w:p>
        </w:tc>
        <w:tc>
          <w:tcPr>
            <w:tcW w:w="993" w:type="dxa"/>
            <w:vMerge/>
          </w:tcPr>
          <w:p w14:paraId="22D7F9AE" w14:textId="77777777" w:rsidR="00682C79" w:rsidRPr="00C879A4" w:rsidRDefault="00682C79" w:rsidP="00FB54CA">
            <w:pPr>
              <w:spacing w:before="60"/>
              <w:jc w:val="center"/>
              <w:rPr>
                <w:b/>
                <w:bCs/>
                <w:sz w:val="16"/>
                <w:szCs w:val="16"/>
                <w:lang w:val="fr-CH"/>
              </w:rPr>
            </w:pPr>
          </w:p>
        </w:tc>
        <w:tc>
          <w:tcPr>
            <w:tcW w:w="425" w:type="dxa"/>
          </w:tcPr>
          <w:p w14:paraId="52924966"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5116A8F1"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6D5C0C0D"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7F473B24"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6AB4CDFC" w14:textId="77777777" w:rsidR="00682C79" w:rsidRPr="00C879A4" w:rsidRDefault="00682C79" w:rsidP="00FB54CA">
            <w:pPr>
              <w:spacing w:before="60"/>
              <w:ind w:left="-75" w:firstLine="75"/>
              <w:rPr>
                <w:sz w:val="20"/>
                <w:szCs w:val="20"/>
                <w:lang w:val="fr-CH"/>
              </w:rPr>
            </w:pPr>
          </w:p>
        </w:tc>
        <w:tc>
          <w:tcPr>
            <w:tcW w:w="2551" w:type="dxa"/>
            <w:vMerge/>
          </w:tcPr>
          <w:p w14:paraId="354F2AC4" w14:textId="77777777" w:rsidR="00682C79" w:rsidRPr="00C879A4" w:rsidRDefault="00682C79" w:rsidP="00FB54CA">
            <w:pPr>
              <w:spacing w:before="60"/>
              <w:jc w:val="center"/>
              <w:rPr>
                <w:b/>
                <w:bCs/>
                <w:sz w:val="16"/>
                <w:szCs w:val="16"/>
                <w:lang w:val="fr-CH"/>
              </w:rPr>
            </w:pPr>
          </w:p>
        </w:tc>
        <w:tc>
          <w:tcPr>
            <w:tcW w:w="2552" w:type="dxa"/>
            <w:vMerge/>
          </w:tcPr>
          <w:p w14:paraId="39288276" w14:textId="77777777" w:rsidR="00682C79" w:rsidRPr="00C879A4" w:rsidRDefault="00682C79" w:rsidP="00FB54CA">
            <w:pPr>
              <w:spacing w:before="60"/>
              <w:jc w:val="center"/>
              <w:rPr>
                <w:b/>
                <w:bCs/>
                <w:sz w:val="16"/>
                <w:szCs w:val="16"/>
                <w:lang w:val="fr-CH"/>
              </w:rPr>
            </w:pPr>
          </w:p>
        </w:tc>
      </w:tr>
      <w:tr w:rsidR="00682C79" w:rsidRPr="00C879A4" w14:paraId="544B3621" w14:textId="77777777" w:rsidTr="009870FB">
        <w:trPr>
          <w:gridAfter w:val="1"/>
          <w:wAfter w:w="62" w:type="dxa"/>
          <w:trHeight w:val="150"/>
        </w:trPr>
        <w:tc>
          <w:tcPr>
            <w:tcW w:w="704" w:type="dxa"/>
            <w:vMerge/>
            <w:shd w:val="clear" w:color="auto" w:fill="D9D9D9" w:themeFill="background1" w:themeFillShade="D9"/>
          </w:tcPr>
          <w:p w14:paraId="42E43AB0"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8AC3EE3"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12F57936" w14:textId="77777777" w:rsidR="00682C79" w:rsidRPr="00C879A4" w:rsidRDefault="00682C79" w:rsidP="00FB54CA">
            <w:pPr>
              <w:spacing w:before="60" w:after="60"/>
              <w:jc w:val="center"/>
              <w:rPr>
                <w:b/>
                <w:bCs/>
                <w:sz w:val="18"/>
                <w:szCs w:val="18"/>
                <w:lang w:val="fr-CH"/>
              </w:rPr>
            </w:pPr>
          </w:p>
        </w:tc>
        <w:tc>
          <w:tcPr>
            <w:tcW w:w="904" w:type="dxa"/>
            <w:vMerge/>
          </w:tcPr>
          <w:p w14:paraId="6E37D1EC" w14:textId="77777777" w:rsidR="00682C79" w:rsidRPr="00C879A4" w:rsidRDefault="00682C79" w:rsidP="00FB54CA">
            <w:pPr>
              <w:spacing w:before="60" w:after="60"/>
              <w:rPr>
                <w:sz w:val="20"/>
                <w:szCs w:val="20"/>
                <w:lang w:val="fr-CH"/>
              </w:rPr>
            </w:pPr>
          </w:p>
        </w:tc>
        <w:tc>
          <w:tcPr>
            <w:tcW w:w="993" w:type="dxa"/>
            <w:vMerge w:val="restart"/>
          </w:tcPr>
          <w:p w14:paraId="6E7D4B9C" w14:textId="12E3BE89"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57CA89B2"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0114C68"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02ACE3FD"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DB308D9" w14:textId="77777777" w:rsidR="00682C79" w:rsidRPr="00C879A4" w:rsidRDefault="00682C79" w:rsidP="00FB54CA">
            <w:pPr>
              <w:spacing w:after="20"/>
              <w:jc w:val="center"/>
              <w:rPr>
                <w:b/>
                <w:bCs/>
                <w:sz w:val="20"/>
                <w:szCs w:val="20"/>
                <w:lang w:val="fr-CH"/>
              </w:rPr>
            </w:pPr>
          </w:p>
        </w:tc>
        <w:tc>
          <w:tcPr>
            <w:tcW w:w="3119" w:type="dxa"/>
            <w:vMerge w:val="restart"/>
          </w:tcPr>
          <w:p w14:paraId="18673F8F" w14:textId="77777777" w:rsidR="00682C79" w:rsidRPr="00C879A4" w:rsidRDefault="00682C79" w:rsidP="00FB54CA">
            <w:pPr>
              <w:spacing w:before="60"/>
              <w:ind w:left="-75" w:firstLine="75"/>
              <w:rPr>
                <w:b/>
                <w:bCs/>
                <w:sz w:val="16"/>
                <w:szCs w:val="16"/>
                <w:lang w:val="fr-CH"/>
              </w:rPr>
            </w:pPr>
          </w:p>
        </w:tc>
        <w:tc>
          <w:tcPr>
            <w:tcW w:w="2551" w:type="dxa"/>
            <w:vMerge/>
          </w:tcPr>
          <w:p w14:paraId="4BFE0972" w14:textId="77777777" w:rsidR="00682C79" w:rsidRPr="00C879A4" w:rsidRDefault="00682C79" w:rsidP="00FB54CA">
            <w:pPr>
              <w:spacing w:before="60"/>
              <w:jc w:val="center"/>
              <w:rPr>
                <w:b/>
                <w:bCs/>
                <w:sz w:val="16"/>
                <w:szCs w:val="16"/>
                <w:lang w:val="fr-CH"/>
              </w:rPr>
            </w:pPr>
          </w:p>
        </w:tc>
        <w:tc>
          <w:tcPr>
            <w:tcW w:w="2552" w:type="dxa"/>
            <w:vMerge/>
          </w:tcPr>
          <w:p w14:paraId="6BBD329A" w14:textId="77777777" w:rsidR="00682C79" w:rsidRPr="00C879A4" w:rsidRDefault="00682C79" w:rsidP="00FB54CA">
            <w:pPr>
              <w:spacing w:before="60"/>
              <w:jc w:val="center"/>
              <w:rPr>
                <w:b/>
                <w:bCs/>
                <w:sz w:val="16"/>
                <w:szCs w:val="16"/>
                <w:lang w:val="fr-CH"/>
              </w:rPr>
            </w:pPr>
          </w:p>
        </w:tc>
      </w:tr>
      <w:tr w:rsidR="00682C79" w:rsidRPr="00C879A4" w14:paraId="03B2A44F" w14:textId="77777777" w:rsidTr="009870FB">
        <w:trPr>
          <w:gridAfter w:val="1"/>
          <w:wAfter w:w="62" w:type="dxa"/>
          <w:trHeight w:val="150"/>
        </w:trPr>
        <w:tc>
          <w:tcPr>
            <w:tcW w:w="704" w:type="dxa"/>
            <w:vMerge/>
            <w:shd w:val="clear" w:color="auto" w:fill="D9D9D9" w:themeFill="background1" w:themeFillShade="D9"/>
          </w:tcPr>
          <w:p w14:paraId="64687750"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6B62469"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649F9CA5" w14:textId="77777777" w:rsidR="00682C79" w:rsidRPr="00C879A4" w:rsidRDefault="00682C79" w:rsidP="00FB54CA">
            <w:pPr>
              <w:spacing w:before="60" w:after="60"/>
              <w:jc w:val="center"/>
              <w:rPr>
                <w:b/>
                <w:bCs/>
                <w:sz w:val="18"/>
                <w:szCs w:val="18"/>
                <w:lang w:val="fr-CH"/>
              </w:rPr>
            </w:pPr>
          </w:p>
        </w:tc>
        <w:tc>
          <w:tcPr>
            <w:tcW w:w="904" w:type="dxa"/>
            <w:vMerge/>
          </w:tcPr>
          <w:p w14:paraId="5A49513D" w14:textId="77777777" w:rsidR="00682C79" w:rsidRPr="00C879A4" w:rsidRDefault="00682C79" w:rsidP="00FB54CA">
            <w:pPr>
              <w:spacing w:before="60" w:after="60"/>
              <w:rPr>
                <w:sz w:val="20"/>
                <w:szCs w:val="20"/>
                <w:lang w:val="fr-CH"/>
              </w:rPr>
            </w:pPr>
          </w:p>
        </w:tc>
        <w:tc>
          <w:tcPr>
            <w:tcW w:w="993" w:type="dxa"/>
            <w:vMerge/>
          </w:tcPr>
          <w:p w14:paraId="49BE6F32" w14:textId="77777777" w:rsidR="00682C79" w:rsidRPr="00C879A4" w:rsidRDefault="00682C79" w:rsidP="00FB54CA">
            <w:pPr>
              <w:spacing w:before="60"/>
              <w:jc w:val="center"/>
              <w:rPr>
                <w:b/>
                <w:bCs/>
                <w:sz w:val="16"/>
                <w:szCs w:val="16"/>
                <w:lang w:val="fr-CH"/>
              </w:rPr>
            </w:pPr>
          </w:p>
        </w:tc>
        <w:tc>
          <w:tcPr>
            <w:tcW w:w="425" w:type="dxa"/>
          </w:tcPr>
          <w:p w14:paraId="29BCA96E"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45BCB9C0"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742EDDF4"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505C65D" w14:textId="77777777" w:rsidR="00682C79" w:rsidRPr="00C879A4" w:rsidRDefault="00682C79" w:rsidP="00FB54CA">
            <w:pPr>
              <w:spacing w:after="20"/>
              <w:jc w:val="center"/>
              <w:rPr>
                <w:b/>
                <w:bCs/>
                <w:sz w:val="20"/>
                <w:szCs w:val="20"/>
                <w:lang w:val="fr-CH"/>
              </w:rPr>
            </w:pPr>
          </w:p>
        </w:tc>
        <w:tc>
          <w:tcPr>
            <w:tcW w:w="3119" w:type="dxa"/>
            <w:vMerge/>
          </w:tcPr>
          <w:p w14:paraId="0997A6D8" w14:textId="77777777" w:rsidR="00682C79" w:rsidRPr="00C879A4" w:rsidRDefault="00682C79" w:rsidP="00FB54CA">
            <w:pPr>
              <w:spacing w:before="60"/>
              <w:ind w:left="-75" w:firstLine="75"/>
              <w:rPr>
                <w:b/>
                <w:bCs/>
                <w:sz w:val="16"/>
                <w:szCs w:val="16"/>
                <w:lang w:val="fr-CH"/>
              </w:rPr>
            </w:pPr>
          </w:p>
        </w:tc>
        <w:tc>
          <w:tcPr>
            <w:tcW w:w="2551" w:type="dxa"/>
            <w:vMerge/>
          </w:tcPr>
          <w:p w14:paraId="19E863C5" w14:textId="77777777" w:rsidR="00682C79" w:rsidRPr="00C879A4" w:rsidRDefault="00682C79" w:rsidP="00FB54CA">
            <w:pPr>
              <w:spacing w:before="60"/>
              <w:jc w:val="center"/>
              <w:rPr>
                <w:b/>
                <w:bCs/>
                <w:sz w:val="16"/>
                <w:szCs w:val="16"/>
                <w:lang w:val="fr-CH"/>
              </w:rPr>
            </w:pPr>
          </w:p>
        </w:tc>
        <w:tc>
          <w:tcPr>
            <w:tcW w:w="2552" w:type="dxa"/>
            <w:vMerge/>
          </w:tcPr>
          <w:p w14:paraId="034831FF" w14:textId="77777777" w:rsidR="00682C79" w:rsidRPr="00C879A4" w:rsidRDefault="00682C79" w:rsidP="00FB54CA">
            <w:pPr>
              <w:spacing w:before="60"/>
              <w:jc w:val="center"/>
              <w:rPr>
                <w:b/>
                <w:bCs/>
                <w:sz w:val="16"/>
                <w:szCs w:val="16"/>
                <w:lang w:val="fr-CH"/>
              </w:rPr>
            </w:pPr>
          </w:p>
        </w:tc>
      </w:tr>
      <w:tr w:rsidR="00682C79" w:rsidRPr="00C879A4" w14:paraId="6CAFD7B2" w14:textId="77777777" w:rsidTr="009870FB">
        <w:trPr>
          <w:gridAfter w:val="1"/>
          <w:wAfter w:w="62" w:type="dxa"/>
        </w:trPr>
        <w:tc>
          <w:tcPr>
            <w:tcW w:w="704" w:type="dxa"/>
            <w:vMerge/>
            <w:shd w:val="clear" w:color="auto" w:fill="D9D9D9" w:themeFill="background1" w:themeFillShade="D9"/>
            <w:vAlign w:val="center"/>
          </w:tcPr>
          <w:p w14:paraId="775625AB" w14:textId="77777777" w:rsidR="00682C79" w:rsidRPr="00C879A4" w:rsidRDefault="00682C79"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3EF00015"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183FF0A3" w14:textId="77777777" w:rsidR="00682C79" w:rsidRPr="00C879A4" w:rsidRDefault="00682C79" w:rsidP="00FB54CA">
            <w:pPr>
              <w:jc w:val="center"/>
              <w:rPr>
                <w:rFonts w:cs="Arial"/>
                <w:bCs/>
                <w:color w:val="000000"/>
                <w:sz w:val="18"/>
                <w:szCs w:val="18"/>
                <w:lang w:val="fr-CH" w:eastAsia="de-DE"/>
              </w:rPr>
            </w:pPr>
          </w:p>
        </w:tc>
        <w:tc>
          <w:tcPr>
            <w:tcW w:w="904" w:type="dxa"/>
          </w:tcPr>
          <w:p w14:paraId="67FF49DF" w14:textId="266C2490"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7C1D3BE" w14:textId="7EB4278F"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71E4F0CB" w14:textId="06AA5D9F"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6F6949A" w14:textId="52BF6D74"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2C80C1AE" w14:textId="77777777" w:rsidTr="009870FB">
        <w:trPr>
          <w:gridAfter w:val="1"/>
          <w:wAfter w:w="62" w:type="dxa"/>
          <w:trHeight w:val="150"/>
        </w:trPr>
        <w:tc>
          <w:tcPr>
            <w:tcW w:w="704" w:type="dxa"/>
            <w:vMerge/>
            <w:shd w:val="clear" w:color="auto" w:fill="D9D9D9" w:themeFill="background1" w:themeFillShade="D9"/>
          </w:tcPr>
          <w:p w14:paraId="30F2BC54"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6B2FB54F"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204B8CE4" w14:textId="77777777" w:rsidR="00682C79" w:rsidRPr="00C879A4" w:rsidRDefault="00682C79" w:rsidP="00FB54CA">
            <w:pPr>
              <w:spacing w:before="60" w:after="60"/>
              <w:jc w:val="center"/>
              <w:rPr>
                <w:b/>
                <w:bCs/>
                <w:sz w:val="18"/>
                <w:szCs w:val="18"/>
                <w:lang w:val="fr-CH"/>
              </w:rPr>
            </w:pPr>
          </w:p>
        </w:tc>
        <w:tc>
          <w:tcPr>
            <w:tcW w:w="904" w:type="dxa"/>
            <w:vMerge w:val="restart"/>
          </w:tcPr>
          <w:p w14:paraId="0D68BD9B" w14:textId="77777777" w:rsidR="00682C79" w:rsidRPr="00C879A4" w:rsidRDefault="00682C79" w:rsidP="00FB54CA">
            <w:pPr>
              <w:spacing w:before="60" w:after="60"/>
              <w:rPr>
                <w:sz w:val="20"/>
                <w:szCs w:val="20"/>
                <w:lang w:val="fr-CH"/>
              </w:rPr>
            </w:pPr>
          </w:p>
        </w:tc>
        <w:tc>
          <w:tcPr>
            <w:tcW w:w="993" w:type="dxa"/>
            <w:vMerge w:val="restart"/>
          </w:tcPr>
          <w:p w14:paraId="063E8E52" w14:textId="1D5E70EA"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28E69D4F"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322D980C"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1A2ECE9E"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10B9371A"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2C83A0A9" w14:textId="77777777" w:rsidR="00682C79" w:rsidRPr="00C879A4" w:rsidRDefault="00682C79" w:rsidP="00FB54CA">
            <w:pPr>
              <w:spacing w:before="60" w:after="0"/>
              <w:ind w:left="-75" w:firstLine="75"/>
              <w:rPr>
                <w:sz w:val="20"/>
                <w:szCs w:val="20"/>
                <w:lang w:val="fr-CH"/>
              </w:rPr>
            </w:pPr>
          </w:p>
        </w:tc>
        <w:tc>
          <w:tcPr>
            <w:tcW w:w="2551" w:type="dxa"/>
            <w:vMerge w:val="restart"/>
          </w:tcPr>
          <w:p w14:paraId="50B7406C" w14:textId="77777777" w:rsidR="00682C79" w:rsidRPr="00C879A4" w:rsidRDefault="00682C79" w:rsidP="00FB54CA">
            <w:pPr>
              <w:spacing w:before="60"/>
              <w:jc w:val="center"/>
              <w:rPr>
                <w:b/>
                <w:bCs/>
                <w:sz w:val="16"/>
                <w:szCs w:val="16"/>
                <w:lang w:val="fr-CH"/>
              </w:rPr>
            </w:pPr>
          </w:p>
        </w:tc>
        <w:tc>
          <w:tcPr>
            <w:tcW w:w="2552" w:type="dxa"/>
            <w:vMerge w:val="restart"/>
          </w:tcPr>
          <w:p w14:paraId="212F3E96" w14:textId="77777777" w:rsidR="00682C79" w:rsidRPr="00C879A4" w:rsidRDefault="00682C79" w:rsidP="00FB54CA">
            <w:pPr>
              <w:spacing w:before="60" w:after="0"/>
              <w:jc w:val="center"/>
              <w:rPr>
                <w:b/>
                <w:bCs/>
                <w:sz w:val="16"/>
                <w:szCs w:val="16"/>
                <w:lang w:val="fr-CH"/>
              </w:rPr>
            </w:pPr>
          </w:p>
        </w:tc>
      </w:tr>
      <w:tr w:rsidR="00682C79" w:rsidRPr="00C879A4" w14:paraId="4AE95AF3" w14:textId="77777777" w:rsidTr="009870FB">
        <w:trPr>
          <w:gridAfter w:val="1"/>
          <w:wAfter w:w="62" w:type="dxa"/>
          <w:trHeight w:val="150"/>
        </w:trPr>
        <w:tc>
          <w:tcPr>
            <w:tcW w:w="704" w:type="dxa"/>
            <w:vMerge/>
            <w:shd w:val="clear" w:color="auto" w:fill="D9D9D9" w:themeFill="background1" w:themeFillShade="D9"/>
          </w:tcPr>
          <w:p w14:paraId="62930B19"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E1DA496"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123FD48E" w14:textId="77777777" w:rsidR="00682C79" w:rsidRPr="00C879A4" w:rsidRDefault="00682C79" w:rsidP="00FB54CA">
            <w:pPr>
              <w:spacing w:before="60" w:after="60"/>
              <w:jc w:val="center"/>
              <w:rPr>
                <w:b/>
                <w:bCs/>
                <w:sz w:val="18"/>
                <w:szCs w:val="18"/>
                <w:lang w:val="fr-CH"/>
              </w:rPr>
            </w:pPr>
          </w:p>
        </w:tc>
        <w:tc>
          <w:tcPr>
            <w:tcW w:w="904" w:type="dxa"/>
            <w:vMerge/>
          </w:tcPr>
          <w:p w14:paraId="35C9F8B2" w14:textId="77777777" w:rsidR="00682C79" w:rsidRPr="00C879A4" w:rsidRDefault="00682C79" w:rsidP="00FB54CA">
            <w:pPr>
              <w:spacing w:before="60" w:after="60"/>
              <w:rPr>
                <w:sz w:val="20"/>
                <w:szCs w:val="20"/>
                <w:lang w:val="fr-CH"/>
              </w:rPr>
            </w:pPr>
          </w:p>
        </w:tc>
        <w:tc>
          <w:tcPr>
            <w:tcW w:w="993" w:type="dxa"/>
            <w:vMerge/>
          </w:tcPr>
          <w:p w14:paraId="2056857B" w14:textId="77777777" w:rsidR="00682C79" w:rsidRPr="00C879A4" w:rsidRDefault="00682C79" w:rsidP="00FB54CA">
            <w:pPr>
              <w:spacing w:before="60"/>
              <w:jc w:val="center"/>
              <w:rPr>
                <w:b/>
                <w:bCs/>
                <w:sz w:val="16"/>
                <w:szCs w:val="16"/>
                <w:lang w:val="fr-CH"/>
              </w:rPr>
            </w:pPr>
          </w:p>
        </w:tc>
        <w:tc>
          <w:tcPr>
            <w:tcW w:w="425" w:type="dxa"/>
          </w:tcPr>
          <w:p w14:paraId="324B77BB"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143D15AE"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06757866"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63989FC5"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713623AD" w14:textId="77777777" w:rsidR="00682C79" w:rsidRPr="00C879A4" w:rsidRDefault="00682C79" w:rsidP="00FB54CA">
            <w:pPr>
              <w:spacing w:before="60"/>
              <w:ind w:left="-75" w:firstLine="75"/>
              <w:rPr>
                <w:sz w:val="20"/>
                <w:szCs w:val="20"/>
                <w:lang w:val="fr-CH"/>
              </w:rPr>
            </w:pPr>
          </w:p>
        </w:tc>
        <w:tc>
          <w:tcPr>
            <w:tcW w:w="2551" w:type="dxa"/>
            <w:vMerge/>
          </w:tcPr>
          <w:p w14:paraId="45039F41" w14:textId="77777777" w:rsidR="00682C79" w:rsidRPr="00C879A4" w:rsidRDefault="00682C79" w:rsidP="00FB54CA">
            <w:pPr>
              <w:spacing w:before="60"/>
              <w:jc w:val="center"/>
              <w:rPr>
                <w:b/>
                <w:bCs/>
                <w:sz w:val="16"/>
                <w:szCs w:val="16"/>
                <w:lang w:val="fr-CH"/>
              </w:rPr>
            </w:pPr>
          </w:p>
        </w:tc>
        <w:tc>
          <w:tcPr>
            <w:tcW w:w="2552" w:type="dxa"/>
            <w:vMerge/>
          </w:tcPr>
          <w:p w14:paraId="370160BF" w14:textId="77777777" w:rsidR="00682C79" w:rsidRPr="00C879A4" w:rsidRDefault="00682C79" w:rsidP="00FB54CA">
            <w:pPr>
              <w:spacing w:before="60"/>
              <w:jc w:val="center"/>
              <w:rPr>
                <w:b/>
                <w:bCs/>
                <w:sz w:val="16"/>
                <w:szCs w:val="16"/>
                <w:lang w:val="fr-CH"/>
              </w:rPr>
            </w:pPr>
          </w:p>
        </w:tc>
      </w:tr>
      <w:tr w:rsidR="00682C79" w:rsidRPr="00C879A4" w14:paraId="0E6BC119" w14:textId="77777777" w:rsidTr="009870FB">
        <w:trPr>
          <w:gridAfter w:val="1"/>
          <w:wAfter w:w="62" w:type="dxa"/>
          <w:trHeight w:val="150"/>
        </w:trPr>
        <w:tc>
          <w:tcPr>
            <w:tcW w:w="704" w:type="dxa"/>
            <w:vMerge/>
            <w:shd w:val="clear" w:color="auto" w:fill="D9D9D9" w:themeFill="background1" w:themeFillShade="D9"/>
          </w:tcPr>
          <w:p w14:paraId="7552F4C4"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A84F0E7"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291A7E66" w14:textId="77777777" w:rsidR="00682C79" w:rsidRPr="00C879A4" w:rsidRDefault="00682C79" w:rsidP="00FB54CA">
            <w:pPr>
              <w:spacing w:before="60" w:after="60"/>
              <w:jc w:val="center"/>
              <w:rPr>
                <w:b/>
                <w:bCs/>
                <w:sz w:val="18"/>
                <w:szCs w:val="18"/>
                <w:lang w:val="fr-CH"/>
              </w:rPr>
            </w:pPr>
          </w:p>
        </w:tc>
        <w:tc>
          <w:tcPr>
            <w:tcW w:w="904" w:type="dxa"/>
            <w:vMerge/>
          </w:tcPr>
          <w:p w14:paraId="786FD688" w14:textId="77777777" w:rsidR="00682C79" w:rsidRPr="00C879A4" w:rsidRDefault="00682C79" w:rsidP="00FB54CA">
            <w:pPr>
              <w:spacing w:before="60" w:after="60"/>
              <w:rPr>
                <w:sz w:val="20"/>
                <w:szCs w:val="20"/>
                <w:lang w:val="fr-CH"/>
              </w:rPr>
            </w:pPr>
          </w:p>
        </w:tc>
        <w:tc>
          <w:tcPr>
            <w:tcW w:w="993" w:type="dxa"/>
            <w:vMerge w:val="restart"/>
          </w:tcPr>
          <w:p w14:paraId="75862A8C" w14:textId="1FB3178B"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371B228A"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708CE58"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17E0C104"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4596F07" w14:textId="77777777" w:rsidR="00682C79" w:rsidRPr="00C879A4" w:rsidRDefault="00682C79" w:rsidP="00FB54CA">
            <w:pPr>
              <w:spacing w:after="20"/>
              <w:jc w:val="center"/>
              <w:rPr>
                <w:b/>
                <w:bCs/>
                <w:sz w:val="20"/>
                <w:szCs w:val="20"/>
                <w:lang w:val="fr-CH"/>
              </w:rPr>
            </w:pPr>
          </w:p>
        </w:tc>
        <w:tc>
          <w:tcPr>
            <w:tcW w:w="3119" w:type="dxa"/>
            <w:vMerge w:val="restart"/>
          </w:tcPr>
          <w:p w14:paraId="16051857" w14:textId="77777777" w:rsidR="00682C79" w:rsidRPr="00C879A4" w:rsidRDefault="00682C79" w:rsidP="00FB54CA">
            <w:pPr>
              <w:spacing w:before="60"/>
              <w:ind w:left="-75" w:firstLine="75"/>
              <w:rPr>
                <w:b/>
                <w:bCs/>
                <w:sz w:val="16"/>
                <w:szCs w:val="16"/>
                <w:lang w:val="fr-CH"/>
              </w:rPr>
            </w:pPr>
          </w:p>
        </w:tc>
        <w:tc>
          <w:tcPr>
            <w:tcW w:w="2551" w:type="dxa"/>
            <w:vMerge/>
          </w:tcPr>
          <w:p w14:paraId="5C838F4E" w14:textId="77777777" w:rsidR="00682C79" w:rsidRPr="00C879A4" w:rsidRDefault="00682C79" w:rsidP="00FB54CA">
            <w:pPr>
              <w:spacing w:before="60"/>
              <w:jc w:val="center"/>
              <w:rPr>
                <w:b/>
                <w:bCs/>
                <w:sz w:val="16"/>
                <w:szCs w:val="16"/>
                <w:lang w:val="fr-CH"/>
              </w:rPr>
            </w:pPr>
          </w:p>
        </w:tc>
        <w:tc>
          <w:tcPr>
            <w:tcW w:w="2552" w:type="dxa"/>
            <w:vMerge/>
          </w:tcPr>
          <w:p w14:paraId="3E1D8B0A" w14:textId="77777777" w:rsidR="00682C79" w:rsidRPr="00C879A4" w:rsidRDefault="00682C79" w:rsidP="00FB54CA">
            <w:pPr>
              <w:spacing w:before="60"/>
              <w:jc w:val="center"/>
              <w:rPr>
                <w:b/>
                <w:bCs/>
                <w:sz w:val="16"/>
                <w:szCs w:val="16"/>
                <w:lang w:val="fr-CH"/>
              </w:rPr>
            </w:pPr>
          </w:p>
        </w:tc>
      </w:tr>
      <w:tr w:rsidR="00682C79" w:rsidRPr="00C879A4" w14:paraId="6FCFB36D" w14:textId="77777777" w:rsidTr="009870FB">
        <w:trPr>
          <w:gridAfter w:val="1"/>
          <w:wAfter w:w="62" w:type="dxa"/>
          <w:trHeight w:val="150"/>
        </w:trPr>
        <w:tc>
          <w:tcPr>
            <w:tcW w:w="704" w:type="dxa"/>
            <w:vMerge/>
            <w:shd w:val="clear" w:color="auto" w:fill="D9D9D9" w:themeFill="background1" w:themeFillShade="D9"/>
          </w:tcPr>
          <w:p w14:paraId="56DB93FA"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0C8CAFE"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72203EB3" w14:textId="77777777" w:rsidR="00682C79" w:rsidRPr="00C879A4" w:rsidRDefault="00682C79" w:rsidP="00FB54CA">
            <w:pPr>
              <w:spacing w:before="60" w:after="60"/>
              <w:jc w:val="center"/>
              <w:rPr>
                <w:b/>
                <w:bCs/>
                <w:sz w:val="18"/>
                <w:szCs w:val="18"/>
                <w:lang w:val="fr-CH"/>
              </w:rPr>
            </w:pPr>
          </w:p>
        </w:tc>
        <w:tc>
          <w:tcPr>
            <w:tcW w:w="904" w:type="dxa"/>
            <w:vMerge/>
          </w:tcPr>
          <w:p w14:paraId="5A123D5B" w14:textId="77777777" w:rsidR="00682C79" w:rsidRPr="00C879A4" w:rsidRDefault="00682C79" w:rsidP="00FB54CA">
            <w:pPr>
              <w:spacing w:before="60" w:after="60"/>
              <w:rPr>
                <w:sz w:val="20"/>
                <w:szCs w:val="20"/>
                <w:lang w:val="fr-CH"/>
              </w:rPr>
            </w:pPr>
          </w:p>
        </w:tc>
        <w:tc>
          <w:tcPr>
            <w:tcW w:w="993" w:type="dxa"/>
            <w:vMerge/>
          </w:tcPr>
          <w:p w14:paraId="08C8AE4B" w14:textId="77777777" w:rsidR="00682C79" w:rsidRPr="00C879A4" w:rsidRDefault="00682C79" w:rsidP="00FB54CA">
            <w:pPr>
              <w:spacing w:before="60"/>
              <w:jc w:val="center"/>
              <w:rPr>
                <w:b/>
                <w:bCs/>
                <w:sz w:val="16"/>
                <w:szCs w:val="16"/>
                <w:lang w:val="fr-CH"/>
              </w:rPr>
            </w:pPr>
          </w:p>
        </w:tc>
        <w:tc>
          <w:tcPr>
            <w:tcW w:w="425" w:type="dxa"/>
          </w:tcPr>
          <w:p w14:paraId="15D32BBF"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6141F036"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39A93FCE"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D0182CD" w14:textId="77777777" w:rsidR="00682C79" w:rsidRPr="00C879A4" w:rsidRDefault="00682C79" w:rsidP="00FB54CA">
            <w:pPr>
              <w:spacing w:after="20"/>
              <w:jc w:val="center"/>
              <w:rPr>
                <w:b/>
                <w:bCs/>
                <w:sz w:val="20"/>
                <w:szCs w:val="20"/>
                <w:lang w:val="fr-CH"/>
              </w:rPr>
            </w:pPr>
          </w:p>
        </w:tc>
        <w:tc>
          <w:tcPr>
            <w:tcW w:w="3119" w:type="dxa"/>
            <w:vMerge/>
          </w:tcPr>
          <w:p w14:paraId="2E03B875" w14:textId="77777777" w:rsidR="00682C79" w:rsidRPr="00C879A4" w:rsidRDefault="00682C79" w:rsidP="00FB54CA">
            <w:pPr>
              <w:spacing w:before="60"/>
              <w:ind w:left="-75" w:firstLine="75"/>
              <w:rPr>
                <w:b/>
                <w:bCs/>
                <w:sz w:val="16"/>
                <w:szCs w:val="16"/>
                <w:lang w:val="fr-CH"/>
              </w:rPr>
            </w:pPr>
          </w:p>
        </w:tc>
        <w:tc>
          <w:tcPr>
            <w:tcW w:w="2551" w:type="dxa"/>
            <w:vMerge/>
          </w:tcPr>
          <w:p w14:paraId="5FC82D01" w14:textId="77777777" w:rsidR="00682C79" w:rsidRPr="00C879A4" w:rsidRDefault="00682C79" w:rsidP="00FB54CA">
            <w:pPr>
              <w:spacing w:before="60"/>
              <w:jc w:val="center"/>
              <w:rPr>
                <w:b/>
                <w:bCs/>
                <w:sz w:val="16"/>
                <w:szCs w:val="16"/>
                <w:lang w:val="fr-CH"/>
              </w:rPr>
            </w:pPr>
          </w:p>
        </w:tc>
        <w:tc>
          <w:tcPr>
            <w:tcW w:w="2552" w:type="dxa"/>
            <w:vMerge/>
          </w:tcPr>
          <w:p w14:paraId="1D736AAA" w14:textId="77777777" w:rsidR="00682C79" w:rsidRPr="00C879A4" w:rsidRDefault="00682C79" w:rsidP="00FB54CA">
            <w:pPr>
              <w:spacing w:before="60"/>
              <w:jc w:val="center"/>
              <w:rPr>
                <w:b/>
                <w:bCs/>
                <w:sz w:val="16"/>
                <w:szCs w:val="16"/>
                <w:lang w:val="fr-CH"/>
              </w:rPr>
            </w:pPr>
          </w:p>
        </w:tc>
      </w:tr>
      <w:tr w:rsidR="00682C79" w:rsidRPr="00C879A4" w14:paraId="5FA8E0AA" w14:textId="77777777" w:rsidTr="009870FB">
        <w:trPr>
          <w:gridAfter w:val="1"/>
          <w:wAfter w:w="62" w:type="dxa"/>
        </w:trPr>
        <w:tc>
          <w:tcPr>
            <w:tcW w:w="704" w:type="dxa"/>
            <w:vMerge/>
            <w:shd w:val="clear" w:color="auto" w:fill="D9D9D9" w:themeFill="background1" w:themeFillShade="D9"/>
            <w:vAlign w:val="center"/>
          </w:tcPr>
          <w:p w14:paraId="0E235B3B" w14:textId="77777777" w:rsidR="00682C79" w:rsidRPr="00C879A4" w:rsidRDefault="00682C79"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7D6F9902"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3D4DD2DE" w14:textId="77777777" w:rsidR="00682C79" w:rsidRPr="00C879A4" w:rsidRDefault="00682C79" w:rsidP="00FB54CA">
            <w:pPr>
              <w:jc w:val="center"/>
              <w:rPr>
                <w:rFonts w:cs="Arial"/>
                <w:bCs/>
                <w:color w:val="000000"/>
                <w:sz w:val="18"/>
                <w:szCs w:val="18"/>
                <w:lang w:val="fr-CH" w:eastAsia="de-DE"/>
              </w:rPr>
            </w:pPr>
          </w:p>
        </w:tc>
        <w:tc>
          <w:tcPr>
            <w:tcW w:w="904" w:type="dxa"/>
          </w:tcPr>
          <w:p w14:paraId="6D9F7346" w14:textId="6EAA37C1"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9164276" w14:textId="144DAC9F"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0600706D" w14:textId="49833DD0"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9E5CAFB" w14:textId="11F76460"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345CEBC3" w14:textId="77777777" w:rsidTr="009870FB">
        <w:trPr>
          <w:gridAfter w:val="1"/>
          <w:wAfter w:w="62" w:type="dxa"/>
          <w:trHeight w:val="150"/>
        </w:trPr>
        <w:tc>
          <w:tcPr>
            <w:tcW w:w="704" w:type="dxa"/>
            <w:vMerge/>
            <w:shd w:val="clear" w:color="auto" w:fill="D9D9D9" w:themeFill="background1" w:themeFillShade="D9"/>
          </w:tcPr>
          <w:p w14:paraId="6CBFBFA8"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328916F"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16601D7A" w14:textId="77777777" w:rsidR="00682C79" w:rsidRPr="00C879A4" w:rsidRDefault="00682C79" w:rsidP="00FB54CA">
            <w:pPr>
              <w:spacing w:before="60" w:after="60"/>
              <w:jc w:val="center"/>
              <w:rPr>
                <w:b/>
                <w:bCs/>
                <w:sz w:val="18"/>
                <w:szCs w:val="18"/>
                <w:lang w:val="fr-CH"/>
              </w:rPr>
            </w:pPr>
          </w:p>
        </w:tc>
        <w:tc>
          <w:tcPr>
            <w:tcW w:w="904" w:type="dxa"/>
            <w:vMerge w:val="restart"/>
          </w:tcPr>
          <w:p w14:paraId="0057961C" w14:textId="77777777" w:rsidR="00682C79" w:rsidRPr="00C879A4" w:rsidRDefault="00682C79" w:rsidP="00FB54CA">
            <w:pPr>
              <w:spacing w:before="60" w:after="60"/>
              <w:rPr>
                <w:sz w:val="20"/>
                <w:szCs w:val="20"/>
                <w:lang w:val="fr-CH"/>
              </w:rPr>
            </w:pPr>
          </w:p>
        </w:tc>
        <w:tc>
          <w:tcPr>
            <w:tcW w:w="993" w:type="dxa"/>
            <w:vMerge w:val="restart"/>
          </w:tcPr>
          <w:p w14:paraId="3B2659E8" w14:textId="6E611CEF"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4953F9CA"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35A2A0D0"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3B000AA7"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0BA58043"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67364AC7" w14:textId="77777777" w:rsidR="00682C79" w:rsidRPr="00C879A4" w:rsidRDefault="00682C79" w:rsidP="00FB54CA">
            <w:pPr>
              <w:spacing w:before="60" w:after="0"/>
              <w:ind w:left="-75" w:firstLine="75"/>
              <w:rPr>
                <w:sz w:val="20"/>
                <w:szCs w:val="20"/>
                <w:lang w:val="fr-CH"/>
              </w:rPr>
            </w:pPr>
          </w:p>
        </w:tc>
        <w:tc>
          <w:tcPr>
            <w:tcW w:w="2551" w:type="dxa"/>
            <w:vMerge w:val="restart"/>
          </w:tcPr>
          <w:p w14:paraId="28DF963A" w14:textId="77777777" w:rsidR="00682C79" w:rsidRPr="00C879A4" w:rsidRDefault="00682C79" w:rsidP="00FB54CA">
            <w:pPr>
              <w:spacing w:before="60"/>
              <w:jc w:val="center"/>
              <w:rPr>
                <w:b/>
                <w:bCs/>
                <w:sz w:val="16"/>
                <w:szCs w:val="16"/>
                <w:lang w:val="fr-CH"/>
              </w:rPr>
            </w:pPr>
          </w:p>
        </w:tc>
        <w:tc>
          <w:tcPr>
            <w:tcW w:w="2552" w:type="dxa"/>
            <w:vMerge w:val="restart"/>
          </w:tcPr>
          <w:p w14:paraId="2492F20F" w14:textId="77777777" w:rsidR="00682C79" w:rsidRPr="00C879A4" w:rsidRDefault="00682C79" w:rsidP="00FB54CA">
            <w:pPr>
              <w:spacing w:before="60" w:after="0"/>
              <w:jc w:val="center"/>
              <w:rPr>
                <w:b/>
                <w:bCs/>
                <w:sz w:val="16"/>
                <w:szCs w:val="16"/>
                <w:lang w:val="fr-CH"/>
              </w:rPr>
            </w:pPr>
          </w:p>
        </w:tc>
      </w:tr>
      <w:tr w:rsidR="00682C79" w:rsidRPr="00C879A4" w14:paraId="301CFE49" w14:textId="77777777" w:rsidTr="009870FB">
        <w:trPr>
          <w:gridAfter w:val="1"/>
          <w:wAfter w:w="62" w:type="dxa"/>
          <w:trHeight w:val="150"/>
        </w:trPr>
        <w:tc>
          <w:tcPr>
            <w:tcW w:w="704" w:type="dxa"/>
            <w:vMerge/>
            <w:shd w:val="clear" w:color="auto" w:fill="D9D9D9" w:themeFill="background1" w:themeFillShade="D9"/>
          </w:tcPr>
          <w:p w14:paraId="6BCD6829"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221E24F"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28F3BC74" w14:textId="77777777" w:rsidR="00682C79" w:rsidRPr="00C879A4" w:rsidRDefault="00682C79" w:rsidP="00FB54CA">
            <w:pPr>
              <w:spacing w:before="60" w:after="60"/>
              <w:jc w:val="center"/>
              <w:rPr>
                <w:b/>
                <w:bCs/>
                <w:sz w:val="18"/>
                <w:szCs w:val="18"/>
                <w:lang w:val="fr-CH"/>
              </w:rPr>
            </w:pPr>
          </w:p>
        </w:tc>
        <w:tc>
          <w:tcPr>
            <w:tcW w:w="904" w:type="dxa"/>
            <w:vMerge/>
          </w:tcPr>
          <w:p w14:paraId="29917A1F" w14:textId="77777777" w:rsidR="00682C79" w:rsidRPr="00C879A4" w:rsidRDefault="00682C79" w:rsidP="00FB54CA">
            <w:pPr>
              <w:spacing w:before="60" w:after="60"/>
              <w:rPr>
                <w:sz w:val="20"/>
                <w:szCs w:val="20"/>
                <w:lang w:val="fr-CH"/>
              </w:rPr>
            </w:pPr>
          </w:p>
        </w:tc>
        <w:tc>
          <w:tcPr>
            <w:tcW w:w="993" w:type="dxa"/>
            <w:vMerge/>
          </w:tcPr>
          <w:p w14:paraId="4D06B1C8" w14:textId="77777777" w:rsidR="00682C79" w:rsidRPr="00C879A4" w:rsidRDefault="00682C79" w:rsidP="00FB54CA">
            <w:pPr>
              <w:spacing w:before="60"/>
              <w:jc w:val="center"/>
              <w:rPr>
                <w:b/>
                <w:bCs/>
                <w:sz w:val="16"/>
                <w:szCs w:val="16"/>
                <w:lang w:val="fr-CH"/>
              </w:rPr>
            </w:pPr>
          </w:p>
        </w:tc>
        <w:tc>
          <w:tcPr>
            <w:tcW w:w="425" w:type="dxa"/>
          </w:tcPr>
          <w:p w14:paraId="14DF1A2E"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4DFC05FD"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587EAC5A"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0EA6D2B0"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30ED632F" w14:textId="77777777" w:rsidR="00682C79" w:rsidRPr="00C879A4" w:rsidRDefault="00682C79" w:rsidP="00FB54CA">
            <w:pPr>
              <w:spacing w:before="60"/>
              <w:ind w:left="-75" w:firstLine="75"/>
              <w:rPr>
                <w:sz w:val="20"/>
                <w:szCs w:val="20"/>
                <w:lang w:val="fr-CH"/>
              </w:rPr>
            </w:pPr>
          </w:p>
        </w:tc>
        <w:tc>
          <w:tcPr>
            <w:tcW w:w="2551" w:type="dxa"/>
            <w:vMerge/>
          </w:tcPr>
          <w:p w14:paraId="1E02D339" w14:textId="77777777" w:rsidR="00682C79" w:rsidRPr="00C879A4" w:rsidRDefault="00682C79" w:rsidP="00FB54CA">
            <w:pPr>
              <w:spacing w:before="60"/>
              <w:jc w:val="center"/>
              <w:rPr>
                <w:b/>
                <w:bCs/>
                <w:sz w:val="16"/>
                <w:szCs w:val="16"/>
                <w:lang w:val="fr-CH"/>
              </w:rPr>
            </w:pPr>
          </w:p>
        </w:tc>
        <w:tc>
          <w:tcPr>
            <w:tcW w:w="2552" w:type="dxa"/>
            <w:vMerge/>
          </w:tcPr>
          <w:p w14:paraId="6D6E00AE" w14:textId="77777777" w:rsidR="00682C79" w:rsidRPr="00C879A4" w:rsidRDefault="00682C79" w:rsidP="00FB54CA">
            <w:pPr>
              <w:spacing w:before="60"/>
              <w:jc w:val="center"/>
              <w:rPr>
                <w:b/>
                <w:bCs/>
                <w:sz w:val="16"/>
                <w:szCs w:val="16"/>
                <w:lang w:val="fr-CH"/>
              </w:rPr>
            </w:pPr>
          </w:p>
        </w:tc>
      </w:tr>
      <w:tr w:rsidR="00682C79" w:rsidRPr="00C879A4" w14:paraId="42FD2F26" w14:textId="77777777" w:rsidTr="009870FB">
        <w:trPr>
          <w:gridAfter w:val="1"/>
          <w:wAfter w:w="62" w:type="dxa"/>
          <w:trHeight w:val="150"/>
        </w:trPr>
        <w:tc>
          <w:tcPr>
            <w:tcW w:w="704" w:type="dxa"/>
            <w:vMerge/>
            <w:shd w:val="clear" w:color="auto" w:fill="D9D9D9" w:themeFill="background1" w:themeFillShade="D9"/>
          </w:tcPr>
          <w:p w14:paraId="6353FFB9"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88647CE"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427D7D62" w14:textId="77777777" w:rsidR="00682C79" w:rsidRPr="00C879A4" w:rsidRDefault="00682C79" w:rsidP="00FB54CA">
            <w:pPr>
              <w:spacing w:before="60" w:after="60"/>
              <w:jc w:val="center"/>
              <w:rPr>
                <w:b/>
                <w:bCs/>
                <w:sz w:val="18"/>
                <w:szCs w:val="18"/>
                <w:lang w:val="fr-CH"/>
              </w:rPr>
            </w:pPr>
          </w:p>
        </w:tc>
        <w:tc>
          <w:tcPr>
            <w:tcW w:w="904" w:type="dxa"/>
            <w:vMerge/>
          </w:tcPr>
          <w:p w14:paraId="633FE062" w14:textId="77777777" w:rsidR="00682C79" w:rsidRPr="00C879A4" w:rsidRDefault="00682C79" w:rsidP="00FB54CA">
            <w:pPr>
              <w:spacing w:before="60" w:after="60"/>
              <w:rPr>
                <w:sz w:val="20"/>
                <w:szCs w:val="20"/>
                <w:lang w:val="fr-CH"/>
              </w:rPr>
            </w:pPr>
          </w:p>
        </w:tc>
        <w:tc>
          <w:tcPr>
            <w:tcW w:w="993" w:type="dxa"/>
            <w:vMerge w:val="restart"/>
          </w:tcPr>
          <w:p w14:paraId="248FE9E4" w14:textId="36E52667"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400CA4F2"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020BEF1"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4349F406"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tcPr>
          <w:p w14:paraId="0723672B" w14:textId="77777777" w:rsidR="00682C79" w:rsidRPr="00C879A4" w:rsidRDefault="00682C79" w:rsidP="00FB54CA">
            <w:pPr>
              <w:spacing w:after="20"/>
              <w:jc w:val="center"/>
              <w:rPr>
                <w:b/>
                <w:bCs/>
                <w:sz w:val="20"/>
                <w:szCs w:val="20"/>
                <w:lang w:val="fr-CH"/>
              </w:rPr>
            </w:pPr>
          </w:p>
        </w:tc>
        <w:tc>
          <w:tcPr>
            <w:tcW w:w="3119" w:type="dxa"/>
            <w:vMerge w:val="restart"/>
          </w:tcPr>
          <w:p w14:paraId="7439A00E" w14:textId="77777777" w:rsidR="00682C79" w:rsidRPr="00C879A4" w:rsidRDefault="00682C79" w:rsidP="00FB54CA">
            <w:pPr>
              <w:spacing w:before="60"/>
              <w:ind w:left="-75" w:firstLine="75"/>
              <w:rPr>
                <w:b/>
                <w:bCs/>
                <w:sz w:val="16"/>
                <w:szCs w:val="16"/>
                <w:lang w:val="fr-CH"/>
              </w:rPr>
            </w:pPr>
          </w:p>
        </w:tc>
        <w:tc>
          <w:tcPr>
            <w:tcW w:w="2551" w:type="dxa"/>
            <w:vMerge/>
          </w:tcPr>
          <w:p w14:paraId="61BE2535" w14:textId="77777777" w:rsidR="00682C79" w:rsidRPr="00C879A4" w:rsidRDefault="00682C79" w:rsidP="00FB54CA">
            <w:pPr>
              <w:spacing w:before="60"/>
              <w:jc w:val="center"/>
              <w:rPr>
                <w:b/>
                <w:bCs/>
                <w:sz w:val="16"/>
                <w:szCs w:val="16"/>
                <w:lang w:val="fr-CH"/>
              </w:rPr>
            </w:pPr>
          </w:p>
        </w:tc>
        <w:tc>
          <w:tcPr>
            <w:tcW w:w="2552" w:type="dxa"/>
            <w:vMerge/>
          </w:tcPr>
          <w:p w14:paraId="56A6404A" w14:textId="77777777" w:rsidR="00682C79" w:rsidRPr="00C879A4" w:rsidRDefault="00682C79" w:rsidP="00FB54CA">
            <w:pPr>
              <w:spacing w:before="60"/>
              <w:jc w:val="center"/>
              <w:rPr>
                <w:b/>
                <w:bCs/>
                <w:sz w:val="16"/>
                <w:szCs w:val="16"/>
                <w:lang w:val="fr-CH"/>
              </w:rPr>
            </w:pPr>
          </w:p>
        </w:tc>
      </w:tr>
      <w:tr w:rsidR="00682C79" w:rsidRPr="00C879A4" w14:paraId="5648A8E0" w14:textId="77777777" w:rsidTr="009870FB">
        <w:trPr>
          <w:gridAfter w:val="1"/>
          <w:wAfter w:w="62" w:type="dxa"/>
          <w:trHeight w:val="150"/>
        </w:trPr>
        <w:tc>
          <w:tcPr>
            <w:tcW w:w="704" w:type="dxa"/>
            <w:vMerge/>
            <w:shd w:val="clear" w:color="auto" w:fill="D9D9D9" w:themeFill="background1" w:themeFillShade="D9"/>
          </w:tcPr>
          <w:p w14:paraId="06069D99"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6D8B36C"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026822F6" w14:textId="77777777" w:rsidR="00682C79" w:rsidRPr="00C879A4" w:rsidRDefault="00682C79" w:rsidP="00FB54CA">
            <w:pPr>
              <w:spacing w:before="60" w:after="60"/>
              <w:jc w:val="center"/>
              <w:rPr>
                <w:b/>
                <w:bCs/>
                <w:sz w:val="18"/>
                <w:szCs w:val="18"/>
                <w:lang w:val="fr-CH"/>
              </w:rPr>
            </w:pPr>
          </w:p>
        </w:tc>
        <w:tc>
          <w:tcPr>
            <w:tcW w:w="904" w:type="dxa"/>
            <w:vMerge/>
          </w:tcPr>
          <w:p w14:paraId="7011D9FB" w14:textId="77777777" w:rsidR="00682C79" w:rsidRPr="00C879A4" w:rsidRDefault="00682C79" w:rsidP="00FB54CA">
            <w:pPr>
              <w:spacing w:before="60" w:after="60"/>
              <w:rPr>
                <w:sz w:val="20"/>
                <w:szCs w:val="20"/>
                <w:lang w:val="fr-CH"/>
              </w:rPr>
            </w:pPr>
          </w:p>
        </w:tc>
        <w:tc>
          <w:tcPr>
            <w:tcW w:w="993" w:type="dxa"/>
            <w:vMerge/>
          </w:tcPr>
          <w:p w14:paraId="77E46F3D" w14:textId="77777777" w:rsidR="00682C79" w:rsidRPr="00C879A4" w:rsidRDefault="00682C79" w:rsidP="00FB54CA">
            <w:pPr>
              <w:spacing w:before="60"/>
              <w:jc w:val="center"/>
              <w:rPr>
                <w:b/>
                <w:bCs/>
                <w:sz w:val="16"/>
                <w:szCs w:val="16"/>
                <w:lang w:val="fr-CH"/>
              </w:rPr>
            </w:pPr>
          </w:p>
        </w:tc>
        <w:tc>
          <w:tcPr>
            <w:tcW w:w="425" w:type="dxa"/>
          </w:tcPr>
          <w:p w14:paraId="118C6E13"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53678C91"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46888352"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7E22C929" w14:textId="77777777" w:rsidR="00682C79" w:rsidRPr="00C879A4" w:rsidRDefault="00682C79" w:rsidP="00FB54CA">
            <w:pPr>
              <w:spacing w:after="20"/>
              <w:jc w:val="center"/>
              <w:rPr>
                <w:b/>
                <w:bCs/>
                <w:sz w:val="20"/>
                <w:szCs w:val="20"/>
                <w:lang w:val="fr-CH"/>
              </w:rPr>
            </w:pPr>
          </w:p>
        </w:tc>
        <w:tc>
          <w:tcPr>
            <w:tcW w:w="3119" w:type="dxa"/>
            <w:vMerge/>
          </w:tcPr>
          <w:p w14:paraId="178C2B13" w14:textId="77777777" w:rsidR="00682C79" w:rsidRPr="00C879A4" w:rsidRDefault="00682C79" w:rsidP="00FB54CA">
            <w:pPr>
              <w:spacing w:before="60"/>
              <w:ind w:left="-75" w:firstLine="75"/>
              <w:rPr>
                <w:b/>
                <w:bCs/>
                <w:sz w:val="16"/>
                <w:szCs w:val="16"/>
                <w:lang w:val="fr-CH"/>
              </w:rPr>
            </w:pPr>
          </w:p>
        </w:tc>
        <w:tc>
          <w:tcPr>
            <w:tcW w:w="2551" w:type="dxa"/>
            <w:vMerge/>
          </w:tcPr>
          <w:p w14:paraId="775D3112" w14:textId="77777777" w:rsidR="00682C79" w:rsidRPr="00C879A4" w:rsidRDefault="00682C79" w:rsidP="00FB54CA">
            <w:pPr>
              <w:spacing w:before="60"/>
              <w:jc w:val="center"/>
              <w:rPr>
                <w:b/>
                <w:bCs/>
                <w:sz w:val="16"/>
                <w:szCs w:val="16"/>
                <w:lang w:val="fr-CH"/>
              </w:rPr>
            </w:pPr>
          </w:p>
        </w:tc>
        <w:tc>
          <w:tcPr>
            <w:tcW w:w="2552" w:type="dxa"/>
            <w:vMerge/>
          </w:tcPr>
          <w:p w14:paraId="4D307015" w14:textId="77777777" w:rsidR="00682C79" w:rsidRPr="00C879A4" w:rsidRDefault="00682C79" w:rsidP="00FB54CA">
            <w:pPr>
              <w:spacing w:before="60"/>
              <w:jc w:val="center"/>
              <w:rPr>
                <w:b/>
                <w:bCs/>
                <w:sz w:val="16"/>
                <w:szCs w:val="16"/>
                <w:lang w:val="fr-CH"/>
              </w:rPr>
            </w:pPr>
          </w:p>
        </w:tc>
      </w:tr>
      <w:tr w:rsidR="0068069E" w:rsidRPr="00C879A4" w14:paraId="3C8B828F" w14:textId="77777777" w:rsidTr="0068069E">
        <w:trPr>
          <w:trHeight w:val="71"/>
        </w:trPr>
        <w:tc>
          <w:tcPr>
            <w:tcW w:w="15792" w:type="dxa"/>
            <w:gridSpan w:val="14"/>
            <w:shd w:val="clear" w:color="auto" w:fill="D9D9D9" w:themeFill="background1" w:themeFillShade="D9"/>
          </w:tcPr>
          <w:p w14:paraId="18ACE9A1" w14:textId="77777777" w:rsidR="0068069E" w:rsidRPr="00C879A4" w:rsidRDefault="0068069E" w:rsidP="004847C7">
            <w:pPr>
              <w:spacing w:before="0" w:after="0"/>
              <w:jc w:val="center"/>
              <w:rPr>
                <w:b/>
                <w:bCs/>
                <w:sz w:val="8"/>
                <w:szCs w:val="8"/>
                <w:lang w:val="fr-CH"/>
              </w:rPr>
            </w:pPr>
          </w:p>
        </w:tc>
      </w:tr>
      <w:tr w:rsidR="00682C79" w:rsidRPr="00C879A4" w14:paraId="21B67D52" w14:textId="77777777" w:rsidTr="009870FB">
        <w:trPr>
          <w:gridAfter w:val="1"/>
          <w:wAfter w:w="62" w:type="dxa"/>
        </w:trPr>
        <w:tc>
          <w:tcPr>
            <w:tcW w:w="3627" w:type="dxa"/>
            <w:gridSpan w:val="4"/>
            <w:shd w:val="clear" w:color="auto" w:fill="D9D9D9" w:themeFill="background1" w:themeFillShade="D9"/>
            <w:vAlign w:val="center"/>
          </w:tcPr>
          <w:p w14:paraId="3C836BA6" w14:textId="77777777" w:rsidR="00682C79" w:rsidRPr="00C879A4" w:rsidRDefault="00682C79" w:rsidP="00FB54CA">
            <w:pPr>
              <w:jc w:val="center"/>
              <w:rPr>
                <w:rFonts w:cs="Arial"/>
                <w:bCs/>
                <w:color w:val="000000"/>
                <w:sz w:val="16"/>
                <w:szCs w:val="16"/>
                <w:lang w:val="fr-CH" w:eastAsia="de-DE"/>
              </w:rPr>
            </w:pPr>
          </w:p>
        </w:tc>
        <w:tc>
          <w:tcPr>
            <w:tcW w:w="904" w:type="dxa"/>
          </w:tcPr>
          <w:p w14:paraId="18C583B8" w14:textId="46E9FF36"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6C5AD719" w14:textId="47AAAFDB"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682C79" w:rsidRPr="00C879A4">
              <w:rPr>
                <w:rFonts w:cs="Arial"/>
                <w:bCs/>
                <w:i/>
                <w:iCs/>
                <w:color w:val="000000"/>
                <w:sz w:val="16"/>
                <w:szCs w:val="16"/>
                <w:lang w:val="fr-CH" w:eastAsia="de-DE"/>
              </w:rPr>
              <w:t xml:space="preserve"> </w:t>
            </w:r>
          </w:p>
        </w:tc>
        <w:tc>
          <w:tcPr>
            <w:tcW w:w="2551" w:type="dxa"/>
            <w:vAlign w:val="center"/>
          </w:tcPr>
          <w:p w14:paraId="73FACF31" w14:textId="23CEE15D"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7EB8767" w14:textId="55079336"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EC419C" w:rsidRPr="00C879A4" w14:paraId="304FF470" w14:textId="77777777" w:rsidTr="009870FB">
        <w:trPr>
          <w:gridAfter w:val="1"/>
          <w:wAfter w:w="62" w:type="dxa"/>
          <w:trHeight w:val="150"/>
        </w:trPr>
        <w:tc>
          <w:tcPr>
            <w:tcW w:w="704" w:type="dxa"/>
            <w:vMerge w:val="restart"/>
          </w:tcPr>
          <w:p w14:paraId="70F272DA" w14:textId="055A3C11" w:rsidR="00EC419C" w:rsidRPr="00C879A4" w:rsidRDefault="00EC419C" w:rsidP="00EC419C">
            <w:pPr>
              <w:spacing w:before="60" w:after="60"/>
              <w:jc w:val="center"/>
              <w:rPr>
                <w:rFonts w:cs="Arial"/>
                <w:b/>
                <w:color w:val="000000"/>
                <w:sz w:val="16"/>
                <w:szCs w:val="16"/>
                <w:lang w:val="fr-CH" w:eastAsia="de-DE"/>
              </w:rPr>
            </w:pPr>
            <w:r w:rsidRPr="00C879A4">
              <w:rPr>
                <w:b/>
                <w:sz w:val="18"/>
                <w:szCs w:val="18"/>
                <w:lang w:val="fr-CH"/>
              </w:rPr>
              <w:t>c.3.4</w:t>
            </w:r>
          </w:p>
        </w:tc>
        <w:tc>
          <w:tcPr>
            <w:tcW w:w="2410" w:type="dxa"/>
            <w:gridSpan w:val="2"/>
            <w:vMerge w:val="restart"/>
          </w:tcPr>
          <w:p w14:paraId="202CFAA7" w14:textId="39B6F777" w:rsidR="00EC419C" w:rsidRPr="00C879A4" w:rsidRDefault="00581DF1" w:rsidP="00EC419C">
            <w:pPr>
              <w:spacing w:after="0"/>
              <w:rPr>
                <w:rFonts w:cs="Arial"/>
                <w:color w:val="000000"/>
                <w:sz w:val="18"/>
                <w:szCs w:val="18"/>
                <w:lang w:val="fr-CH" w:eastAsia="de-DE"/>
              </w:rPr>
            </w:pPr>
            <w:r w:rsidRPr="00C879A4">
              <w:rPr>
                <w:rFonts w:cs="Arial"/>
                <w:color w:val="000000"/>
                <w:sz w:val="18"/>
                <w:szCs w:val="18"/>
                <w:lang w:val="fr-CH" w:eastAsia="de-DE"/>
              </w:rPr>
              <w:t>Je fais suivre les résultats des tests au service compétent et entrepose les échantillons selon les instructions de l’entreprise.</w:t>
            </w:r>
          </w:p>
        </w:tc>
        <w:tc>
          <w:tcPr>
            <w:tcW w:w="513" w:type="dxa"/>
            <w:vMerge w:val="restart"/>
          </w:tcPr>
          <w:p w14:paraId="78988A0B" w14:textId="77777777" w:rsidR="00EC419C" w:rsidRPr="00C879A4" w:rsidRDefault="00EC419C" w:rsidP="00EC419C">
            <w:pPr>
              <w:spacing w:before="60" w:after="60"/>
              <w:jc w:val="center"/>
              <w:rPr>
                <w:b/>
                <w:bCs/>
                <w:sz w:val="18"/>
                <w:szCs w:val="18"/>
                <w:lang w:val="fr-CH"/>
              </w:rPr>
            </w:pPr>
            <w:r w:rsidRPr="00C879A4">
              <w:rPr>
                <w:b/>
                <w:bCs/>
                <w:sz w:val="18"/>
                <w:szCs w:val="18"/>
                <w:lang w:val="fr-CH"/>
              </w:rPr>
              <w:t>3</w:t>
            </w:r>
          </w:p>
        </w:tc>
        <w:tc>
          <w:tcPr>
            <w:tcW w:w="904" w:type="dxa"/>
            <w:vMerge w:val="restart"/>
          </w:tcPr>
          <w:p w14:paraId="0EF4BCBD" w14:textId="77777777" w:rsidR="00EC419C" w:rsidRPr="00C879A4" w:rsidRDefault="00EC419C" w:rsidP="00EC419C">
            <w:pPr>
              <w:spacing w:before="60" w:after="60"/>
              <w:rPr>
                <w:sz w:val="20"/>
                <w:szCs w:val="20"/>
                <w:lang w:val="fr-CH"/>
              </w:rPr>
            </w:pPr>
          </w:p>
        </w:tc>
        <w:tc>
          <w:tcPr>
            <w:tcW w:w="993" w:type="dxa"/>
            <w:vMerge w:val="restart"/>
          </w:tcPr>
          <w:p w14:paraId="5DF95222" w14:textId="7A8149DF" w:rsidR="00EC419C" w:rsidRPr="00C879A4" w:rsidRDefault="00346D8D" w:rsidP="00EC419C">
            <w:pPr>
              <w:spacing w:before="60" w:after="0"/>
              <w:jc w:val="center"/>
              <w:rPr>
                <w:b/>
                <w:bCs/>
                <w:sz w:val="16"/>
                <w:szCs w:val="16"/>
                <w:lang w:val="fr-CH"/>
              </w:rPr>
            </w:pPr>
            <w:r w:rsidRPr="00C879A4">
              <w:rPr>
                <w:b/>
                <w:bCs/>
                <w:sz w:val="16"/>
                <w:szCs w:val="16"/>
                <w:lang w:val="fr-CH"/>
              </w:rPr>
              <w:t>Niveau atteint</w:t>
            </w:r>
          </w:p>
        </w:tc>
        <w:tc>
          <w:tcPr>
            <w:tcW w:w="425" w:type="dxa"/>
          </w:tcPr>
          <w:p w14:paraId="40D0DA63" w14:textId="77777777" w:rsidR="00EC419C" w:rsidRPr="00C879A4" w:rsidRDefault="00EC419C" w:rsidP="00EC419C">
            <w:pPr>
              <w:spacing w:after="20"/>
              <w:jc w:val="center"/>
              <w:rPr>
                <w:b/>
                <w:bCs/>
                <w:sz w:val="18"/>
                <w:szCs w:val="18"/>
                <w:lang w:val="fr-CH"/>
              </w:rPr>
            </w:pPr>
            <w:r w:rsidRPr="00C879A4">
              <w:rPr>
                <w:b/>
                <w:bCs/>
                <w:sz w:val="18"/>
                <w:szCs w:val="18"/>
                <w:lang w:val="fr-CH"/>
              </w:rPr>
              <w:t>3</w:t>
            </w:r>
          </w:p>
        </w:tc>
        <w:tc>
          <w:tcPr>
            <w:tcW w:w="425" w:type="dxa"/>
          </w:tcPr>
          <w:p w14:paraId="2756E15B" w14:textId="77777777" w:rsidR="00EC419C" w:rsidRPr="00C879A4" w:rsidRDefault="00EC419C" w:rsidP="00EC419C">
            <w:pPr>
              <w:spacing w:after="20"/>
              <w:jc w:val="center"/>
              <w:rPr>
                <w:b/>
                <w:bCs/>
                <w:sz w:val="18"/>
                <w:szCs w:val="18"/>
                <w:lang w:val="fr-CH"/>
              </w:rPr>
            </w:pPr>
            <w:r w:rsidRPr="00C879A4">
              <w:rPr>
                <w:b/>
                <w:bCs/>
                <w:sz w:val="18"/>
                <w:szCs w:val="18"/>
                <w:lang w:val="fr-CH"/>
              </w:rPr>
              <w:t>2</w:t>
            </w:r>
          </w:p>
        </w:tc>
        <w:tc>
          <w:tcPr>
            <w:tcW w:w="426" w:type="dxa"/>
          </w:tcPr>
          <w:p w14:paraId="4B102E49" w14:textId="77777777" w:rsidR="00EC419C" w:rsidRPr="00C879A4" w:rsidRDefault="00EC419C" w:rsidP="00EC419C">
            <w:pPr>
              <w:spacing w:after="20"/>
              <w:jc w:val="center"/>
              <w:rPr>
                <w:b/>
                <w:bCs/>
                <w:sz w:val="18"/>
                <w:szCs w:val="18"/>
                <w:lang w:val="fr-CH"/>
              </w:rPr>
            </w:pPr>
            <w:r w:rsidRPr="00C879A4">
              <w:rPr>
                <w:b/>
                <w:bCs/>
                <w:sz w:val="18"/>
                <w:szCs w:val="18"/>
                <w:lang w:val="fr-CH"/>
              </w:rPr>
              <w:t>1</w:t>
            </w:r>
          </w:p>
        </w:tc>
        <w:tc>
          <w:tcPr>
            <w:tcW w:w="708" w:type="dxa"/>
          </w:tcPr>
          <w:p w14:paraId="46CC7246" w14:textId="77777777" w:rsidR="00EC419C" w:rsidRPr="00C879A4" w:rsidRDefault="00EC419C" w:rsidP="00EC419C">
            <w:pPr>
              <w:spacing w:after="20"/>
              <w:jc w:val="center"/>
              <w:rPr>
                <w:b/>
                <w:bCs/>
                <w:sz w:val="18"/>
                <w:szCs w:val="18"/>
                <w:lang w:val="fr-CH"/>
              </w:rPr>
            </w:pPr>
            <w:r w:rsidRPr="00C879A4">
              <w:rPr>
                <w:b/>
                <w:bCs/>
                <w:sz w:val="18"/>
                <w:szCs w:val="18"/>
                <w:lang w:val="fr-CH"/>
              </w:rPr>
              <w:t>0</w:t>
            </w:r>
          </w:p>
        </w:tc>
        <w:tc>
          <w:tcPr>
            <w:tcW w:w="3119" w:type="dxa"/>
            <w:vMerge w:val="restart"/>
          </w:tcPr>
          <w:p w14:paraId="2C48B369" w14:textId="77777777" w:rsidR="00EC419C" w:rsidRPr="00C879A4" w:rsidRDefault="00EC419C" w:rsidP="00EC419C">
            <w:pPr>
              <w:spacing w:before="60" w:after="0"/>
              <w:ind w:left="-75" w:firstLine="75"/>
              <w:rPr>
                <w:sz w:val="20"/>
                <w:szCs w:val="20"/>
                <w:lang w:val="fr-CH"/>
              </w:rPr>
            </w:pPr>
          </w:p>
        </w:tc>
        <w:tc>
          <w:tcPr>
            <w:tcW w:w="2551" w:type="dxa"/>
            <w:vMerge w:val="restart"/>
          </w:tcPr>
          <w:p w14:paraId="7C177DA9" w14:textId="77777777" w:rsidR="00EC419C" w:rsidRPr="00C879A4" w:rsidRDefault="00EC419C" w:rsidP="00EC419C">
            <w:pPr>
              <w:spacing w:before="60"/>
              <w:jc w:val="center"/>
              <w:rPr>
                <w:b/>
                <w:bCs/>
                <w:sz w:val="16"/>
                <w:szCs w:val="16"/>
                <w:lang w:val="fr-CH"/>
              </w:rPr>
            </w:pPr>
          </w:p>
        </w:tc>
        <w:tc>
          <w:tcPr>
            <w:tcW w:w="2552" w:type="dxa"/>
            <w:vMerge w:val="restart"/>
          </w:tcPr>
          <w:p w14:paraId="2C3CB747" w14:textId="77777777" w:rsidR="00EC419C" w:rsidRPr="00C879A4" w:rsidRDefault="00EC419C" w:rsidP="00EC419C">
            <w:pPr>
              <w:spacing w:before="60" w:after="0"/>
              <w:jc w:val="center"/>
              <w:rPr>
                <w:b/>
                <w:bCs/>
                <w:sz w:val="16"/>
                <w:szCs w:val="16"/>
                <w:lang w:val="fr-CH"/>
              </w:rPr>
            </w:pPr>
          </w:p>
        </w:tc>
      </w:tr>
      <w:tr w:rsidR="00682C79" w:rsidRPr="00C879A4" w14:paraId="54589C93" w14:textId="77777777" w:rsidTr="009870FB">
        <w:trPr>
          <w:gridAfter w:val="1"/>
          <w:wAfter w:w="62" w:type="dxa"/>
          <w:trHeight w:val="150"/>
        </w:trPr>
        <w:tc>
          <w:tcPr>
            <w:tcW w:w="704" w:type="dxa"/>
            <w:vMerge/>
            <w:shd w:val="clear" w:color="auto" w:fill="D9D9D9" w:themeFill="background1" w:themeFillShade="D9"/>
          </w:tcPr>
          <w:p w14:paraId="066137C5"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AA53431"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0ED01B6A" w14:textId="77777777" w:rsidR="00682C79" w:rsidRPr="00C879A4" w:rsidRDefault="00682C79" w:rsidP="00FB54CA">
            <w:pPr>
              <w:spacing w:before="60" w:after="60"/>
              <w:jc w:val="center"/>
              <w:rPr>
                <w:b/>
                <w:bCs/>
                <w:sz w:val="18"/>
                <w:szCs w:val="18"/>
                <w:lang w:val="fr-CH"/>
              </w:rPr>
            </w:pPr>
          </w:p>
        </w:tc>
        <w:tc>
          <w:tcPr>
            <w:tcW w:w="904" w:type="dxa"/>
            <w:vMerge/>
          </w:tcPr>
          <w:p w14:paraId="60B85C4A" w14:textId="77777777" w:rsidR="00682C79" w:rsidRPr="00C879A4" w:rsidRDefault="00682C79" w:rsidP="00FB54CA">
            <w:pPr>
              <w:spacing w:before="60" w:after="60"/>
              <w:rPr>
                <w:sz w:val="20"/>
                <w:szCs w:val="20"/>
                <w:lang w:val="fr-CH"/>
              </w:rPr>
            </w:pPr>
          </w:p>
        </w:tc>
        <w:tc>
          <w:tcPr>
            <w:tcW w:w="993" w:type="dxa"/>
            <w:vMerge/>
          </w:tcPr>
          <w:p w14:paraId="1BB97839" w14:textId="77777777" w:rsidR="00682C79" w:rsidRPr="00C879A4" w:rsidRDefault="00682C79" w:rsidP="00FB54CA">
            <w:pPr>
              <w:spacing w:before="60"/>
              <w:jc w:val="center"/>
              <w:rPr>
                <w:b/>
                <w:bCs/>
                <w:sz w:val="16"/>
                <w:szCs w:val="16"/>
                <w:lang w:val="fr-CH"/>
              </w:rPr>
            </w:pPr>
          </w:p>
        </w:tc>
        <w:tc>
          <w:tcPr>
            <w:tcW w:w="425" w:type="dxa"/>
          </w:tcPr>
          <w:p w14:paraId="3545E76B"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55CBBD00"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041E8DA2"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232C3128"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716692EF" w14:textId="77777777" w:rsidR="00682C79" w:rsidRPr="00C879A4" w:rsidRDefault="00682C79" w:rsidP="00FB54CA">
            <w:pPr>
              <w:spacing w:before="60"/>
              <w:ind w:left="-75" w:firstLine="75"/>
              <w:rPr>
                <w:sz w:val="20"/>
                <w:szCs w:val="20"/>
                <w:lang w:val="fr-CH"/>
              </w:rPr>
            </w:pPr>
          </w:p>
        </w:tc>
        <w:tc>
          <w:tcPr>
            <w:tcW w:w="2551" w:type="dxa"/>
            <w:vMerge/>
          </w:tcPr>
          <w:p w14:paraId="071FDF00" w14:textId="77777777" w:rsidR="00682C79" w:rsidRPr="00C879A4" w:rsidRDefault="00682C79" w:rsidP="00FB54CA">
            <w:pPr>
              <w:spacing w:before="60"/>
              <w:jc w:val="center"/>
              <w:rPr>
                <w:b/>
                <w:bCs/>
                <w:sz w:val="16"/>
                <w:szCs w:val="16"/>
                <w:lang w:val="fr-CH"/>
              </w:rPr>
            </w:pPr>
          </w:p>
        </w:tc>
        <w:tc>
          <w:tcPr>
            <w:tcW w:w="2552" w:type="dxa"/>
            <w:vMerge/>
          </w:tcPr>
          <w:p w14:paraId="6CBAC65C" w14:textId="77777777" w:rsidR="00682C79" w:rsidRPr="00C879A4" w:rsidRDefault="00682C79" w:rsidP="00FB54CA">
            <w:pPr>
              <w:spacing w:before="60"/>
              <w:jc w:val="center"/>
              <w:rPr>
                <w:b/>
                <w:bCs/>
                <w:sz w:val="16"/>
                <w:szCs w:val="16"/>
                <w:lang w:val="fr-CH"/>
              </w:rPr>
            </w:pPr>
          </w:p>
        </w:tc>
      </w:tr>
      <w:tr w:rsidR="00682C79" w:rsidRPr="00C879A4" w14:paraId="1B49ED80" w14:textId="77777777" w:rsidTr="009870FB">
        <w:trPr>
          <w:gridAfter w:val="1"/>
          <w:wAfter w:w="62" w:type="dxa"/>
          <w:trHeight w:val="150"/>
        </w:trPr>
        <w:tc>
          <w:tcPr>
            <w:tcW w:w="704" w:type="dxa"/>
            <w:vMerge/>
            <w:shd w:val="clear" w:color="auto" w:fill="D9D9D9" w:themeFill="background1" w:themeFillShade="D9"/>
          </w:tcPr>
          <w:p w14:paraId="667B95A2"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E2846B6"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5A2D8C4E" w14:textId="77777777" w:rsidR="00682C79" w:rsidRPr="00C879A4" w:rsidRDefault="00682C79" w:rsidP="00FB54CA">
            <w:pPr>
              <w:spacing w:before="60" w:after="60"/>
              <w:jc w:val="center"/>
              <w:rPr>
                <w:b/>
                <w:bCs/>
                <w:sz w:val="18"/>
                <w:szCs w:val="18"/>
                <w:lang w:val="fr-CH"/>
              </w:rPr>
            </w:pPr>
          </w:p>
        </w:tc>
        <w:tc>
          <w:tcPr>
            <w:tcW w:w="904" w:type="dxa"/>
            <w:vMerge/>
          </w:tcPr>
          <w:p w14:paraId="206C8486" w14:textId="77777777" w:rsidR="00682C79" w:rsidRPr="00C879A4" w:rsidRDefault="00682C79" w:rsidP="00FB54CA">
            <w:pPr>
              <w:spacing w:before="60" w:after="60"/>
              <w:rPr>
                <w:sz w:val="20"/>
                <w:szCs w:val="20"/>
                <w:lang w:val="fr-CH"/>
              </w:rPr>
            </w:pPr>
          </w:p>
        </w:tc>
        <w:tc>
          <w:tcPr>
            <w:tcW w:w="993" w:type="dxa"/>
            <w:vMerge w:val="restart"/>
          </w:tcPr>
          <w:p w14:paraId="7E24C9A4" w14:textId="47D5D487"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645884EC"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2F044C0"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468A4C9F"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2AA458E" w14:textId="77777777" w:rsidR="00682C79" w:rsidRPr="00C879A4" w:rsidRDefault="00682C79" w:rsidP="00FB54CA">
            <w:pPr>
              <w:spacing w:after="20"/>
              <w:jc w:val="center"/>
              <w:rPr>
                <w:b/>
                <w:bCs/>
                <w:sz w:val="20"/>
                <w:szCs w:val="20"/>
                <w:lang w:val="fr-CH"/>
              </w:rPr>
            </w:pPr>
          </w:p>
        </w:tc>
        <w:tc>
          <w:tcPr>
            <w:tcW w:w="3119" w:type="dxa"/>
            <w:vMerge w:val="restart"/>
          </w:tcPr>
          <w:p w14:paraId="193B319A" w14:textId="77777777" w:rsidR="00682C79" w:rsidRPr="00C879A4" w:rsidRDefault="00682C79" w:rsidP="00FB54CA">
            <w:pPr>
              <w:spacing w:before="60"/>
              <w:ind w:left="-75" w:firstLine="75"/>
              <w:rPr>
                <w:b/>
                <w:bCs/>
                <w:sz w:val="16"/>
                <w:szCs w:val="16"/>
                <w:lang w:val="fr-CH"/>
              </w:rPr>
            </w:pPr>
          </w:p>
        </w:tc>
        <w:tc>
          <w:tcPr>
            <w:tcW w:w="2551" w:type="dxa"/>
            <w:vMerge/>
          </w:tcPr>
          <w:p w14:paraId="0EEAB2B2" w14:textId="77777777" w:rsidR="00682C79" w:rsidRPr="00C879A4" w:rsidRDefault="00682C79" w:rsidP="00FB54CA">
            <w:pPr>
              <w:spacing w:before="60"/>
              <w:jc w:val="center"/>
              <w:rPr>
                <w:b/>
                <w:bCs/>
                <w:sz w:val="16"/>
                <w:szCs w:val="16"/>
                <w:lang w:val="fr-CH"/>
              </w:rPr>
            </w:pPr>
          </w:p>
        </w:tc>
        <w:tc>
          <w:tcPr>
            <w:tcW w:w="2552" w:type="dxa"/>
            <w:vMerge/>
          </w:tcPr>
          <w:p w14:paraId="5CD610A8" w14:textId="77777777" w:rsidR="00682C79" w:rsidRPr="00C879A4" w:rsidRDefault="00682C79" w:rsidP="00FB54CA">
            <w:pPr>
              <w:spacing w:before="60"/>
              <w:jc w:val="center"/>
              <w:rPr>
                <w:b/>
                <w:bCs/>
                <w:sz w:val="16"/>
                <w:szCs w:val="16"/>
                <w:lang w:val="fr-CH"/>
              </w:rPr>
            </w:pPr>
          </w:p>
        </w:tc>
      </w:tr>
      <w:tr w:rsidR="00682C79" w:rsidRPr="00C879A4" w14:paraId="5F7AB921" w14:textId="77777777" w:rsidTr="009870FB">
        <w:trPr>
          <w:gridAfter w:val="1"/>
          <w:wAfter w:w="62" w:type="dxa"/>
          <w:trHeight w:val="150"/>
        </w:trPr>
        <w:tc>
          <w:tcPr>
            <w:tcW w:w="704" w:type="dxa"/>
            <w:vMerge/>
            <w:shd w:val="clear" w:color="auto" w:fill="D9D9D9" w:themeFill="background1" w:themeFillShade="D9"/>
          </w:tcPr>
          <w:p w14:paraId="7E2913A0"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8E2CFF3"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00504345" w14:textId="77777777" w:rsidR="00682C79" w:rsidRPr="00C879A4" w:rsidRDefault="00682C79" w:rsidP="00FB54CA">
            <w:pPr>
              <w:spacing w:before="60" w:after="60"/>
              <w:jc w:val="center"/>
              <w:rPr>
                <w:b/>
                <w:bCs/>
                <w:sz w:val="18"/>
                <w:szCs w:val="18"/>
                <w:lang w:val="fr-CH"/>
              </w:rPr>
            </w:pPr>
          </w:p>
        </w:tc>
        <w:tc>
          <w:tcPr>
            <w:tcW w:w="904" w:type="dxa"/>
            <w:vMerge/>
          </w:tcPr>
          <w:p w14:paraId="22316511" w14:textId="77777777" w:rsidR="00682C79" w:rsidRPr="00C879A4" w:rsidRDefault="00682C79" w:rsidP="00FB54CA">
            <w:pPr>
              <w:spacing w:before="60" w:after="60"/>
              <w:rPr>
                <w:sz w:val="20"/>
                <w:szCs w:val="20"/>
                <w:lang w:val="fr-CH"/>
              </w:rPr>
            </w:pPr>
          </w:p>
        </w:tc>
        <w:tc>
          <w:tcPr>
            <w:tcW w:w="993" w:type="dxa"/>
            <w:vMerge/>
          </w:tcPr>
          <w:p w14:paraId="5BFEFD17" w14:textId="77777777" w:rsidR="00682C79" w:rsidRPr="00C879A4" w:rsidRDefault="00682C79" w:rsidP="00FB54CA">
            <w:pPr>
              <w:spacing w:before="60"/>
              <w:jc w:val="center"/>
              <w:rPr>
                <w:b/>
                <w:bCs/>
                <w:sz w:val="16"/>
                <w:szCs w:val="16"/>
                <w:lang w:val="fr-CH"/>
              </w:rPr>
            </w:pPr>
          </w:p>
        </w:tc>
        <w:tc>
          <w:tcPr>
            <w:tcW w:w="425" w:type="dxa"/>
          </w:tcPr>
          <w:p w14:paraId="60404142"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1C145C04"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541AD387"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431C639" w14:textId="77777777" w:rsidR="00682C79" w:rsidRPr="00C879A4" w:rsidRDefault="00682C79" w:rsidP="00FB54CA">
            <w:pPr>
              <w:spacing w:after="20"/>
              <w:jc w:val="center"/>
              <w:rPr>
                <w:b/>
                <w:bCs/>
                <w:sz w:val="20"/>
                <w:szCs w:val="20"/>
                <w:lang w:val="fr-CH"/>
              </w:rPr>
            </w:pPr>
          </w:p>
        </w:tc>
        <w:tc>
          <w:tcPr>
            <w:tcW w:w="3119" w:type="dxa"/>
            <w:vMerge/>
          </w:tcPr>
          <w:p w14:paraId="248E4CEE" w14:textId="77777777" w:rsidR="00682C79" w:rsidRPr="00C879A4" w:rsidRDefault="00682C79" w:rsidP="00FB54CA">
            <w:pPr>
              <w:spacing w:before="60"/>
              <w:ind w:left="-75" w:firstLine="75"/>
              <w:rPr>
                <w:b/>
                <w:bCs/>
                <w:sz w:val="16"/>
                <w:szCs w:val="16"/>
                <w:lang w:val="fr-CH"/>
              </w:rPr>
            </w:pPr>
          </w:p>
        </w:tc>
        <w:tc>
          <w:tcPr>
            <w:tcW w:w="2551" w:type="dxa"/>
            <w:vMerge/>
          </w:tcPr>
          <w:p w14:paraId="022A003C" w14:textId="77777777" w:rsidR="00682C79" w:rsidRPr="00C879A4" w:rsidRDefault="00682C79" w:rsidP="00FB54CA">
            <w:pPr>
              <w:spacing w:before="60"/>
              <w:jc w:val="center"/>
              <w:rPr>
                <w:b/>
                <w:bCs/>
                <w:sz w:val="16"/>
                <w:szCs w:val="16"/>
                <w:lang w:val="fr-CH"/>
              </w:rPr>
            </w:pPr>
          </w:p>
        </w:tc>
        <w:tc>
          <w:tcPr>
            <w:tcW w:w="2552" w:type="dxa"/>
            <w:vMerge/>
          </w:tcPr>
          <w:p w14:paraId="2057B300" w14:textId="77777777" w:rsidR="00682C79" w:rsidRPr="00C879A4" w:rsidRDefault="00682C79" w:rsidP="00FB54CA">
            <w:pPr>
              <w:spacing w:before="60"/>
              <w:jc w:val="center"/>
              <w:rPr>
                <w:b/>
                <w:bCs/>
                <w:sz w:val="16"/>
                <w:szCs w:val="16"/>
                <w:lang w:val="fr-CH"/>
              </w:rPr>
            </w:pPr>
          </w:p>
        </w:tc>
      </w:tr>
      <w:tr w:rsidR="00682C79" w:rsidRPr="00C879A4" w14:paraId="0EDBBEAA" w14:textId="77777777" w:rsidTr="009870FB">
        <w:trPr>
          <w:gridAfter w:val="1"/>
          <w:wAfter w:w="62" w:type="dxa"/>
        </w:trPr>
        <w:tc>
          <w:tcPr>
            <w:tcW w:w="704" w:type="dxa"/>
            <w:vMerge/>
            <w:shd w:val="clear" w:color="auto" w:fill="D9D9D9" w:themeFill="background1" w:themeFillShade="D9"/>
            <w:vAlign w:val="center"/>
          </w:tcPr>
          <w:p w14:paraId="021D0554" w14:textId="77777777" w:rsidR="00682C79" w:rsidRPr="00C879A4" w:rsidRDefault="00682C79"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2E620EEE"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02E388C6" w14:textId="77777777" w:rsidR="00682C79" w:rsidRPr="00C879A4" w:rsidRDefault="00682C79" w:rsidP="00FB54CA">
            <w:pPr>
              <w:jc w:val="center"/>
              <w:rPr>
                <w:rFonts w:cs="Arial"/>
                <w:bCs/>
                <w:color w:val="000000"/>
                <w:sz w:val="18"/>
                <w:szCs w:val="18"/>
                <w:lang w:val="fr-CH" w:eastAsia="de-DE"/>
              </w:rPr>
            </w:pPr>
          </w:p>
        </w:tc>
        <w:tc>
          <w:tcPr>
            <w:tcW w:w="904" w:type="dxa"/>
          </w:tcPr>
          <w:p w14:paraId="6E02C2E8" w14:textId="3D344169"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AFC3A36" w14:textId="2515824C"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39522B2B" w14:textId="25EB3DAE"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04EECB6" w14:textId="16FEBAE6"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4065DF35" w14:textId="77777777" w:rsidTr="009870FB">
        <w:trPr>
          <w:gridAfter w:val="1"/>
          <w:wAfter w:w="62" w:type="dxa"/>
          <w:trHeight w:val="150"/>
        </w:trPr>
        <w:tc>
          <w:tcPr>
            <w:tcW w:w="704" w:type="dxa"/>
            <w:vMerge/>
            <w:shd w:val="clear" w:color="auto" w:fill="D9D9D9" w:themeFill="background1" w:themeFillShade="D9"/>
          </w:tcPr>
          <w:p w14:paraId="1F2E2A3F"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491765FD"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21B0701B" w14:textId="77777777" w:rsidR="00682C79" w:rsidRPr="00C879A4" w:rsidRDefault="00682C79" w:rsidP="00FB54CA">
            <w:pPr>
              <w:spacing w:before="60" w:after="60"/>
              <w:jc w:val="center"/>
              <w:rPr>
                <w:b/>
                <w:bCs/>
                <w:sz w:val="18"/>
                <w:szCs w:val="18"/>
                <w:lang w:val="fr-CH"/>
              </w:rPr>
            </w:pPr>
          </w:p>
        </w:tc>
        <w:tc>
          <w:tcPr>
            <w:tcW w:w="904" w:type="dxa"/>
            <w:vMerge w:val="restart"/>
          </w:tcPr>
          <w:p w14:paraId="08C98372" w14:textId="77777777" w:rsidR="00682C79" w:rsidRPr="00C879A4" w:rsidRDefault="00682C79" w:rsidP="00FB54CA">
            <w:pPr>
              <w:spacing w:before="60" w:after="60"/>
              <w:rPr>
                <w:sz w:val="20"/>
                <w:szCs w:val="20"/>
                <w:lang w:val="fr-CH"/>
              </w:rPr>
            </w:pPr>
          </w:p>
        </w:tc>
        <w:tc>
          <w:tcPr>
            <w:tcW w:w="993" w:type="dxa"/>
            <w:vMerge w:val="restart"/>
          </w:tcPr>
          <w:p w14:paraId="35C45267" w14:textId="7A0FCAB8"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479A16C7"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7D68B691"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3530D68E"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2DA3E56C"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03A51FED" w14:textId="77777777" w:rsidR="00682C79" w:rsidRPr="00C879A4" w:rsidRDefault="00682C79" w:rsidP="00FB54CA">
            <w:pPr>
              <w:spacing w:before="60" w:after="0"/>
              <w:ind w:left="-75" w:firstLine="75"/>
              <w:rPr>
                <w:sz w:val="20"/>
                <w:szCs w:val="20"/>
                <w:lang w:val="fr-CH"/>
              </w:rPr>
            </w:pPr>
          </w:p>
        </w:tc>
        <w:tc>
          <w:tcPr>
            <w:tcW w:w="2551" w:type="dxa"/>
            <w:vMerge w:val="restart"/>
          </w:tcPr>
          <w:p w14:paraId="70C689B5" w14:textId="77777777" w:rsidR="00682C79" w:rsidRPr="00C879A4" w:rsidRDefault="00682C79" w:rsidP="00FB54CA">
            <w:pPr>
              <w:spacing w:before="60"/>
              <w:jc w:val="center"/>
              <w:rPr>
                <w:b/>
                <w:bCs/>
                <w:sz w:val="16"/>
                <w:szCs w:val="16"/>
                <w:lang w:val="fr-CH"/>
              </w:rPr>
            </w:pPr>
          </w:p>
        </w:tc>
        <w:tc>
          <w:tcPr>
            <w:tcW w:w="2552" w:type="dxa"/>
            <w:vMerge w:val="restart"/>
          </w:tcPr>
          <w:p w14:paraId="0B9DD0F4" w14:textId="77777777" w:rsidR="00682C79" w:rsidRPr="00C879A4" w:rsidRDefault="00682C79" w:rsidP="00FB54CA">
            <w:pPr>
              <w:spacing w:before="60" w:after="0"/>
              <w:jc w:val="center"/>
              <w:rPr>
                <w:b/>
                <w:bCs/>
                <w:sz w:val="16"/>
                <w:szCs w:val="16"/>
                <w:lang w:val="fr-CH"/>
              </w:rPr>
            </w:pPr>
          </w:p>
        </w:tc>
      </w:tr>
      <w:tr w:rsidR="00682C79" w:rsidRPr="00C879A4" w14:paraId="09BAEE94" w14:textId="77777777" w:rsidTr="009870FB">
        <w:trPr>
          <w:gridAfter w:val="1"/>
          <w:wAfter w:w="62" w:type="dxa"/>
          <w:trHeight w:val="150"/>
        </w:trPr>
        <w:tc>
          <w:tcPr>
            <w:tcW w:w="704" w:type="dxa"/>
            <w:vMerge/>
            <w:shd w:val="clear" w:color="auto" w:fill="D9D9D9" w:themeFill="background1" w:themeFillShade="D9"/>
          </w:tcPr>
          <w:p w14:paraId="1F30C16F"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C797640"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4ABA2E32" w14:textId="77777777" w:rsidR="00682C79" w:rsidRPr="00C879A4" w:rsidRDefault="00682C79" w:rsidP="00FB54CA">
            <w:pPr>
              <w:spacing w:before="60" w:after="60"/>
              <w:jc w:val="center"/>
              <w:rPr>
                <w:b/>
                <w:bCs/>
                <w:sz w:val="18"/>
                <w:szCs w:val="18"/>
                <w:lang w:val="fr-CH"/>
              </w:rPr>
            </w:pPr>
          </w:p>
        </w:tc>
        <w:tc>
          <w:tcPr>
            <w:tcW w:w="904" w:type="dxa"/>
            <w:vMerge/>
          </w:tcPr>
          <w:p w14:paraId="638B0FCD" w14:textId="77777777" w:rsidR="00682C79" w:rsidRPr="00C879A4" w:rsidRDefault="00682C79" w:rsidP="00FB54CA">
            <w:pPr>
              <w:spacing w:before="60" w:after="60"/>
              <w:rPr>
                <w:sz w:val="20"/>
                <w:szCs w:val="20"/>
                <w:lang w:val="fr-CH"/>
              </w:rPr>
            </w:pPr>
          </w:p>
        </w:tc>
        <w:tc>
          <w:tcPr>
            <w:tcW w:w="993" w:type="dxa"/>
            <w:vMerge/>
          </w:tcPr>
          <w:p w14:paraId="68EA0AEE" w14:textId="77777777" w:rsidR="00682C79" w:rsidRPr="00C879A4" w:rsidRDefault="00682C79" w:rsidP="00FB54CA">
            <w:pPr>
              <w:spacing w:before="60"/>
              <w:jc w:val="center"/>
              <w:rPr>
                <w:b/>
                <w:bCs/>
                <w:sz w:val="16"/>
                <w:szCs w:val="16"/>
                <w:lang w:val="fr-CH"/>
              </w:rPr>
            </w:pPr>
          </w:p>
        </w:tc>
        <w:tc>
          <w:tcPr>
            <w:tcW w:w="425" w:type="dxa"/>
          </w:tcPr>
          <w:p w14:paraId="75B23608"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50CFCE7C"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4F31555F"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32A4EDB0"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7C3F3A0C" w14:textId="77777777" w:rsidR="00682C79" w:rsidRPr="00C879A4" w:rsidRDefault="00682C79" w:rsidP="00FB54CA">
            <w:pPr>
              <w:spacing w:before="60"/>
              <w:ind w:left="-75" w:firstLine="75"/>
              <w:rPr>
                <w:sz w:val="20"/>
                <w:szCs w:val="20"/>
                <w:lang w:val="fr-CH"/>
              </w:rPr>
            </w:pPr>
          </w:p>
        </w:tc>
        <w:tc>
          <w:tcPr>
            <w:tcW w:w="2551" w:type="dxa"/>
            <w:vMerge/>
          </w:tcPr>
          <w:p w14:paraId="20A2D8A5" w14:textId="77777777" w:rsidR="00682C79" w:rsidRPr="00C879A4" w:rsidRDefault="00682C79" w:rsidP="00FB54CA">
            <w:pPr>
              <w:spacing w:before="60"/>
              <w:jc w:val="center"/>
              <w:rPr>
                <w:b/>
                <w:bCs/>
                <w:sz w:val="16"/>
                <w:szCs w:val="16"/>
                <w:lang w:val="fr-CH"/>
              </w:rPr>
            </w:pPr>
          </w:p>
        </w:tc>
        <w:tc>
          <w:tcPr>
            <w:tcW w:w="2552" w:type="dxa"/>
            <w:vMerge/>
          </w:tcPr>
          <w:p w14:paraId="225DF634" w14:textId="77777777" w:rsidR="00682C79" w:rsidRPr="00C879A4" w:rsidRDefault="00682C79" w:rsidP="00FB54CA">
            <w:pPr>
              <w:spacing w:before="60"/>
              <w:jc w:val="center"/>
              <w:rPr>
                <w:b/>
                <w:bCs/>
                <w:sz w:val="16"/>
                <w:szCs w:val="16"/>
                <w:lang w:val="fr-CH"/>
              </w:rPr>
            </w:pPr>
          </w:p>
        </w:tc>
      </w:tr>
      <w:tr w:rsidR="00682C79" w:rsidRPr="00C879A4" w14:paraId="763A613B" w14:textId="77777777" w:rsidTr="009870FB">
        <w:trPr>
          <w:gridAfter w:val="1"/>
          <w:wAfter w:w="62" w:type="dxa"/>
          <w:trHeight w:val="150"/>
        </w:trPr>
        <w:tc>
          <w:tcPr>
            <w:tcW w:w="704" w:type="dxa"/>
            <w:vMerge/>
            <w:shd w:val="clear" w:color="auto" w:fill="D9D9D9" w:themeFill="background1" w:themeFillShade="D9"/>
          </w:tcPr>
          <w:p w14:paraId="635F5464"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B357C1C"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2DE71AB6" w14:textId="77777777" w:rsidR="00682C79" w:rsidRPr="00C879A4" w:rsidRDefault="00682C79" w:rsidP="00FB54CA">
            <w:pPr>
              <w:spacing w:before="60" w:after="60"/>
              <w:jc w:val="center"/>
              <w:rPr>
                <w:b/>
                <w:bCs/>
                <w:sz w:val="18"/>
                <w:szCs w:val="18"/>
                <w:lang w:val="fr-CH"/>
              </w:rPr>
            </w:pPr>
          </w:p>
        </w:tc>
        <w:tc>
          <w:tcPr>
            <w:tcW w:w="904" w:type="dxa"/>
            <w:vMerge/>
          </w:tcPr>
          <w:p w14:paraId="15F8781C" w14:textId="77777777" w:rsidR="00682C79" w:rsidRPr="00C879A4" w:rsidRDefault="00682C79" w:rsidP="00FB54CA">
            <w:pPr>
              <w:spacing w:before="60" w:after="60"/>
              <w:rPr>
                <w:sz w:val="20"/>
                <w:szCs w:val="20"/>
                <w:lang w:val="fr-CH"/>
              </w:rPr>
            </w:pPr>
          </w:p>
        </w:tc>
        <w:tc>
          <w:tcPr>
            <w:tcW w:w="993" w:type="dxa"/>
            <w:vMerge w:val="restart"/>
          </w:tcPr>
          <w:p w14:paraId="7824824A" w14:textId="50C8D9CE"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2BA752F6"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D26676E"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555ACC6A"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760D61A" w14:textId="77777777" w:rsidR="00682C79" w:rsidRPr="00C879A4" w:rsidRDefault="00682C79" w:rsidP="00FB54CA">
            <w:pPr>
              <w:spacing w:after="20"/>
              <w:jc w:val="center"/>
              <w:rPr>
                <w:b/>
                <w:bCs/>
                <w:sz w:val="20"/>
                <w:szCs w:val="20"/>
                <w:lang w:val="fr-CH"/>
              </w:rPr>
            </w:pPr>
          </w:p>
        </w:tc>
        <w:tc>
          <w:tcPr>
            <w:tcW w:w="3119" w:type="dxa"/>
            <w:vMerge w:val="restart"/>
          </w:tcPr>
          <w:p w14:paraId="790263E1" w14:textId="77777777" w:rsidR="00682C79" w:rsidRPr="00C879A4" w:rsidRDefault="00682C79" w:rsidP="00FB54CA">
            <w:pPr>
              <w:spacing w:before="60"/>
              <w:ind w:left="-75" w:firstLine="75"/>
              <w:rPr>
                <w:b/>
                <w:bCs/>
                <w:sz w:val="16"/>
                <w:szCs w:val="16"/>
                <w:lang w:val="fr-CH"/>
              </w:rPr>
            </w:pPr>
          </w:p>
        </w:tc>
        <w:tc>
          <w:tcPr>
            <w:tcW w:w="2551" w:type="dxa"/>
            <w:vMerge/>
          </w:tcPr>
          <w:p w14:paraId="6BBEB708" w14:textId="77777777" w:rsidR="00682C79" w:rsidRPr="00C879A4" w:rsidRDefault="00682C79" w:rsidP="00FB54CA">
            <w:pPr>
              <w:spacing w:before="60"/>
              <w:jc w:val="center"/>
              <w:rPr>
                <w:b/>
                <w:bCs/>
                <w:sz w:val="16"/>
                <w:szCs w:val="16"/>
                <w:lang w:val="fr-CH"/>
              </w:rPr>
            </w:pPr>
          </w:p>
        </w:tc>
        <w:tc>
          <w:tcPr>
            <w:tcW w:w="2552" w:type="dxa"/>
            <w:vMerge/>
          </w:tcPr>
          <w:p w14:paraId="0E809755" w14:textId="77777777" w:rsidR="00682C79" w:rsidRPr="00C879A4" w:rsidRDefault="00682C79" w:rsidP="00FB54CA">
            <w:pPr>
              <w:spacing w:before="60"/>
              <w:jc w:val="center"/>
              <w:rPr>
                <w:b/>
                <w:bCs/>
                <w:sz w:val="16"/>
                <w:szCs w:val="16"/>
                <w:lang w:val="fr-CH"/>
              </w:rPr>
            </w:pPr>
          </w:p>
        </w:tc>
      </w:tr>
      <w:tr w:rsidR="00682C79" w:rsidRPr="00C879A4" w14:paraId="6FC7B280" w14:textId="77777777" w:rsidTr="009870FB">
        <w:trPr>
          <w:gridAfter w:val="1"/>
          <w:wAfter w:w="62" w:type="dxa"/>
          <w:trHeight w:val="150"/>
        </w:trPr>
        <w:tc>
          <w:tcPr>
            <w:tcW w:w="704" w:type="dxa"/>
            <w:vMerge/>
            <w:shd w:val="clear" w:color="auto" w:fill="D9D9D9" w:themeFill="background1" w:themeFillShade="D9"/>
          </w:tcPr>
          <w:p w14:paraId="38B10DF8"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B71AE8B"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53420753" w14:textId="77777777" w:rsidR="00682C79" w:rsidRPr="00C879A4" w:rsidRDefault="00682C79" w:rsidP="00FB54CA">
            <w:pPr>
              <w:spacing w:before="60" w:after="60"/>
              <w:jc w:val="center"/>
              <w:rPr>
                <w:b/>
                <w:bCs/>
                <w:sz w:val="18"/>
                <w:szCs w:val="18"/>
                <w:lang w:val="fr-CH"/>
              </w:rPr>
            </w:pPr>
          </w:p>
        </w:tc>
        <w:tc>
          <w:tcPr>
            <w:tcW w:w="904" w:type="dxa"/>
            <w:vMerge/>
          </w:tcPr>
          <w:p w14:paraId="271FECAC" w14:textId="77777777" w:rsidR="00682C79" w:rsidRPr="00C879A4" w:rsidRDefault="00682C79" w:rsidP="00FB54CA">
            <w:pPr>
              <w:spacing w:before="60" w:after="60"/>
              <w:rPr>
                <w:sz w:val="20"/>
                <w:szCs w:val="20"/>
                <w:lang w:val="fr-CH"/>
              </w:rPr>
            </w:pPr>
          </w:p>
        </w:tc>
        <w:tc>
          <w:tcPr>
            <w:tcW w:w="993" w:type="dxa"/>
            <w:vMerge/>
          </w:tcPr>
          <w:p w14:paraId="0EC73D15" w14:textId="77777777" w:rsidR="00682C79" w:rsidRPr="00C879A4" w:rsidRDefault="00682C79" w:rsidP="00FB54CA">
            <w:pPr>
              <w:spacing w:before="60"/>
              <w:jc w:val="center"/>
              <w:rPr>
                <w:b/>
                <w:bCs/>
                <w:sz w:val="16"/>
                <w:szCs w:val="16"/>
                <w:lang w:val="fr-CH"/>
              </w:rPr>
            </w:pPr>
          </w:p>
        </w:tc>
        <w:tc>
          <w:tcPr>
            <w:tcW w:w="425" w:type="dxa"/>
          </w:tcPr>
          <w:p w14:paraId="0C7F03C2"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7FBFD4A2"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7D4D3CAA"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71D42AB" w14:textId="77777777" w:rsidR="00682C79" w:rsidRPr="00C879A4" w:rsidRDefault="00682C79" w:rsidP="00FB54CA">
            <w:pPr>
              <w:spacing w:after="20"/>
              <w:jc w:val="center"/>
              <w:rPr>
                <w:b/>
                <w:bCs/>
                <w:sz w:val="20"/>
                <w:szCs w:val="20"/>
                <w:lang w:val="fr-CH"/>
              </w:rPr>
            </w:pPr>
          </w:p>
        </w:tc>
        <w:tc>
          <w:tcPr>
            <w:tcW w:w="3119" w:type="dxa"/>
            <w:vMerge/>
          </w:tcPr>
          <w:p w14:paraId="589345CE" w14:textId="77777777" w:rsidR="00682C79" w:rsidRPr="00C879A4" w:rsidRDefault="00682C79" w:rsidP="00FB54CA">
            <w:pPr>
              <w:spacing w:before="60"/>
              <w:ind w:left="-75" w:firstLine="75"/>
              <w:rPr>
                <w:b/>
                <w:bCs/>
                <w:sz w:val="16"/>
                <w:szCs w:val="16"/>
                <w:lang w:val="fr-CH"/>
              </w:rPr>
            </w:pPr>
          </w:p>
        </w:tc>
        <w:tc>
          <w:tcPr>
            <w:tcW w:w="2551" w:type="dxa"/>
            <w:vMerge/>
          </w:tcPr>
          <w:p w14:paraId="24E9C5B5" w14:textId="77777777" w:rsidR="00682C79" w:rsidRPr="00C879A4" w:rsidRDefault="00682C79" w:rsidP="00FB54CA">
            <w:pPr>
              <w:spacing w:before="60"/>
              <w:jc w:val="center"/>
              <w:rPr>
                <w:b/>
                <w:bCs/>
                <w:sz w:val="16"/>
                <w:szCs w:val="16"/>
                <w:lang w:val="fr-CH"/>
              </w:rPr>
            </w:pPr>
          </w:p>
        </w:tc>
        <w:tc>
          <w:tcPr>
            <w:tcW w:w="2552" w:type="dxa"/>
            <w:vMerge/>
          </w:tcPr>
          <w:p w14:paraId="37526A60" w14:textId="77777777" w:rsidR="00682C79" w:rsidRPr="00C879A4" w:rsidRDefault="00682C79" w:rsidP="00FB54CA">
            <w:pPr>
              <w:spacing w:before="60"/>
              <w:jc w:val="center"/>
              <w:rPr>
                <w:b/>
                <w:bCs/>
                <w:sz w:val="16"/>
                <w:szCs w:val="16"/>
                <w:lang w:val="fr-CH"/>
              </w:rPr>
            </w:pPr>
          </w:p>
        </w:tc>
      </w:tr>
      <w:tr w:rsidR="00682C79" w:rsidRPr="00C879A4" w14:paraId="32218CC6" w14:textId="77777777" w:rsidTr="009870FB">
        <w:trPr>
          <w:gridAfter w:val="1"/>
          <w:wAfter w:w="62" w:type="dxa"/>
        </w:trPr>
        <w:tc>
          <w:tcPr>
            <w:tcW w:w="704" w:type="dxa"/>
            <w:vMerge/>
            <w:shd w:val="clear" w:color="auto" w:fill="D9D9D9" w:themeFill="background1" w:themeFillShade="D9"/>
            <w:vAlign w:val="center"/>
          </w:tcPr>
          <w:p w14:paraId="5B17B93B" w14:textId="77777777" w:rsidR="00682C79" w:rsidRPr="00C879A4" w:rsidRDefault="00682C79"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3829F974"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3D53BBFF" w14:textId="77777777" w:rsidR="00682C79" w:rsidRPr="00C879A4" w:rsidRDefault="00682C79" w:rsidP="00FB54CA">
            <w:pPr>
              <w:jc w:val="center"/>
              <w:rPr>
                <w:rFonts w:cs="Arial"/>
                <w:bCs/>
                <w:color w:val="000000"/>
                <w:sz w:val="18"/>
                <w:szCs w:val="18"/>
                <w:lang w:val="fr-CH" w:eastAsia="de-DE"/>
              </w:rPr>
            </w:pPr>
          </w:p>
        </w:tc>
        <w:tc>
          <w:tcPr>
            <w:tcW w:w="904" w:type="dxa"/>
          </w:tcPr>
          <w:p w14:paraId="505FEBD8" w14:textId="51D6B4D1"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0AE79EE1" w14:textId="0284F401"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72C6D64E" w14:textId="2F9376A5"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11873DC" w14:textId="62A4C262"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3D8650EF" w14:textId="77777777" w:rsidTr="009870FB">
        <w:trPr>
          <w:gridAfter w:val="1"/>
          <w:wAfter w:w="62" w:type="dxa"/>
          <w:trHeight w:val="150"/>
        </w:trPr>
        <w:tc>
          <w:tcPr>
            <w:tcW w:w="704" w:type="dxa"/>
            <w:vMerge/>
            <w:shd w:val="clear" w:color="auto" w:fill="D9D9D9" w:themeFill="background1" w:themeFillShade="D9"/>
          </w:tcPr>
          <w:p w14:paraId="4C225734"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5C784679"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0D346EF8" w14:textId="77777777" w:rsidR="00682C79" w:rsidRPr="00C879A4" w:rsidRDefault="00682C79" w:rsidP="00FB54CA">
            <w:pPr>
              <w:spacing w:before="60" w:after="60"/>
              <w:jc w:val="center"/>
              <w:rPr>
                <w:b/>
                <w:bCs/>
                <w:sz w:val="18"/>
                <w:szCs w:val="18"/>
                <w:lang w:val="fr-CH"/>
              </w:rPr>
            </w:pPr>
          </w:p>
        </w:tc>
        <w:tc>
          <w:tcPr>
            <w:tcW w:w="904" w:type="dxa"/>
            <w:vMerge w:val="restart"/>
          </w:tcPr>
          <w:p w14:paraId="2F91DFDC" w14:textId="77777777" w:rsidR="00682C79" w:rsidRPr="00C879A4" w:rsidRDefault="00682C79" w:rsidP="00FB54CA">
            <w:pPr>
              <w:spacing w:before="60" w:after="60"/>
              <w:rPr>
                <w:sz w:val="20"/>
                <w:szCs w:val="20"/>
                <w:lang w:val="fr-CH"/>
              </w:rPr>
            </w:pPr>
          </w:p>
        </w:tc>
        <w:tc>
          <w:tcPr>
            <w:tcW w:w="993" w:type="dxa"/>
            <w:vMerge w:val="restart"/>
          </w:tcPr>
          <w:p w14:paraId="0A45C481" w14:textId="323CC9A8"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31904A94"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0789CEB6"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4CCBBF68"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3F7AE7D3"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691C6AD5" w14:textId="77777777" w:rsidR="00682C79" w:rsidRPr="00C879A4" w:rsidRDefault="00682C79" w:rsidP="00FB54CA">
            <w:pPr>
              <w:spacing w:before="60" w:after="0"/>
              <w:ind w:left="-75" w:firstLine="75"/>
              <w:rPr>
                <w:sz w:val="20"/>
                <w:szCs w:val="20"/>
                <w:lang w:val="fr-CH"/>
              </w:rPr>
            </w:pPr>
          </w:p>
        </w:tc>
        <w:tc>
          <w:tcPr>
            <w:tcW w:w="2551" w:type="dxa"/>
            <w:vMerge w:val="restart"/>
          </w:tcPr>
          <w:p w14:paraId="023B5DC7" w14:textId="77777777" w:rsidR="00682C79" w:rsidRPr="00C879A4" w:rsidRDefault="00682C79" w:rsidP="00FB54CA">
            <w:pPr>
              <w:spacing w:before="60"/>
              <w:jc w:val="center"/>
              <w:rPr>
                <w:b/>
                <w:bCs/>
                <w:sz w:val="16"/>
                <w:szCs w:val="16"/>
                <w:lang w:val="fr-CH"/>
              </w:rPr>
            </w:pPr>
          </w:p>
        </w:tc>
        <w:tc>
          <w:tcPr>
            <w:tcW w:w="2552" w:type="dxa"/>
            <w:vMerge w:val="restart"/>
          </w:tcPr>
          <w:p w14:paraId="3A893A17" w14:textId="77777777" w:rsidR="00682C79" w:rsidRPr="00C879A4" w:rsidRDefault="00682C79" w:rsidP="00FB54CA">
            <w:pPr>
              <w:spacing w:before="60" w:after="0"/>
              <w:jc w:val="center"/>
              <w:rPr>
                <w:b/>
                <w:bCs/>
                <w:sz w:val="16"/>
                <w:szCs w:val="16"/>
                <w:lang w:val="fr-CH"/>
              </w:rPr>
            </w:pPr>
          </w:p>
        </w:tc>
      </w:tr>
      <w:tr w:rsidR="00682C79" w:rsidRPr="00C879A4" w14:paraId="72E2A7E5" w14:textId="77777777" w:rsidTr="009870FB">
        <w:trPr>
          <w:gridAfter w:val="1"/>
          <w:wAfter w:w="62" w:type="dxa"/>
          <w:trHeight w:val="150"/>
        </w:trPr>
        <w:tc>
          <w:tcPr>
            <w:tcW w:w="704" w:type="dxa"/>
            <w:vMerge/>
            <w:shd w:val="clear" w:color="auto" w:fill="D9D9D9" w:themeFill="background1" w:themeFillShade="D9"/>
          </w:tcPr>
          <w:p w14:paraId="64DBC3BA"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DF0ADC8"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7547AB1E" w14:textId="77777777" w:rsidR="00682C79" w:rsidRPr="00C879A4" w:rsidRDefault="00682C79" w:rsidP="00FB54CA">
            <w:pPr>
              <w:spacing w:before="60" w:after="60"/>
              <w:jc w:val="center"/>
              <w:rPr>
                <w:b/>
                <w:bCs/>
                <w:sz w:val="18"/>
                <w:szCs w:val="18"/>
                <w:lang w:val="fr-CH"/>
              </w:rPr>
            </w:pPr>
          </w:p>
        </w:tc>
        <w:tc>
          <w:tcPr>
            <w:tcW w:w="904" w:type="dxa"/>
            <w:vMerge/>
          </w:tcPr>
          <w:p w14:paraId="597C9974" w14:textId="77777777" w:rsidR="00682C79" w:rsidRPr="00C879A4" w:rsidRDefault="00682C79" w:rsidP="00FB54CA">
            <w:pPr>
              <w:spacing w:before="60" w:after="60"/>
              <w:rPr>
                <w:sz w:val="20"/>
                <w:szCs w:val="20"/>
                <w:lang w:val="fr-CH"/>
              </w:rPr>
            </w:pPr>
          </w:p>
        </w:tc>
        <w:tc>
          <w:tcPr>
            <w:tcW w:w="993" w:type="dxa"/>
            <w:vMerge/>
          </w:tcPr>
          <w:p w14:paraId="1C17E536" w14:textId="77777777" w:rsidR="00682C79" w:rsidRPr="00C879A4" w:rsidRDefault="00682C79" w:rsidP="00FB54CA">
            <w:pPr>
              <w:spacing w:before="60"/>
              <w:jc w:val="center"/>
              <w:rPr>
                <w:b/>
                <w:bCs/>
                <w:sz w:val="16"/>
                <w:szCs w:val="16"/>
                <w:lang w:val="fr-CH"/>
              </w:rPr>
            </w:pPr>
          </w:p>
        </w:tc>
        <w:tc>
          <w:tcPr>
            <w:tcW w:w="425" w:type="dxa"/>
          </w:tcPr>
          <w:p w14:paraId="5BC11BF0"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1A599F6E"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7B45FF3F"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475E0E3F"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7E555230" w14:textId="77777777" w:rsidR="00682C79" w:rsidRPr="00C879A4" w:rsidRDefault="00682C79" w:rsidP="00FB54CA">
            <w:pPr>
              <w:spacing w:before="60"/>
              <w:ind w:left="-75" w:firstLine="75"/>
              <w:rPr>
                <w:sz w:val="20"/>
                <w:szCs w:val="20"/>
                <w:lang w:val="fr-CH"/>
              </w:rPr>
            </w:pPr>
          </w:p>
        </w:tc>
        <w:tc>
          <w:tcPr>
            <w:tcW w:w="2551" w:type="dxa"/>
            <w:vMerge/>
          </w:tcPr>
          <w:p w14:paraId="2A3EEA55" w14:textId="77777777" w:rsidR="00682C79" w:rsidRPr="00C879A4" w:rsidRDefault="00682C79" w:rsidP="00FB54CA">
            <w:pPr>
              <w:spacing w:before="60"/>
              <w:jc w:val="center"/>
              <w:rPr>
                <w:b/>
                <w:bCs/>
                <w:sz w:val="16"/>
                <w:szCs w:val="16"/>
                <w:lang w:val="fr-CH"/>
              </w:rPr>
            </w:pPr>
          </w:p>
        </w:tc>
        <w:tc>
          <w:tcPr>
            <w:tcW w:w="2552" w:type="dxa"/>
            <w:vMerge/>
          </w:tcPr>
          <w:p w14:paraId="4AB09220" w14:textId="77777777" w:rsidR="00682C79" w:rsidRPr="00C879A4" w:rsidRDefault="00682C79" w:rsidP="00FB54CA">
            <w:pPr>
              <w:spacing w:before="60"/>
              <w:jc w:val="center"/>
              <w:rPr>
                <w:b/>
                <w:bCs/>
                <w:sz w:val="16"/>
                <w:szCs w:val="16"/>
                <w:lang w:val="fr-CH"/>
              </w:rPr>
            </w:pPr>
          </w:p>
        </w:tc>
      </w:tr>
      <w:tr w:rsidR="00682C79" w:rsidRPr="00C879A4" w14:paraId="6048DEE0" w14:textId="77777777" w:rsidTr="009870FB">
        <w:trPr>
          <w:gridAfter w:val="1"/>
          <w:wAfter w:w="62" w:type="dxa"/>
          <w:trHeight w:val="150"/>
        </w:trPr>
        <w:tc>
          <w:tcPr>
            <w:tcW w:w="704" w:type="dxa"/>
            <w:vMerge/>
            <w:shd w:val="clear" w:color="auto" w:fill="D9D9D9" w:themeFill="background1" w:themeFillShade="D9"/>
          </w:tcPr>
          <w:p w14:paraId="7C4FE6F6"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05C656D"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13ABDC65" w14:textId="77777777" w:rsidR="00682C79" w:rsidRPr="00C879A4" w:rsidRDefault="00682C79" w:rsidP="00FB54CA">
            <w:pPr>
              <w:spacing w:before="60" w:after="60"/>
              <w:jc w:val="center"/>
              <w:rPr>
                <w:b/>
                <w:bCs/>
                <w:sz w:val="18"/>
                <w:szCs w:val="18"/>
                <w:lang w:val="fr-CH"/>
              </w:rPr>
            </w:pPr>
          </w:p>
        </w:tc>
        <w:tc>
          <w:tcPr>
            <w:tcW w:w="904" w:type="dxa"/>
            <w:vMerge/>
          </w:tcPr>
          <w:p w14:paraId="4332C158" w14:textId="77777777" w:rsidR="00682C79" w:rsidRPr="00C879A4" w:rsidRDefault="00682C79" w:rsidP="00FB54CA">
            <w:pPr>
              <w:spacing w:before="60" w:after="60"/>
              <w:rPr>
                <w:sz w:val="20"/>
                <w:szCs w:val="20"/>
                <w:lang w:val="fr-CH"/>
              </w:rPr>
            </w:pPr>
          </w:p>
        </w:tc>
        <w:tc>
          <w:tcPr>
            <w:tcW w:w="993" w:type="dxa"/>
            <w:vMerge w:val="restart"/>
          </w:tcPr>
          <w:p w14:paraId="0D301EB8" w14:textId="167EDDA8"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0A1732D8"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7062C36"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02DADFC0"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1C66AD8" w14:textId="77777777" w:rsidR="00682C79" w:rsidRPr="00C879A4" w:rsidRDefault="00682C79" w:rsidP="00FB54CA">
            <w:pPr>
              <w:spacing w:after="20"/>
              <w:jc w:val="center"/>
              <w:rPr>
                <w:b/>
                <w:bCs/>
                <w:sz w:val="20"/>
                <w:szCs w:val="20"/>
                <w:lang w:val="fr-CH"/>
              </w:rPr>
            </w:pPr>
          </w:p>
        </w:tc>
        <w:tc>
          <w:tcPr>
            <w:tcW w:w="3119" w:type="dxa"/>
            <w:vMerge w:val="restart"/>
          </w:tcPr>
          <w:p w14:paraId="53FDACBF" w14:textId="77777777" w:rsidR="00682C79" w:rsidRPr="00C879A4" w:rsidRDefault="00682C79" w:rsidP="00FB54CA">
            <w:pPr>
              <w:spacing w:before="60"/>
              <w:ind w:left="-75" w:firstLine="75"/>
              <w:rPr>
                <w:b/>
                <w:bCs/>
                <w:sz w:val="16"/>
                <w:szCs w:val="16"/>
                <w:lang w:val="fr-CH"/>
              </w:rPr>
            </w:pPr>
          </w:p>
        </w:tc>
        <w:tc>
          <w:tcPr>
            <w:tcW w:w="2551" w:type="dxa"/>
            <w:vMerge/>
          </w:tcPr>
          <w:p w14:paraId="45D908C8" w14:textId="77777777" w:rsidR="00682C79" w:rsidRPr="00C879A4" w:rsidRDefault="00682C79" w:rsidP="00FB54CA">
            <w:pPr>
              <w:spacing w:before="60"/>
              <w:jc w:val="center"/>
              <w:rPr>
                <w:b/>
                <w:bCs/>
                <w:sz w:val="16"/>
                <w:szCs w:val="16"/>
                <w:lang w:val="fr-CH"/>
              </w:rPr>
            </w:pPr>
          </w:p>
        </w:tc>
        <w:tc>
          <w:tcPr>
            <w:tcW w:w="2552" w:type="dxa"/>
            <w:vMerge/>
          </w:tcPr>
          <w:p w14:paraId="3232C1FD" w14:textId="77777777" w:rsidR="00682C79" w:rsidRPr="00C879A4" w:rsidRDefault="00682C79" w:rsidP="00FB54CA">
            <w:pPr>
              <w:spacing w:before="60"/>
              <w:jc w:val="center"/>
              <w:rPr>
                <w:b/>
                <w:bCs/>
                <w:sz w:val="16"/>
                <w:szCs w:val="16"/>
                <w:lang w:val="fr-CH"/>
              </w:rPr>
            </w:pPr>
          </w:p>
        </w:tc>
      </w:tr>
      <w:tr w:rsidR="00682C79" w:rsidRPr="00C879A4" w14:paraId="410FD6B1" w14:textId="77777777" w:rsidTr="009870FB">
        <w:trPr>
          <w:gridAfter w:val="1"/>
          <w:wAfter w:w="62" w:type="dxa"/>
          <w:trHeight w:val="150"/>
        </w:trPr>
        <w:tc>
          <w:tcPr>
            <w:tcW w:w="704" w:type="dxa"/>
            <w:vMerge/>
            <w:shd w:val="clear" w:color="auto" w:fill="D9D9D9" w:themeFill="background1" w:themeFillShade="D9"/>
          </w:tcPr>
          <w:p w14:paraId="669B1AA7"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75A6C5B"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12FBCA49" w14:textId="77777777" w:rsidR="00682C79" w:rsidRPr="00C879A4" w:rsidRDefault="00682C79" w:rsidP="00FB54CA">
            <w:pPr>
              <w:spacing w:before="60" w:after="60"/>
              <w:jc w:val="center"/>
              <w:rPr>
                <w:b/>
                <w:bCs/>
                <w:sz w:val="18"/>
                <w:szCs w:val="18"/>
                <w:lang w:val="fr-CH"/>
              </w:rPr>
            </w:pPr>
          </w:p>
        </w:tc>
        <w:tc>
          <w:tcPr>
            <w:tcW w:w="904" w:type="dxa"/>
            <w:vMerge/>
          </w:tcPr>
          <w:p w14:paraId="608C0339" w14:textId="77777777" w:rsidR="00682C79" w:rsidRPr="00C879A4" w:rsidRDefault="00682C79" w:rsidP="00FB54CA">
            <w:pPr>
              <w:spacing w:before="60" w:after="60"/>
              <w:rPr>
                <w:sz w:val="20"/>
                <w:szCs w:val="20"/>
                <w:lang w:val="fr-CH"/>
              </w:rPr>
            </w:pPr>
          </w:p>
        </w:tc>
        <w:tc>
          <w:tcPr>
            <w:tcW w:w="993" w:type="dxa"/>
            <w:vMerge/>
          </w:tcPr>
          <w:p w14:paraId="76647E17" w14:textId="77777777" w:rsidR="00682C79" w:rsidRPr="00C879A4" w:rsidRDefault="00682C79" w:rsidP="00FB54CA">
            <w:pPr>
              <w:spacing w:before="60"/>
              <w:jc w:val="center"/>
              <w:rPr>
                <w:b/>
                <w:bCs/>
                <w:sz w:val="16"/>
                <w:szCs w:val="16"/>
                <w:lang w:val="fr-CH"/>
              </w:rPr>
            </w:pPr>
          </w:p>
        </w:tc>
        <w:tc>
          <w:tcPr>
            <w:tcW w:w="425" w:type="dxa"/>
          </w:tcPr>
          <w:p w14:paraId="08463723"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08BDFA1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7B2FAC3A"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EEF1A8A" w14:textId="77777777" w:rsidR="00682C79" w:rsidRPr="00C879A4" w:rsidRDefault="00682C79" w:rsidP="00FB54CA">
            <w:pPr>
              <w:spacing w:after="20"/>
              <w:jc w:val="center"/>
              <w:rPr>
                <w:b/>
                <w:bCs/>
                <w:sz w:val="20"/>
                <w:szCs w:val="20"/>
                <w:lang w:val="fr-CH"/>
              </w:rPr>
            </w:pPr>
          </w:p>
        </w:tc>
        <w:tc>
          <w:tcPr>
            <w:tcW w:w="3119" w:type="dxa"/>
            <w:vMerge/>
          </w:tcPr>
          <w:p w14:paraId="65DA0882" w14:textId="77777777" w:rsidR="00682C79" w:rsidRPr="00C879A4" w:rsidRDefault="00682C79" w:rsidP="00FB54CA">
            <w:pPr>
              <w:spacing w:before="60"/>
              <w:ind w:left="-75" w:firstLine="75"/>
              <w:rPr>
                <w:b/>
                <w:bCs/>
                <w:sz w:val="16"/>
                <w:szCs w:val="16"/>
                <w:lang w:val="fr-CH"/>
              </w:rPr>
            </w:pPr>
          </w:p>
        </w:tc>
        <w:tc>
          <w:tcPr>
            <w:tcW w:w="2551" w:type="dxa"/>
            <w:vMerge/>
          </w:tcPr>
          <w:p w14:paraId="78853E1D" w14:textId="77777777" w:rsidR="00682C79" w:rsidRPr="00C879A4" w:rsidRDefault="00682C79" w:rsidP="00FB54CA">
            <w:pPr>
              <w:spacing w:before="60"/>
              <w:jc w:val="center"/>
              <w:rPr>
                <w:b/>
                <w:bCs/>
                <w:sz w:val="16"/>
                <w:szCs w:val="16"/>
                <w:lang w:val="fr-CH"/>
              </w:rPr>
            </w:pPr>
          </w:p>
        </w:tc>
        <w:tc>
          <w:tcPr>
            <w:tcW w:w="2552" w:type="dxa"/>
            <w:vMerge/>
          </w:tcPr>
          <w:p w14:paraId="2AACC50A" w14:textId="77777777" w:rsidR="00682C79" w:rsidRPr="00C879A4" w:rsidRDefault="00682C79" w:rsidP="00FB54CA">
            <w:pPr>
              <w:spacing w:before="60"/>
              <w:jc w:val="center"/>
              <w:rPr>
                <w:b/>
                <w:bCs/>
                <w:sz w:val="16"/>
                <w:szCs w:val="16"/>
                <w:lang w:val="fr-CH"/>
              </w:rPr>
            </w:pPr>
          </w:p>
        </w:tc>
      </w:tr>
    </w:tbl>
    <w:p w14:paraId="5AD965DA" w14:textId="222DE0D5" w:rsidR="00682C79" w:rsidRDefault="00682C79" w:rsidP="00E907AA">
      <w:pPr>
        <w:spacing w:after="120"/>
        <w:rPr>
          <w:i/>
          <w:iCs/>
          <w:sz w:val="20"/>
          <w:szCs w:val="20"/>
          <w:lang w:val="fr-CH"/>
        </w:rPr>
      </w:pPr>
    </w:p>
    <w:p w14:paraId="55170692" w14:textId="6F63FBE8" w:rsidR="00325D86" w:rsidRPr="00325D86" w:rsidRDefault="00325D86" w:rsidP="00325D86">
      <w:pPr>
        <w:rPr>
          <w:i/>
          <w:iCs/>
          <w:sz w:val="12"/>
          <w:szCs w:val="12"/>
          <w:lang w:val="fr-CH"/>
        </w:rPr>
      </w:pPr>
      <w:r>
        <w:rPr>
          <w:i/>
          <w:iCs/>
          <w:sz w:val="20"/>
          <w:szCs w:val="20"/>
          <w:lang w:val="fr-CH"/>
        </w:rPr>
        <w:br w:type="column"/>
      </w:r>
    </w:p>
    <w:p w14:paraId="76857470" w14:textId="7386C08F" w:rsidR="00E907AA" w:rsidRPr="00C879A4" w:rsidRDefault="006F3950" w:rsidP="00682C79">
      <w:pPr>
        <w:rPr>
          <w:b/>
          <w:bCs/>
          <w:lang w:val="fr-CH"/>
        </w:rPr>
      </w:pPr>
      <w:r w:rsidRPr="00C879A4">
        <w:rPr>
          <w:b/>
          <w:bCs/>
          <w:lang w:val="fr-CH"/>
        </w:rPr>
        <w:t>Compétence opérationnelle c.4 : Respecter les directives relatives à la qualité</w:t>
      </w:r>
    </w:p>
    <w:p w14:paraId="78D0E000" w14:textId="1C955086" w:rsidR="00E907AA" w:rsidRPr="00C879A4" w:rsidRDefault="006F3950" w:rsidP="00325D86">
      <w:pPr>
        <w:spacing w:after="60"/>
        <w:rPr>
          <w:rFonts w:cs="Arial"/>
          <w:i/>
          <w:iCs/>
          <w:sz w:val="20"/>
          <w:szCs w:val="20"/>
          <w:lang w:val="fr-CH"/>
        </w:rPr>
      </w:pPr>
      <w:r w:rsidRPr="00C879A4">
        <w:rPr>
          <w:rFonts w:cs="Arial"/>
          <w:i/>
          <w:iCs/>
          <w:sz w:val="20"/>
          <w:szCs w:val="20"/>
          <w:lang w:val="fr-CH"/>
        </w:rPr>
        <w:t>Respecter les directives relatives à la qualité (normes, processus) et établir un procès-verbal conformément aux prescriptions de l’entreprise. Déceler les produits défectueux et les écarts par rapport aux normes, les signaler et prendre immédiatement les mesures nécessaires.</w:t>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9870FB" w:rsidRPr="009E1EBE" w14:paraId="5B1EBED3" w14:textId="77777777" w:rsidTr="009870FB">
        <w:trPr>
          <w:gridAfter w:val="1"/>
          <w:wAfter w:w="62" w:type="dxa"/>
          <w:tblHeader/>
        </w:trPr>
        <w:tc>
          <w:tcPr>
            <w:tcW w:w="2547" w:type="dxa"/>
            <w:gridSpan w:val="2"/>
            <w:vAlign w:val="center"/>
          </w:tcPr>
          <w:p w14:paraId="047A6250" w14:textId="77777777" w:rsidR="009870FB" w:rsidRPr="00C879A4" w:rsidRDefault="009870FB" w:rsidP="002B6DD5">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661A3B67" w14:textId="77777777" w:rsidR="009870FB" w:rsidRPr="00C879A4" w:rsidRDefault="009870FB" w:rsidP="002B6DD5">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1765BBEE"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34E76750"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2C733757"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682C79" w:rsidRPr="00C879A4" w14:paraId="1CC790AE" w14:textId="77777777" w:rsidTr="009870FB">
        <w:trPr>
          <w:gridAfter w:val="1"/>
          <w:wAfter w:w="62" w:type="dxa"/>
        </w:trPr>
        <w:tc>
          <w:tcPr>
            <w:tcW w:w="3627" w:type="dxa"/>
            <w:gridSpan w:val="4"/>
            <w:shd w:val="clear" w:color="auto" w:fill="D9D9D9" w:themeFill="background1" w:themeFillShade="D9"/>
            <w:vAlign w:val="center"/>
          </w:tcPr>
          <w:p w14:paraId="672C5A95" w14:textId="77777777" w:rsidR="00682C79" w:rsidRPr="00C879A4" w:rsidRDefault="00682C79" w:rsidP="00FB54CA">
            <w:pPr>
              <w:spacing w:before="20" w:after="20"/>
              <w:jc w:val="center"/>
              <w:rPr>
                <w:rFonts w:cs="Arial"/>
                <w:bCs/>
                <w:color w:val="000000"/>
                <w:sz w:val="18"/>
                <w:szCs w:val="18"/>
                <w:lang w:val="fr-CH" w:eastAsia="de-DE"/>
              </w:rPr>
            </w:pPr>
          </w:p>
        </w:tc>
        <w:tc>
          <w:tcPr>
            <w:tcW w:w="904" w:type="dxa"/>
          </w:tcPr>
          <w:p w14:paraId="2B9C06DB" w14:textId="18A4C8AA" w:rsidR="00682C79" w:rsidRPr="00C879A4" w:rsidRDefault="00346D8D" w:rsidP="00FB54CA">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BBFDBA6" w14:textId="08369E7F"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682C79" w:rsidRPr="00C879A4">
              <w:rPr>
                <w:rFonts w:cs="Arial"/>
                <w:bCs/>
                <w:i/>
                <w:iCs/>
                <w:color w:val="000000"/>
                <w:sz w:val="16"/>
                <w:szCs w:val="16"/>
                <w:lang w:val="fr-CH" w:eastAsia="de-DE"/>
              </w:rPr>
              <w:t xml:space="preserve"> </w:t>
            </w:r>
            <w:r w:rsidR="00682C79"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2A5A2BD9" w14:textId="4B023FF0"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050F4AE" w14:textId="5FABD07B"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EC419C" w:rsidRPr="00C879A4" w14:paraId="5239A58D" w14:textId="77777777" w:rsidTr="009870FB">
        <w:trPr>
          <w:gridAfter w:val="1"/>
          <w:wAfter w:w="62" w:type="dxa"/>
          <w:trHeight w:val="150"/>
        </w:trPr>
        <w:tc>
          <w:tcPr>
            <w:tcW w:w="704" w:type="dxa"/>
            <w:vMerge w:val="restart"/>
          </w:tcPr>
          <w:p w14:paraId="2F06120B" w14:textId="4FFF383A" w:rsidR="00EC419C" w:rsidRPr="00C879A4" w:rsidRDefault="00EC419C" w:rsidP="00EC419C">
            <w:pPr>
              <w:spacing w:before="60" w:after="60"/>
              <w:jc w:val="center"/>
              <w:rPr>
                <w:rFonts w:cs="Arial"/>
                <w:b/>
                <w:color w:val="000000"/>
                <w:sz w:val="16"/>
                <w:szCs w:val="16"/>
                <w:lang w:val="fr-CH" w:eastAsia="de-DE"/>
              </w:rPr>
            </w:pPr>
            <w:r w:rsidRPr="00C879A4">
              <w:rPr>
                <w:b/>
                <w:sz w:val="18"/>
                <w:szCs w:val="18"/>
                <w:lang w:val="fr-CH"/>
              </w:rPr>
              <w:t>c.4.2</w:t>
            </w:r>
          </w:p>
        </w:tc>
        <w:tc>
          <w:tcPr>
            <w:tcW w:w="2410" w:type="dxa"/>
            <w:gridSpan w:val="2"/>
            <w:vMerge w:val="restart"/>
          </w:tcPr>
          <w:p w14:paraId="16EEF7A1" w14:textId="448BD0A5" w:rsidR="00EC419C" w:rsidRPr="00C879A4" w:rsidRDefault="00581DF1" w:rsidP="00EC419C">
            <w:pPr>
              <w:spacing w:after="0"/>
              <w:rPr>
                <w:rFonts w:cs="Arial"/>
                <w:color w:val="000000"/>
                <w:sz w:val="18"/>
                <w:szCs w:val="18"/>
                <w:lang w:val="fr-CH" w:eastAsia="de-DE"/>
              </w:rPr>
            </w:pPr>
            <w:r w:rsidRPr="00C879A4">
              <w:rPr>
                <w:rFonts w:cs="Arial"/>
                <w:color w:val="000000"/>
                <w:sz w:val="18"/>
                <w:szCs w:val="18"/>
                <w:lang w:val="fr-CH" w:eastAsia="de-DE"/>
              </w:rPr>
              <w:t xml:space="preserve">Je respecte dans tous les domaines les prescriptions du système AQ de </w:t>
            </w:r>
            <w:r w:rsidR="00C879A4" w:rsidRPr="00C879A4">
              <w:rPr>
                <w:rFonts w:cs="Arial"/>
                <w:color w:val="000000"/>
                <w:sz w:val="18"/>
                <w:szCs w:val="18"/>
                <w:lang w:val="fr-CH" w:eastAsia="de-DE"/>
              </w:rPr>
              <w:t>l’entreprise.</w:t>
            </w:r>
          </w:p>
        </w:tc>
        <w:tc>
          <w:tcPr>
            <w:tcW w:w="513" w:type="dxa"/>
            <w:vMerge w:val="restart"/>
          </w:tcPr>
          <w:p w14:paraId="689EA7D7" w14:textId="77777777" w:rsidR="00EC419C" w:rsidRPr="00C879A4" w:rsidRDefault="00EC419C" w:rsidP="00EC419C">
            <w:pPr>
              <w:spacing w:before="60" w:after="60"/>
              <w:jc w:val="center"/>
              <w:rPr>
                <w:b/>
                <w:bCs/>
                <w:sz w:val="18"/>
                <w:szCs w:val="18"/>
                <w:lang w:val="fr-CH"/>
              </w:rPr>
            </w:pPr>
            <w:r w:rsidRPr="00C879A4">
              <w:rPr>
                <w:b/>
                <w:bCs/>
                <w:sz w:val="18"/>
                <w:szCs w:val="18"/>
                <w:lang w:val="fr-CH"/>
              </w:rPr>
              <w:t>3</w:t>
            </w:r>
          </w:p>
        </w:tc>
        <w:tc>
          <w:tcPr>
            <w:tcW w:w="904" w:type="dxa"/>
            <w:vMerge w:val="restart"/>
          </w:tcPr>
          <w:p w14:paraId="2999C078" w14:textId="77777777" w:rsidR="00EC419C" w:rsidRPr="00C879A4" w:rsidRDefault="00EC419C" w:rsidP="00EC419C">
            <w:pPr>
              <w:spacing w:before="60" w:after="60"/>
              <w:rPr>
                <w:sz w:val="20"/>
                <w:szCs w:val="20"/>
                <w:lang w:val="fr-CH"/>
              </w:rPr>
            </w:pPr>
          </w:p>
        </w:tc>
        <w:tc>
          <w:tcPr>
            <w:tcW w:w="993" w:type="dxa"/>
            <w:vMerge w:val="restart"/>
          </w:tcPr>
          <w:p w14:paraId="0A797B83" w14:textId="664ED831" w:rsidR="00EC419C" w:rsidRPr="00C879A4" w:rsidRDefault="00346D8D" w:rsidP="00EC419C">
            <w:pPr>
              <w:spacing w:before="60" w:after="0"/>
              <w:jc w:val="center"/>
              <w:rPr>
                <w:b/>
                <w:bCs/>
                <w:sz w:val="16"/>
                <w:szCs w:val="16"/>
                <w:lang w:val="fr-CH"/>
              </w:rPr>
            </w:pPr>
            <w:r w:rsidRPr="00C879A4">
              <w:rPr>
                <w:b/>
                <w:bCs/>
                <w:sz w:val="16"/>
                <w:szCs w:val="16"/>
                <w:lang w:val="fr-CH"/>
              </w:rPr>
              <w:t>Niveau atteint</w:t>
            </w:r>
          </w:p>
        </w:tc>
        <w:tc>
          <w:tcPr>
            <w:tcW w:w="425" w:type="dxa"/>
          </w:tcPr>
          <w:p w14:paraId="718401BD" w14:textId="77777777" w:rsidR="00EC419C" w:rsidRPr="00C879A4" w:rsidRDefault="00EC419C" w:rsidP="00EC419C">
            <w:pPr>
              <w:spacing w:after="20"/>
              <w:jc w:val="center"/>
              <w:rPr>
                <w:b/>
                <w:bCs/>
                <w:sz w:val="18"/>
                <w:szCs w:val="18"/>
                <w:lang w:val="fr-CH"/>
              </w:rPr>
            </w:pPr>
            <w:r w:rsidRPr="00C879A4">
              <w:rPr>
                <w:b/>
                <w:bCs/>
                <w:sz w:val="18"/>
                <w:szCs w:val="18"/>
                <w:lang w:val="fr-CH"/>
              </w:rPr>
              <w:t>3</w:t>
            </w:r>
          </w:p>
        </w:tc>
        <w:tc>
          <w:tcPr>
            <w:tcW w:w="425" w:type="dxa"/>
          </w:tcPr>
          <w:p w14:paraId="7043B5DB" w14:textId="77777777" w:rsidR="00EC419C" w:rsidRPr="00C879A4" w:rsidRDefault="00EC419C" w:rsidP="00EC419C">
            <w:pPr>
              <w:spacing w:after="20"/>
              <w:jc w:val="center"/>
              <w:rPr>
                <w:b/>
                <w:bCs/>
                <w:sz w:val="18"/>
                <w:szCs w:val="18"/>
                <w:lang w:val="fr-CH"/>
              </w:rPr>
            </w:pPr>
            <w:r w:rsidRPr="00C879A4">
              <w:rPr>
                <w:b/>
                <w:bCs/>
                <w:sz w:val="18"/>
                <w:szCs w:val="18"/>
                <w:lang w:val="fr-CH"/>
              </w:rPr>
              <w:t>2</w:t>
            </w:r>
          </w:p>
        </w:tc>
        <w:tc>
          <w:tcPr>
            <w:tcW w:w="426" w:type="dxa"/>
          </w:tcPr>
          <w:p w14:paraId="70A478AF" w14:textId="77777777" w:rsidR="00EC419C" w:rsidRPr="00C879A4" w:rsidRDefault="00EC419C" w:rsidP="00EC419C">
            <w:pPr>
              <w:spacing w:after="20"/>
              <w:jc w:val="center"/>
              <w:rPr>
                <w:b/>
                <w:bCs/>
                <w:sz w:val="18"/>
                <w:szCs w:val="18"/>
                <w:lang w:val="fr-CH"/>
              </w:rPr>
            </w:pPr>
            <w:r w:rsidRPr="00C879A4">
              <w:rPr>
                <w:b/>
                <w:bCs/>
                <w:sz w:val="18"/>
                <w:szCs w:val="18"/>
                <w:lang w:val="fr-CH"/>
              </w:rPr>
              <w:t>1</w:t>
            </w:r>
          </w:p>
        </w:tc>
        <w:tc>
          <w:tcPr>
            <w:tcW w:w="708" w:type="dxa"/>
          </w:tcPr>
          <w:p w14:paraId="70B6C197" w14:textId="77777777" w:rsidR="00EC419C" w:rsidRPr="00C879A4" w:rsidRDefault="00EC419C" w:rsidP="00EC419C">
            <w:pPr>
              <w:spacing w:after="20"/>
              <w:jc w:val="center"/>
              <w:rPr>
                <w:b/>
                <w:bCs/>
                <w:sz w:val="18"/>
                <w:szCs w:val="18"/>
                <w:lang w:val="fr-CH"/>
              </w:rPr>
            </w:pPr>
            <w:r w:rsidRPr="00C879A4">
              <w:rPr>
                <w:b/>
                <w:bCs/>
                <w:sz w:val="18"/>
                <w:szCs w:val="18"/>
                <w:lang w:val="fr-CH"/>
              </w:rPr>
              <w:t>0</w:t>
            </w:r>
          </w:p>
        </w:tc>
        <w:tc>
          <w:tcPr>
            <w:tcW w:w="3119" w:type="dxa"/>
            <w:vMerge w:val="restart"/>
          </w:tcPr>
          <w:p w14:paraId="2E2DACFA" w14:textId="77777777" w:rsidR="00EC419C" w:rsidRPr="00C879A4" w:rsidRDefault="00EC419C" w:rsidP="00EC419C">
            <w:pPr>
              <w:spacing w:before="60" w:after="0"/>
              <w:ind w:left="-75" w:firstLine="75"/>
              <w:rPr>
                <w:sz w:val="20"/>
                <w:szCs w:val="20"/>
                <w:lang w:val="fr-CH"/>
              </w:rPr>
            </w:pPr>
          </w:p>
        </w:tc>
        <w:tc>
          <w:tcPr>
            <w:tcW w:w="2551" w:type="dxa"/>
            <w:vMerge w:val="restart"/>
          </w:tcPr>
          <w:p w14:paraId="2951B4AF" w14:textId="77777777" w:rsidR="00EC419C" w:rsidRPr="00C879A4" w:rsidRDefault="00EC419C" w:rsidP="00EC419C">
            <w:pPr>
              <w:spacing w:before="60"/>
              <w:jc w:val="center"/>
              <w:rPr>
                <w:b/>
                <w:bCs/>
                <w:sz w:val="16"/>
                <w:szCs w:val="16"/>
                <w:lang w:val="fr-CH"/>
              </w:rPr>
            </w:pPr>
          </w:p>
        </w:tc>
        <w:tc>
          <w:tcPr>
            <w:tcW w:w="2552" w:type="dxa"/>
            <w:vMerge w:val="restart"/>
          </w:tcPr>
          <w:p w14:paraId="3E8D6A73" w14:textId="77777777" w:rsidR="00EC419C" w:rsidRPr="00C879A4" w:rsidRDefault="00EC419C" w:rsidP="00EC419C">
            <w:pPr>
              <w:spacing w:before="60" w:after="0"/>
              <w:jc w:val="center"/>
              <w:rPr>
                <w:b/>
                <w:bCs/>
                <w:sz w:val="16"/>
                <w:szCs w:val="16"/>
                <w:lang w:val="fr-CH"/>
              </w:rPr>
            </w:pPr>
          </w:p>
        </w:tc>
      </w:tr>
      <w:tr w:rsidR="00682C79" w:rsidRPr="00C879A4" w14:paraId="4DEEEF5A" w14:textId="77777777" w:rsidTr="009870FB">
        <w:trPr>
          <w:gridAfter w:val="1"/>
          <w:wAfter w:w="62" w:type="dxa"/>
          <w:trHeight w:val="150"/>
        </w:trPr>
        <w:tc>
          <w:tcPr>
            <w:tcW w:w="704" w:type="dxa"/>
            <w:vMerge/>
            <w:shd w:val="clear" w:color="auto" w:fill="D9D9D9" w:themeFill="background1" w:themeFillShade="D9"/>
          </w:tcPr>
          <w:p w14:paraId="08910205"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E072D98"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346CE767" w14:textId="77777777" w:rsidR="00682C79" w:rsidRPr="00C879A4" w:rsidRDefault="00682C79" w:rsidP="00FB54CA">
            <w:pPr>
              <w:spacing w:before="60" w:after="60"/>
              <w:jc w:val="center"/>
              <w:rPr>
                <w:b/>
                <w:bCs/>
                <w:sz w:val="18"/>
                <w:szCs w:val="18"/>
                <w:lang w:val="fr-CH"/>
              </w:rPr>
            </w:pPr>
          </w:p>
        </w:tc>
        <w:tc>
          <w:tcPr>
            <w:tcW w:w="904" w:type="dxa"/>
            <w:vMerge/>
          </w:tcPr>
          <w:p w14:paraId="50F62353" w14:textId="77777777" w:rsidR="00682C79" w:rsidRPr="00C879A4" w:rsidRDefault="00682C79" w:rsidP="00FB54CA">
            <w:pPr>
              <w:spacing w:before="60" w:after="60"/>
              <w:rPr>
                <w:sz w:val="20"/>
                <w:szCs w:val="20"/>
                <w:lang w:val="fr-CH"/>
              </w:rPr>
            </w:pPr>
          </w:p>
        </w:tc>
        <w:tc>
          <w:tcPr>
            <w:tcW w:w="993" w:type="dxa"/>
            <w:vMerge/>
          </w:tcPr>
          <w:p w14:paraId="0DB5F6E1" w14:textId="77777777" w:rsidR="00682C79" w:rsidRPr="00C879A4" w:rsidRDefault="00682C79" w:rsidP="00FB54CA">
            <w:pPr>
              <w:spacing w:before="60"/>
              <w:jc w:val="center"/>
              <w:rPr>
                <w:b/>
                <w:bCs/>
                <w:sz w:val="16"/>
                <w:szCs w:val="16"/>
                <w:lang w:val="fr-CH"/>
              </w:rPr>
            </w:pPr>
          </w:p>
        </w:tc>
        <w:tc>
          <w:tcPr>
            <w:tcW w:w="425" w:type="dxa"/>
          </w:tcPr>
          <w:p w14:paraId="18CCD368"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04D70311"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479D6530"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7C3FBD3F"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344C1FC9" w14:textId="77777777" w:rsidR="00682C79" w:rsidRPr="00C879A4" w:rsidRDefault="00682C79" w:rsidP="00FB54CA">
            <w:pPr>
              <w:spacing w:before="60"/>
              <w:ind w:left="-75" w:firstLine="75"/>
              <w:rPr>
                <w:sz w:val="20"/>
                <w:szCs w:val="20"/>
                <w:lang w:val="fr-CH"/>
              </w:rPr>
            </w:pPr>
          </w:p>
        </w:tc>
        <w:tc>
          <w:tcPr>
            <w:tcW w:w="2551" w:type="dxa"/>
            <w:vMerge/>
          </w:tcPr>
          <w:p w14:paraId="676C2C45" w14:textId="77777777" w:rsidR="00682C79" w:rsidRPr="00C879A4" w:rsidRDefault="00682C79" w:rsidP="00FB54CA">
            <w:pPr>
              <w:spacing w:before="60"/>
              <w:jc w:val="center"/>
              <w:rPr>
                <w:b/>
                <w:bCs/>
                <w:sz w:val="16"/>
                <w:szCs w:val="16"/>
                <w:lang w:val="fr-CH"/>
              </w:rPr>
            </w:pPr>
          </w:p>
        </w:tc>
        <w:tc>
          <w:tcPr>
            <w:tcW w:w="2552" w:type="dxa"/>
            <w:vMerge/>
          </w:tcPr>
          <w:p w14:paraId="3BEB537E" w14:textId="77777777" w:rsidR="00682C79" w:rsidRPr="00C879A4" w:rsidRDefault="00682C79" w:rsidP="00FB54CA">
            <w:pPr>
              <w:spacing w:before="60"/>
              <w:jc w:val="center"/>
              <w:rPr>
                <w:b/>
                <w:bCs/>
                <w:sz w:val="16"/>
                <w:szCs w:val="16"/>
                <w:lang w:val="fr-CH"/>
              </w:rPr>
            </w:pPr>
          </w:p>
        </w:tc>
      </w:tr>
      <w:tr w:rsidR="00682C79" w:rsidRPr="00C879A4" w14:paraId="533841E3" w14:textId="77777777" w:rsidTr="009870FB">
        <w:trPr>
          <w:gridAfter w:val="1"/>
          <w:wAfter w:w="62" w:type="dxa"/>
          <w:trHeight w:val="150"/>
        </w:trPr>
        <w:tc>
          <w:tcPr>
            <w:tcW w:w="704" w:type="dxa"/>
            <w:vMerge/>
            <w:shd w:val="clear" w:color="auto" w:fill="D9D9D9" w:themeFill="background1" w:themeFillShade="D9"/>
          </w:tcPr>
          <w:p w14:paraId="62611CB8"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297B48E"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50F69323" w14:textId="77777777" w:rsidR="00682C79" w:rsidRPr="00C879A4" w:rsidRDefault="00682C79" w:rsidP="00FB54CA">
            <w:pPr>
              <w:spacing w:before="60" w:after="60"/>
              <w:jc w:val="center"/>
              <w:rPr>
                <w:b/>
                <w:bCs/>
                <w:sz w:val="18"/>
                <w:szCs w:val="18"/>
                <w:lang w:val="fr-CH"/>
              </w:rPr>
            </w:pPr>
          </w:p>
        </w:tc>
        <w:tc>
          <w:tcPr>
            <w:tcW w:w="904" w:type="dxa"/>
            <w:vMerge/>
          </w:tcPr>
          <w:p w14:paraId="1E77809B" w14:textId="77777777" w:rsidR="00682C79" w:rsidRPr="00C879A4" w:rsidRDefault="00682C79" w:rsidP="00FB54CA">
            <w:pPr>
              <w:spacing w:before="60" w:after="60"/>
              <w:rPr>
                <w:sz w:val="20"/>
                <w:szCs w:val="20"/>
                <w:lang w:val="fr-CH"/>
              </w:rPr>
            </w:pPr>
          </w:p>
        </w:tc>
        <w:tc>
          <w:tcPr>
            <w:tcW w:w="993" w:type="dxa"/>
            <w:vMerge w:val="restart"/>
          </w:tcPr>
          <w:p w14:paraId="698D7A72" w14:textId="4FCCD088"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739F53D5"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2600C36"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79C15AF1"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09CABBE7" w14:textId="77777777" w:rsidR="00682C79" w:rsidRPr="00C879A4" w:rsidRDefault="00682C79" w:rsidP="00FB54CA">
            <w:pPr>
              <w:spacing w:after="20"/>
              <w:jc w:val="center"/>
              <w:rPr>
                <w:b/>
                <w:bCs/>
                <w:sz w:val="20"/>
                <w:szCs w:val="20"/>
                <w:lang w:val="fr-CH"/>
              </w:rPr>
            </w:pPr>
          </w:p>
        </w:tc>
        <w:tc>
          <w:tcPr>
            <w:tcW w:w="3119" w:type="dxa"/>
            <w:vMerge w:val="restart"/>
          </w:tcPr>
          <w:p w14:paraId="41973335" w14:textId="77777777" w:rsidR="00682C79" w:rsidRPr="00C879A4" w:rsidRDefault="00682C79" w:rsidP="00FB54CA">
            <w:pPr>
              <w:spacing w:before="60"/>
              <w:ind w:left="-75" w:firstLine="75"/>
              <w:rPr>
                <w:b/>
                <w:bCs/>
                <w:sz w:val="16"/>
                <w:szCs w:val="16"/>
                <w:lang w:val="fr-CH"/>
              </w:rPr>
            </w:pPr>
          </w:p>
        </w:tc>
        <w:tc>
          <w:tcPr>
            <w:tcW w:w="2551" w:type="dxa"/>
            <w:vMerge/>
          </w:tcPr>
          <w:p w14:paraId="60944B1F" w14:textId="77777777" w:rsidR="00682C79" w:rsidRPr="00C879A4" w:rsidRDefault="00682C79" w:rsidP="00FB54CA">
            <w:pPr>
              <w:spacing w:before="60"/>
              <w:jc w:val="center"/>
              <w:rPr>
                <w:b/>
                <w:bCs/>
                <w:sz w:val="16"/>
                <w:szCs w:val="16"/>
                <w:lang w:val="fr-CH"/>
              </w:rPr>
            </w:pPr>
          </w:p>
        </w:tc>
        <w:tc>
          <w:tcPr>
            <w:tcW w:w="2552" w:type="dxa"/>
            <w:vMerge/>
          </w:tcPr>
          <w:p w14:paraId="3412E06B" w14:textId="77777777" w:rsidR="00682C79" w:rsidRPr="00C879A4" w:rsidRDefault="00682C79" w:rsidP="00FB54CA">
            <w:pPr>
              <w:spacing w:before="60"/>
              <w:jc w:val="center"/>
              <w:rPr>
                <w:b/>
                <w:bCs/>
                <w:sz w:val="16"/>
                <w:szCs w:val="16"/>
                <w:lang w:val="fr-CH"/>
              </w:rPr>
            </w:pPr>
          </w:p>
        </w:tc>
      </w:tr>
      <w:tr w:rsidR="00682C79" w:rsidRPr="00C879A4" w14:paraId="214B4DCF" w14:textId="77777777" w:rsidTr="009870FB">
        <w:trPr>
          <w:gridAfter w:val="1"/>
          <w:wAfter w:w="62" w:type="dxa"/>
          <w:trHeight w:val="150"/>
        </w:trPr>
        <w:tc>
          <w:tcPr>
            <w:tcW w:w="704" w:type="dxa"/>
            <w:vMerge/>
            <w:shd w:val="clear" w:color="auto" w:fill="D9D9D9" w:themeFill="background1" w:themeFillShade="D9"/>
          </w:tcPr>
          <w:p w14:paraId="30447337"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D04BEF9"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4A1F46ED" w14:textId="77777777" w:rsidR="00682C79" w:rsidRPr="00C879A4" w:rsidRDefault="00682C79" w:rsidP="00FB54CA">
            <w:pPr>
              <w:spacing w:before="60" w:after="60"/>
              <w:jc w:val="center"/>
              <w:rPr>
                <w:b/>
                <w:bCs/>
                <w:sz w:val="18"/>
                <w:szCs w:val="18"/>
                <w:lang w:val="fr-CH"/>
              </w:rPr>
            </w:pPr>
          </w:p>
        </w:tc>
        <w:tc>
          <w:tcPr>
            <w:tcW w:w="904" w:type="dxa"/>
            <w:vMerge/>
          </w:tcPr>
          <w:p w14:paraId="2CF0BE3A" w14:textId="77777777" w:rsidR="00682C79" w:rsidRPr="00C879A4" w:rsidRDefault="00682C79" w:rsidP="00FB54CA">
            <w:pPr>
              <w:spacing w:before="60" w:after="60"/>
              <w:rPr>
                <w:sz w:val="20"/>
                <w:szCs w:val="20"/>
                <w:lang w:val="fr-CH"/>
              </w:rPr>
            </w:pPr>
          </w:p>
        </w:tc>
        <w:tc>
          <w:tcPr>
            <w:tcW w:w="993" w:type="dxa"/>
            <w:vMerge/>
          </w:tcPr>
          <w:p w14:paraId="2ABE7F87" w14:textId="77777777" w:rsidR="00682C79" w:rsidRPr="00C879A4" w:rsidRDefault="00682C79" w:rsidP="00FB54CA">
            <w:pPr>
              <w:spacing w:before="60"/>
              <w:jc w:val="center"/>
              <w:rPr>
                <w:b/>
                <w:bCs/>
                <w:sz w:val="16"/>
                <w:szCs w:val="16"/>
                <w:lang w:val="fr-CH"/>
              </w:rPr>
            </w:pPr>
          </w:p>
        </w:tc>
        <w:tc>
          <w:tcPr>
            <w:tcW w:w="425" w:type="dxa"/>
          </w:tcPr>
          <w:p w14:paraId="692F2A51"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5177622E"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6BFE691B"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A132E51" w14:textId="77777777" w:rsidR="00682C79" w:rsidRPr="00C879A4" w:rsidRDefault="00682C79" w:rsidP="00FB54CA">
            <w:pPr>
              <w:spacing w:after="20"/>
              <w:jc w:val="center"/>
              <w:rPr>
                <w:b/>
                <w:bCs/>
                <w:sz w:val="20"/>
                <w:szCs w:val="20"/>
                <w:lang w:val="fr-CH"/>
              </w:rPr>
            </w:pPr>
          </w:p>
        </w:tc>
        <w:tc>
          <w:tcPr>
            <w:tcW w:w="3119" w:type="dxa"/>
            <w:vMerge/>
          </w:tcPr>
          <w:p w14:paraId="6CE4967D" w14:textId="77777777" w:rsidR="00682C79" w:rsidRPr="00C879A4" w:rsidRDefault="00682C79" w:rsidP="00FB54CA">
            <w:pPr>
              <w:spacing w:before="60"/>
              <w:ind w:left="-75" w:firstLine="75"/>
              <w:rPr>
                <w:b/>
                <w:bCs/>
                <w:sz w:val="16"/>
                <w:szCs w:val="16"/>
                <w:lang w:val="fr-CH"/>
              </w:rPr>
            </w:pPr>
          </w:p>
        </w:tc>
        <w:tc>
          <w:tcPr>
            <w:tcW w:w="2551" w:type="dxa"/>
            <w:vMerge/>
          </w:tcPr>
          <w:p w14:paraId="186E3B0A" w14:textId="77777777" w:rsidR="00682C79" w:rsidRPr="00C879A4" w:rsidRDefault="00682C79" w:rsidP="00FB54CA">
            <w:pPr>
              <w:spacing w:before="60"/>
              <w:jc w:val="center"/>
              <w:rPr>
                <w:b/>
                <w:bCs/>
                <w:sz w:val="16"/>
                <w:szCs w:val="16"/>
                <w:lang w:val="fr-CH"/>
              </w:rPr>
            </w:pPr>
          </w:p>
        </w:tc>
        <w:tc>
          <w:tcPr>
            <w:tcW w:w="2552" w:type="dxa"/>
            <w:vMerge/>
          </w:tcPr>
          <w:p w14:paraId="57DBAB66" w14:textId="77777777" w:rsidR="00682C79" w:rsidRPr="00C879A4" w:rsidRDefault="00682C79" w:rsidP="00FB54CA">
            <w:pPr>
              <w:spacing w:before="60"/>
              <w:jc w:val="center"/>
              <w:rPr>
                <w:b/>
                <w:bCs/>
                <w:sz w:val="16"/>
                <w:szCs w:val="16"/>
                <w:lang w:val="fr-CH"/>
              </w:rPr>
            </w:pPr>
          </w:p>
        </w:tc>
      </w:tr>
      <w:tr w:rsidR="00682C79" w:rsidRPr="00C879A4" w14:paraId="2348274D" w14:textId="77777777" w:rsidTr="009870FB">
        <w:trPr>
          <w:gridAfter w:val="1"/>
          <w:wAfter w:w="62" w:type="dxa"/>
        </w:trPr>
        <w:tc>
          <w:tcPr>
            <w:tcW w:w="704" w:type="dxa"/>
            <w:vMerge/>
            <w:shd w:val="clear" w:color="auto" w:fill="D9D9D9" w:themeFill="background1" w:themeFillShade="D9"/>
            <w:vAlign w:val="center"/>
          </w:tcPr>
          <w:p w14:paraId="60F4CB4C" w14:textId="77777777" w:rsidR="00682C79" w:rsidRPr="00C879A4" w:rsidRDefault="00682C79"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2A281F4B"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60453D50" w14:textId="77777777" w:rsidR="00682C79" w:rsidRPr="00C879A4" w:rsidRDefault="00682C79" w:rsidP="00FB54CA">
            <w:pPr>
              <w:jc w:val="center"/>
              <w:rPr>
                <w:rFonts w:cs="Arial"/>
                <w:bCs/>
                <w:color w:val="000000"/>
                <w:sz w:val="18"/>
                <w:szCs w:val="18"/>
                <w:lang w:val="fr-CH" w:eastAsia="de-DE"/>
              </w:rPr>
            </w:pPr>
          </w:p>
        </w:tc>
        <w:tc>
          <w:tcPr>
            <w:tcW w:w="904" w:type="dxa"/>
          </w:tcPr>
          <w:p w14:paraId="5B4E0153" w14:textId="5B7492ED"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A95B022" w14:textId="06FCFDCB"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3B92E02B" w14:textId="477854D6"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CAEA6F8" w14:textId="407C202A"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06F40795" w14:textId="77777777" w:rsidTr="009870FB">
        <w:trPr>
          <w:gridAfter w:val="1"/>
          <w:wAfter w:w="62" w:type="dxa"/>
          <w:trHeight w:val="150"/>
        </w:trPr>
        <w:tc>
          <w:tcPr>
            <w:tcW w:w="704" w:type="dxa"/>
            <w:vMerge/>
            <w:shd w:val="clear" w:color="auto" w:fill="D9D9D9" w:themeFill="background1" w:themeFillShade="D9"/>
          </w:tcPr>
          <w:p w14:paraId="22187916"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FE9F8BE"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6DF849E4" w14:textId="77777777" w:rsidR="00682C79" w:rsidRPr="00C879A4" w:rsidRDefault="00682C79" w:rsidP="00FB54CA">
            <w:pPr>
              <w:spacing w:before="60" w:after="60"/>
              <w:jc w:val="center"/>
              <w:rPr>
                <w:b/>
                <w:bCs/>
                <w:sz w:val="18"/>
                <w:szCs w:val="18"/>
                <w:lang w:val="fr-CH"/>
              </w:rPr>
            </w:pPr>
          </w:p>
        </w:tc>
        <w:tc>
          <w:tcPr>
            <w:tcW w:w="904" w:type="dxa"/>
            <w:vMerge w:val="restart"/>
          </w:tcPr>
          <w:p w14:paraId="6937AADC" w14:textId="77777777" w:rsidR="00682C79" w:rsidRPr="00C879A4" w:rsidRDefault="00682C79" w:rsidP="00FB54CA">
            <w:pPr>
              <w:spacing w:before="60" w:after="60"/>
              <w:rPr>
                <w:sz w:val="20"/>
                <w:szCs w:val="20"/>
                <w:lang w:val="fr-CH"/>
              </w:rPr>
            </w:pPr>
          </w:p>
        </w:tc>
        <w:tc>
          <w:tcPr>
            <w:tcW w:w="993" w:type="dxa"/>
            <w:vMerge w:val="restart"/>
          </w:tcPr>
          <w:p w14:paraId="17A29DA7" w14:textId="22A2246F"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5486E071"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555D218C"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70DCD12C"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6251729A"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69A67441" w14:textId="77777777" w:rsidR="00682C79" w:rsidRPr="00C879A4" w:rsidRDefault="00682C79" w:rsidP="00FB54CA">
            <w:pPr>
              <w:spacing w:before="60" w:after="0"/>
              <w:ind w:left="-75" w:firstLine="75"/>
              <w:rPr>
                <w:sz w:val="20"/>
                <w:szCs w:val="20"/>
                <w:lang w:val="fr-CH"/>
              </w:rPr>
            </w:pPr>
          </w:p>
        </w:tc>
        <w:tc>
          <w:tcPr>
            <w:tcW w:w="2551" w:type="dxa"/>
            <w:vMerge w:val="restart"/>
          </w:tcPr>
          <w:p w14:paraId="31C6DA8C" w14:textId="77777777" w:rsidR="00682C79" w:rsidRPr="00C879A4" w:rsidRDefault="00682C79" w:rsidP="00FB54CA">
            <w:pPr>
              <w:spacing w:before="60"/>
              <w:jc w:val="center"/>
              <w:rPr>
                <w:b/>
                <w:bCs/>
                <w:sz w:val="16"/>
                <w:szCs w:val="16"/>
                <w:lang w:val="fr-CH"/>
              </w:rPr>
            </w:pPr>
          </w:p>
        </w:tc>
        <w:tc>
          <w:tcPr>
            <w:tcW w:w="2552" w:type="dxa"/>
            <w:vMerge w:val="restart"/>
          </w:tcPr>
          <w:p w14:paraId="34BB0D25" w14:textId="77777777" w:rsidR="00682C79" w:rsidRPr="00C879A4" w:rsidRDefault="00682C79" w:rsidP="00FB54CA">
            <w:pPr>
              <w:spacing w:before="60" w:after="0"/>
              <w:jc w:val="center"/>
              <w:rPr>
                <w:b/>
                <w:bCs/>
                <w:sz w:val="16"/>
                <w:szCs w:val="16"/>
                <w:lang w:val="fr-CH"/>
              </w:rPr>
            </w:pPr>
          </w:p>
        </w:tc>
      </w:tr>
      <w:tr w:rsidR="00682C79" w:rsidRPr="00C879A4" w14:paraId="0F8AA82F" w14:textId="77777777" w:rsidTr="009870FB">
        <w:trPr>
          <w:gridAfter w:val="1"/>
          <w:wAfter w:w="62" w:type="dxa"/>
          <w:trHeight w:val="150"/>
        </w:trPr>
        <w:tc>
          <w:tcPr>
            <w:tcW w:w="704" w:type="dxa"/>
            <w:vMerge/>
            <w:shd w:val="clear" w:color="auto" w:fill="D9D9D9" w:themeFill="background1" w:themeFillShade="D9"/>
          </w:tcPr>
          <w:p w14:paraId="5AD38903"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03C268A"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1E9F2592" w14:textId="77777777" w:rsidR="00682C79" w:rsidRPr="00C879A4" w:rsidRDefault="00682C79" w:rsidP="00FB54CA">
            <w:pPr>
              <w:spacing w:before="60" w:after="60"/>
              <w:jc w:val="center"/>
              <w:rPr>
                <w:b/>
                <w:bCs/>
                <w:sz w:val="18"/>
                <w:szCs w:val="18"/>
                <w:lang w:val="fr-CH"/>
              </w:rPr>
            </w:pPr>
          </w:p>
        </w:tc>
        <w:tc>
          <w:tcPr>
            <w:tcW w:w="904" w:type="dxa"/>
            <w:vMerge/>
          </w:tcPr>
          <w:p w14:paraId="5A7116AC" w14:textId="77777777" w:rsidR="00682C79" w:rsidRPr="00C879A4" w:rsidRDefault="00682C79" w:rsidP="00FB54CA">
            <w:pPr>
              <w:spacing w:before="60" w:after="60"/>
              <w:rPr>
                <w:sz w:val="20"/>
                <w:szCs w:val="20"/>
                <w:lang w:val="fr-CH"/>
              </w:rPr>
            </w:pPr>
          </w:p>
        </w:tc>
        <w:tc>
          <w:tcPr>
            <w:tcW w:w="993" w:type="dxa"/>
            <w:vMerge/>
          </w:tcPr>
          <w:p w14:paraId="3F7FBB65" w14:textId="77777777" w:rsidR="00682C79" w:rsidRPr="00C879A4" w:rsidRDefault="00682C79" w:rsidP="00FB54CA">
            <w:pPr>
              <w:spacing w:before="60"/>
              <w:jc w:val="center"/>
              <w:rPr>
                <w:b/>
                <w:bCs/>
                <w:sz w:val="16"/>
                <w:szCs w:val="16"/>
                <w:lang w:val="fr-CH"/>
              </w:rPr>
            </w:pPr>
          </w:p>
        </w:tc>
        <w:tc>
          <w:tcPr>
            <w:tcW w:w="425" w:type="dxa"/>
          </w:tcPr>
          <w:p w14:paraId="2244F5A6"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4A90A09E"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296EB9E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17DE60A2"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492DE38B" w14:textId="77777777" w:rsidR="00682C79" w:rsidRPr="00C879A4" w:rsidRDefault="00682C79" w:rsidP="00FB54CA">
            <w:pPr>
              <w:spacing w:before="60"/>
              <w:ind w:left="-75" w:firstLine="75"/>
              <w:rPr>
                <w:sz w:val="20"/>
                <w:szCs w:val="20"/>
                <w:lang w:val="fr-CH"/>
              </w:rPr>
            </w:pPr>
          </w:p>
        </w:tc>
        <w:tc>
          <w:tcPr>
            <w:tcW w:w="2551" w:type="dxa"/>
            <w:vMerge/>
          </w:tcPr>
          <w:p w14:paraId="007F2A49" w14:textId="77777777" w:rsidR="00682C79" w:rsidRPr="00C879A4" w:rsidRDefault="00682C79" w:rsidP="00FB54CA">
            <w:pPr>
              <w:spacing w:before="60"/>
              <w:jc w:val="center"/>
              <w:rPr>
                <w:b/>
                <w:bCs/>
                <w:sz w:val="16"/>
                <w:szCs w:val="16"/>
                <w:lang w:val="fr-CH"/>
              </w:rPr>
            </w:pPr>
          </w:p>
        </w:tc>
        <w:tc>
          <w:tcPr>
            <w:tcW w:w="2552" w:type="dxa"/>
            <w:vMerge/>
          </w:tcPr>
          <w:p w14:paraId="2985DD61" w14:textId="77777777" w:rsidR="00682C79" w:rsidRPr="00C879A4" w:rsidRDefault="00682C79" w:rsidP="00FB54CA">
            <w:pPr>
              <w:spacing w:before="60"/>
              <w:jc w:val="center"/>
              <w:rPr>
                <w:b/>
                <w:bCs/>
                <w:sz w:val="16"/>
                <w:szCs w:val="16"/>
                <w:lang w:val="fr-CH"/>
              </w:rPr>
            </w:pPr>
          </w:p>
        </w:tc>
      </w:tr>
      <w:tr w:rsidR="00682C79" w:rsidRPr="00C879A4" w14:paraId="6DF350D3" w14:textId="77777777" w:rsidTr="009870FB">
        <w:trPr>
          <w:gridAfter w:val="1"/>
          <w:wAfter w:w="62" w:type="dxa"/>
          <w:trHeight w:val="150"/>
        </w:trPr>
        <w:tc>
          <w:tcPr>
            <w:tcW w:w="704" w:type="dxa"/>
            <w:vMerge/>
            <w:shd w:val="clear" w:color="auto" w:fill="D9D9D9" w:themeFill="background1" w:themeFillShade="D9"/>
          </w:tcPr>
          <w:p w14:paraId="5562DF2A"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D182669"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32866BB4" w14:textId="77777777" w:rsidR="00682C79" w:rsidRPr="00C879A4" w:rsidRDefault="00682C79" w:rsidP="00FB54CA">
            <w:pPr>
              <w:spacing w:before="60" w:after="60"/>
              <w:jc w:val="center"/>
              <w:rPr>
                <w:b/>
                <w:bCs/>
                <w:sz w:val="18"/>
                <w:szCs w:val="18"/>
                <w:lang w:val="fr-CH"/>
              </w:rPr>
            </w:pPr>
          </w:p>
        </w:tc>
        <w:tc>
          <w:tcPr>
            <w:tcW w:w="904" w:type="dxa"/>
            <w:vMerge/>
          </w:tcPr>
          <w:p w14:paraId="69DE9EE5" w14:textId="77777777" w:rsidR="00682C79" w:rsidRPr="00C879A4" w:rsidRDefault="00682C79" w:rsidP="00FB54CA">
            <w:pPr>
              <w:spacing w:before="60" w:after="60"/>
              <w:rPr>
                <w:sz w:val="20"/>
                <w:szCs w:val="20"/>
                <w:lang w:val="fr-CH"/>
              </w:rPr>
            </w:pPr>
          </w:p>
        </w:tc>
        <w:tc>
          <w:tcPr>
            <w:tcW w:w="993" w:type="dxa"/>
            <w:vMerge w:val="restart"/>
          </w:tcPr>
          <w:p w14:paraId="1C82B479" w14:textId="73DC6F73"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5D525468"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A7CFA70"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67A080AA"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374DBC4" w14:textId="77777777" w:rsidR="00682C79" w:rsidRPr="00C879A4" w:rsidRDefault="00682C79" w:rsidP="00FB54CA">
            <w:pPr>
              <w:spacing w:after="20"/>
              <w:jc w:val="center"/>
              <w:rPr>
                <w:b/>
                <w:bCs/>
                <w:sz w:val="20"/>
                <w:szCs w:val="20"/>
                <w:lang w:val="fr-CH"/>
              </w:rPr>
            </w:pPr>
          </w:p>
        </w:tc>
        <w:tc>
          <w:tcPr>
            <w:tcW w:w="3119" w:type="dxa"/>
            <w:vMerge w:val="restart"/>
          </w:tcPr>
          <w:p w14:paraId="051FB829" w14:textId="77777777" w:rsidR="00682C79" w:rsidRPr="00C879A4" w:rsidRDefault="00682C79" w:rsidP="00FB54CA">
            <w:pPr>
              <w:spacing w:before="60"/>
              <w:ind w:left="-75" w:firstLine="75"/>
              <w:rPr>
                <w:b/>
                <w:bCs/>
                <w:sz w:val="16"/>
                <w:szCs w:val="16"/>
                <w:lang w:val="fr-CH"/>
              </w:rPr>
            </w:pPr>
          </w:p>
        </w:tc>
        <w:tc>
          <w:tcPr>
            <w:tcW w:w="2551" w:type="dxa"/>
            <w:vMerge/>
          </w:tcPr>
          <w:p w14:paraId="2CE8BB16" w14:textId="77777777" w:rsidR="00682C79" w:rsidRPr="00C879A4" w:rsidRDefault="00682C79" w:rsidP="00FB54CA">
            <w:pPr>
              <w:spacing w:before="60"/>
              <w:jc w:val="center"/>
              <w:rPr>
                <w:b/>
                <w:bCs/>
                <w:sz w:val="16"/>
                <w:szCs w:val="16"/>
                <w:lang w:val="fr-CH"/>
              </w:rPr>
            </w:pPr>
          </w:p>
        </w:tc>
        <w:tc>
          <w:tcPr>
            <w:tcW w:w="2552" w:type="dxa"/>
            <w:vMerge/>
          </w:tcPr>
          <w:p w14:paraId="775E0BB0" w14:textId="77777777" w:rsidR="00682C79" w:rsidRPr="00C879A4" w:rsidRDefault="00682C79" w:rsidP="00FB54CA">
            <w:pPr>
              <w:spacing w:before="60"/>
              <w:jc w:val="center"/>
              <w:rPr>
                <w:b/>
                <w:bCs/>
                <w:sz w:val="16"/>
                <w:szCs w:val="16"/>
                <w:lang w:val="fr-CH"/>
              </w:rPr>
            </w:pPr>
          </w:p>
        </w:tc>
      </w:tr>
      <w:tr w:rsidR="00682C79" w:rsidRPr="00C879A4" w14:paraId="53277B7D" w14:textId="77777777" w:rsidTr="009870FB">
        <w:trPr>
          <w:gridAfter w:val="1"/>
          <w:wAfter w:w="62" w:type="dxa"/>
          <w:trHeight w:val="150"/>
        </w:trPr>
        <w:tc>
          <w:tcPr>
            <w:tcW w:w="704" w:type="dxa"/>
            <w:vMerge/>
            <w:shd w:val="clear" w:color="auto" w:fill="D9D9D9" w:themeFill="background1" w:themeFillShade="D9"/>
          </w:tcPr>
          <w:p w14:paraId="2A70B274"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07AD319"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43014072" w14:textId="77777777" w:rsidR="00682C79" w:rsidRPr="00C879A4" w:rsidRDefault="00682C79" w:rsidP="00FB54CA">
            <w:pPr>
              <w:spacing w:before="60" w:after="60"/>
              <w:jc w:val="center"/>
              <w:rPr>
                <w:b/>
                <w:bCs/>
                <w:sz w:val="18"/>
                <w:szCs w:val="18"/>
                <w:lang w:val="fr-CH"/>
              </w:rPr>
            </w:pPr>
          </w:p>
        </w:tc>
        <w:tc>
          <w:tcPr>
            <w:tcW w:w="904" w:type="dxa"/>
            <w:vMerge/>
          </w:tcPr>
          <w:p w14:paraId="22123181" w14:textId="77777777" w:rsidR="00682C79" w:rsidRPr="00C879A4" w:rsidRDefault="00682C79" w:rsidP="00FB54CA">
            <w:pPr>
              <w:spacing w:before="60" w:after="60"/>
              <w:rPr>
                <w:sz w:val="20"/>
                <w:szCs w:val="20"/>
                <w:lang w:val="fr-CH"/>
              </w:rPr>
            </w:pPr>
          </w:p>
        </w:tc>
        <w:tc>
          <w:tcPr>
            <w:tcW w:w="993" w:type="dxa"/>
            <w:vMerge/>
          </w:tcPr>
          <w:p w14:paraId="2F01DE68" w14:textId="77777777" w:rsidR="00682C79" w:rsidRPr="00C879A4" w:rsidRDefault="00682C79" w:rsidP="00FB54CA">
            <w:pPr>
              <w:spacing w:before="60"/>
              <w:jc w:val="center"/>
              <w:rPr>
                <w:b/>
                <w:bCs/>
                <w:sz w:val="16"/>
                <w:szCs w:val="16"/>
                <w:lang w:val="fr-CH"/>
              </w:rPr>
            </w:pPr>
          </w:p>
        </w:tc>
        <w:tc>
          <w:tcPr>
            <w:tcW w:w="425" w:type="dxa"/>
          </w:tcPr>
          <w:p w14:paraId="75BE0CA0"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16F755F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29A946FC"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5E15071D" w14:textId="77777777" w:rsidR="00682C79" w:rsidRPr="00C879A4" w:rsidRDefault="00682C79" w:rsidP="00FB54CA">
            <w:pPr>
              <w:spacing w:after="20"/>
              <w:jc w:val="center"/>
              <w:rPr>
                <w:b/>
                <w:bCs/>
                <w:sz w:val="20"/>
                <w:szCs w:val="20"/>
                <w:lang w:val="fr-CH"/>
              </w:rPr>
            </w:pPr>
          </w:p>
        </w:tc>
        <w:tc>
          <w:tcPr>
            <w:tcW w:w="3119" w:type="dxa"/>
            <w:vMerge/>
          </w:tcPr>
          <w:p w14:paraId="67BECE02" w14:textId="77777777" w:rsidR="00682C79" w:rsidRPr="00C879A4" w:rsidRDefault="00682C79" w:rsidP="00FB54CA">
            <w:pPr>
              <w:spacing w:before="60"/>
              <w:ind w:left="-75" w:firstLine="75"/>
              <w:rPr>
                <w:b/>
                <w:bCs/>
                <w:sz w:val="16"/>
                <w:szCs w:val="16"/>
                <w:lang w:val="fr-CH"/>
              </w:rPr>
            </w:pPr>
          </w:p>
        </w:tc>
        <w:tc>
          <w:tcPr>
            <w:tcW w:w="2551" w:type="dxa"/>
            <w:vMerge/>
          </w:tcPr>
          <w:p w14:paraId="1DF200D7" w14:textId="77777777" w:rsidR="00682C79" w:rsidRPr="00C879A4" w:rsidRDefault="00682C79" w:rsidP="00FB54CA">
            <w:pPr>
              <w:spacing w:before="60"/>
              <w:jc w:val="center"/>
              <w:rPr>
                <w:b/>
                <w:bCs/>
                <w:sz w:val="16"/>
                <w:szCs w:val="16"/>
                <w:lang w:val="fr-CH"/>
              </w:rPr>
            </w:pPr>
          </w:p>
        </w:tc>
        <w:tc>
          <w:tcPr>
            <w:tcW w:w="2552" w:type="dxa"/>
            <w:vMerge/>
          </w:tcPr>
          <w:p w14:paraId="6816F0F9" w14:textId="77777777" w:rsidR="00682C79" w:rsidRPr="00C879A4" w:rsidRDefault="00682C79" w:rsidP="00FB54CA">
            <w:pPr>
              <w:spacing w:before="60"/>
              <w:jc w:val="center"/>
              <w:rPr>
                <w:b/>
                <w:bCs/>
                <w:sz w:val="16"/>
                <w:szCs w:val="16"/>
                <w:lang w:val="fr-CH"/>
              </w:rPr>
            </w:pPr>
          </w:p>
        </w:tc>
      </w:tr>
      <w:tr w:rsidR="00682C79" w:rsidRPr="00C879A4" w14:paraId="2F2856A9" w14:textId="77777777" w:rsidTr="009870FB">
        <w:trPr>
          <w:gridAfter w:val="1"/>
          <w:wAfter w:w="62" w:type="dxa"/>
        </w:trPr>
        <w:tc>
          <w:tcPr>
            <w:tcW w:w="704" w:type="dxa"/>
            <w:vMerge/>
            <w:shd w:val="clear" w:color="auto" w:fill="D9D9D9" w:themeFill="background1" w:themeFillShade="D9"/>
            <w:vAlign w:val="center"/>
          </w:tcPr>
          <w:p w14:paraId="2CB94DFE" w14:textId="77777777" w:rsidR="00682C79" w:rsidRPr="00C879A4" w:rsidRDefault="00682C79"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5BF1CC1C"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663028E8" w14:textId="77777777" w:rsidR="00682C79" w:rsidRPr="00C879A4" w:rsidRDefault="00682C79" w:rsidP="00FB54CA">
            <w:pPr>
              <w:jc w:val="center"/>
              <w:rPr>
                <w:rFonts w:cs="Arial"/>
                <w:bCs/>
                <w:color w:val="000000"/>
                <w:sz w:val="18"/>
                <w:szCs w:val="18"/>
                <w:lang w:val="fr-CH" w:eastAsia="de-DE"/>
              </w:rPr>
            </w:pPr>
          </w:p>
        </w:tc>
        <w:tc>
          <w:tcPr>
            <w:tcW w:w="904" w:type="dxa"/>
          </w:tcPr>
          <w:p w14:paraId="609E4B35" w14:textId="760C51EB"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3B824EB" w14:textId="07AC31BA"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3A6D1E18" w14:textId="47751A8A"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7284694" w14:textId="6AACC360"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5FC428DD" w14:textId="77777777" w:rsidTr="009870FB">
        <w:trPr>
          <w:gridAfter w:val="1"/>
          <w:wAfter w:w="62" w:type="dxa"/>
          <w:trHeight w:val="150"/>
        </w:trPr>
        <w:tc>
          <w:tcPr>
            <w:tcW w:w="704" w:type="dxa"/>
            <w:vMerge/>
            <w:shd w:val="clear" w:color="auto" w:fill="D9D9D9" w:themeFill="background1" w:themeFillShade="D9"/>
          </w:tcPr>
          <w:p w14:paraId="39916265"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9787DBB"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3E7C3BE3" w14:textId="77777777" w:rsidR="00682C79" w:rsidRPr="00C879A4" w:rsidRDefault="00682C79" w:rsidP="00FB54CA">
            <w:pPr>
              <w:spacing w:before="60" w:after="60"/>
              <w:jc w:val="center"/>
              <w:rPr>
                <w:b/>
                <w:bCs/>
                <w:sz w:val="18"/>
                <w:szCs w:val="18"/>
                <w:lang w:val="fr-CH"/>
              </w:rPr>
            </w:pPr>
          </w:p>
        </w:tc>
        <w:tc>
          <w:tcPr>
            <w:tcW w:w="904" w:type="dxa"/>
            <w:vMerge w:val="restart"/>
          </w:tcPr>
          <w:p w14:paraId="3F123BD9" w14:textId="77777777" w:rsidR="00682C79" w:rsidRPr="00C879A4" w:rsidRDefault="00682C79" w:rsidP="00FB54CA">
            <w:pPr>
              <w:spacing w:before="60" w:after="60"/>
              <w:rPr>
                <w:sz w:val="20"/>
                <w:szCs w:val="20"/>
                <w:lang w:val="fr-CH"/>
              </w:rPr>
            </w:pPr>
          </w:p>
        </w:tc>
        <w:tc>
          <w:tcPr>
            <w:tcW w:w="993" w:type="dxa"/>
            <w:vMerge w:val="restart"/>
          </w:tcPr>
          <w:p w14:paraId="398EB924" w14:textId="1239A4CD"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33617498"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3CC2AEE1"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13BBC868"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2603E904"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7F0F10DF" w14:textId="77777777" w:rsidR="00682C79" w:rsidRPr="00C879A4" w:rsidRDefault="00682C79" w:rsidP="00FB54CA">
            <w:pPr>
              <w:spacing w:before="60" w:after="0"/>
              <w:ind w:left="-75" w:firstLine="75"/>
              <w:rPr>
                <w:sz w:val="20"/>
                <w:szCs w:val="20"/>
                <w:lang w:val="fr-CH"/>
              </w:rPr>
            </w:pPr>
          </w:p>
        </w:tc>
        <w:tc>
          <w:tcPr>
            <w:tcW w:w="2551" w:type="dxa"/>
            <w:vMerge w:val="restart"/>
          </w:tcPr>
          <w:p w14:paraId="000733BA" w14:textId="77777777" w:rsidR="00682C79" w:rsidRPr="00C879A4" w:rsidRDefault="00682C79" w:rsidP="00FB54CA">
            <w:pPr>
              <w:spacing w:before="60"/>
              <w:jc w:val="center"/>
              <w:rPr>
                <w:b/>
                <w:bCs/>
                <w:sz w:val="16"/>
                <w:szCs w:val="16"/>
                <w:lang w:val="fr-CH"/>
              </w:rPr>
            </w:pPr>
          </w:p>
        </w:tc>
        <w:tc>
          <w:tcPr>
            <w:tcW w:w="2552" w:type="dxa"/>
            <w:vMerge w:val="restart"/>
          </w:tcPr>
          <w:p w14:paraId="2F580BA9" w14:textId="77777777" w:rsidR="00682C79" w:rsidRPr="00C879A4" w:rsidRDefault="00682C79" w:rsidP="00FB54CA">
            <w:pPr>
              <w:spacing w:before="60" w:after="0"/>
              <w:jc w:val="center"/>
              <w:rPr>
                <w:b/>
                <w:bCs/>
                <w:sz w:val="16"/>
                <w:szCs w:val="16"/>
                <w:lang w:val="fr-CH"/>
              </w:rPr>
            </w:pPr>
          </w:p>
        </w:tc>
      </w:tr>
      <w:tr w:rsidR="00682C79" w:rsidRPr="00C879A4" w14:paraId="17FA34B0" w14:textId="77777777" w:rsidTr="009870FB">
        <w:trPr>
          <w:gridAfter w:val="1"/>
          <w:wAfter w:w="62" w:type="dxa"/>
          <w:trHeight w:val="150"/>
        </w:trPr>
        <w:tc>
          <w:tcPr>
            <w:tcW w:w="704" w:type="dxa"/>
            <w:vMerge/>
            <w:shd w:val="clear" w:color="auto" w:fill="D9D9D9" w:themeFill="background1" w:themeFillShade="D9"/>
          </w:tcPr>
          <w:p w14:paraId="03607EEE"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7F21F5E"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0EAA27C0" w14:textId="77777777" w:rsidR="00682C79" w:rsidRPr="00C879A4" w:rsidRDefault="00682C79" w:rsidP="00FB54CA">
            <w:pPr>
              <w:spacing w:before="60" w:after="60"/>
              <w:jc w:val="center"/>
              <w:rPr>
                <w:b/>
                <w:bCs/>
                <w:sz w:val="18"/>
                <w:szCs w:val="18"/>
                <w:lang w:val="fr-CH"/>
              </w:rPr>
            </w:pPr>
          </w:p>
        </w:tc>
        <w:tc>
          <w:tcPr>
            <w:tcW w:w="904" w:type="dxa"/>
            <w:vMerge/>
          </w:tcPr>
          <w:p w14:paraId="30C3B8FB" w14:textId="77777777" w:rsidR="00682C79" w:rsidRPr="00C879A4" w:rsidRDefault="00682C79" w:rsidP="00FB54CA">
            <w:pPr>
              <w:spacing w:before="60" w:after="60"/>
              <w:rPr>
                <w:sz w:val="20"/>
                <w:szCs w:val="20"/>
                <w:lang w:val="fr-CH"/>
              </w:rPr>
            </w:pPr>
          </w:p>
        </w:tc>
        <w:tc>
          <w:tcPr>
            <w:tcW w:w="993" w:type="dxa"/>
            <w:vMerge/>
          </w:tcPr>
          <w:p w14:paraId="5F9C52EB" w14:textId="77777777" w:rsidR="00682C79" w:rsidRPr="00C879A4" w:rsidRDefault="00682C79" w:rsidP="00FB54CA">
            <w:pPr>
              <w:spacing w:before="60"/>
              <w:jc w:val="center"/>
              <w:rPr>
                <w:b/>
                <w:bCs/>
                <w:sz w:val="16"/>
                <w:szCs w:val="16"/>
                <w:lang w:val="fr-CH"/>
              </w:rPr>
            </w:pPr>
          </w:p>
        </w:tc>
        <w:tc>
          <w:tcPr>
            <w:tcW w:w="425" w:type="dxa"/>
          </w:tcPr>
          <w:p w14:paraId="0B25E421"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47AD88E6"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6769C142"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5F27FBC8"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1BF31CB2" w14:textId="77777777" w:rsidR="00682C79" w:rsidRPr="00C879A4" w:rsidRDefault="00682C79" w:rsidP="00FB54CA">
            <w:pPr>
              <w:spacing w:before="60"/>
              <w:ind w:left="-75" w:firstLine="75"/>
              <w:rPr>
                <w:sz w:val="20"/>
                <w:szCs w:val="20"/>
                <w:lang w:val="fr-CH"/>
              </w:rPr>
            </w:pPr>
          </w:p>
        </w:tc>
        <w:tc>
          <w:tcPr>
            <w:tcW w:w="2551" w:type="dxa"/>
            <w:vMerge/>
          </w:tcPr>
          <w:p w14:paraId="58A0A7DD" w14:textId="77777777" w:rsidR="00682C79" w:rsidRPr="00C879A4" w:rsidRDefault="00682C79" w:rsidP="00FB54CA">
            <w:pPr>
              <w:spacing w:before="60"/>
              <w:jc w:val="center"/>
              <w:rPr>
                <w:b/>
                <w:bCs/>
                <w:sz w:val="16"/>
                <w:szCs w:val="16"/>
                <w:lang w:val="fr-CH"/>
              </w:rPr>
            </w:pPr>
          </w:p>
        </w:tc>
        <w:tc>
          <w:tcPr>
            <w:tcW w:w="2552" w:type="dxa"/>
            <w:vMerge/>
          </w:tcPr>
          <w:p w14:paraId="2654A2E7" w14:textId="77777777" w:rsidR="00682C79" w:rsidRPr="00C879A4" w:rsidRDefault="00682C79" w:rsidP="00FB54CA">
            <w:pPr>
              <w:spacing w:before="60"/>
              <w:jc w:val="center"/>
              <w:rPr>
                <w:b/>
                <w:bCs/>
                <w:sz w:val="16"/>
                <w:szCs w:val="16"/>
                <w:lang w:val="fr-CH"/>
              </w:rPr>
            </w:pPr>
          </w:p>
        </w:tc>
      </w:tr>
      <w:tr w:rsidR="00682C79" w:rsidRPr="00C879A4" w14:paraId="5363B145" w14:textId="77777777" w:rsidTr="009870FB">
        <w:trPr>
          <w:gridAfter w:val="1"/>
          <w:wAfter w:w="62" w:type="dxa"/>
          <w:trHeight w:val="150"/>
        </w:trPr>
        <w:tc>
          <w:tcPr>
            <w:tcW w:w="704" w:type="dxa"/>
            <w:vMerge/>
            <w:shd w:val="clear" w:color="auto" w:fill="D9D9D9" w:themeFill="background1" w:themeFillShade="D9"/>
          </w:tcPr>
          <w:p w14:paraId="74C40353"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EC07A9F"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592CD5CA" w14:textId="77777777" w:rsidR="00682C79" w:rsidRPr="00C879A4" w:rsidRDefault="00682C79" w:rsidP="00FB54CA">
            <w:pPr>
              <w:spacing w:before="60" w:after="60"/>
              <w:jc w:val="center"/>
              <w:rPr>
                <w:b/>
                <w:bCs/>
                <w:sz w:val="18"/>
                <w:szCs w:val="18"/>
                <w:lang w:val="fr-CH"/>
              </w:rPr>
            </w:pPr>
          </w:p>
        </w:tc>
        <w:tc>
          <w:tcPr>
            <w:tcW w:w="904" w:type="dxa"/>
            <w:vMerge/>
          </w:tcPr>
          <w:p w14:paraId="281290C8" w14:textId="77777777" w:rsidR="00682C79" w:rsidRPr="00C879A4" w:rsidRDefault="00682C79" w:rsidP="00FB54CA">
            <w:pPr>
              <w:spacing w:before="60" w:after="60"/>
              <w:rPr>
                <w:sz w:val="20"/>
                <w:szCs w:val="20"/>
                <w:lang w:val="fr-CH"/>
              </w:rPr>
            </w:pPr>
          </w:p>
        </w:tc>
        <w:tc>
          <w:tcPr>
            <w:tcW w:w="993" w:type="dxa"/>
            <w:vMerge w:val="restart"/>
          </w:tcPr>
          <w:p w14:paraId="6B491FCC" w14:textId="78B10808"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6F55B876"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69281AD"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7D859898"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tcPr>
          <w:p w14:paraId="093BFBC1" w14:textId="77777777" w:rsidR="00682C79" w:rsidRPr="00C879A4" w:rsidRDefault="00682C79" w:rsidP="00FB54CA">
            <w:pPr>
              <w:spacing w:after="20"/>
              <w:jc w:val="center"/>
              <w:rPr>
                <w:b/>
                <w:bCs/>
                <w:sz w:val="20"/>
                <w:szCs w:val="20"/>
                <w:lang w:val="fr-CH"/>
              </w:rPr>
            </w:pPr>
          </w:p>
        </w:tc>
        <w:tc>
          <w:tcPr>
            <w:tcW w:w="3119" w:type="dxa"/>
            <w:vMerge w:val="restart"/>
          </w:tcPr>
          <w:p w14:paraId="5D35CA64" w14:textId="77777777" w:rsidR="00682C79" w:rsidRPr="00C879A4" w:rsidRDefault="00682C79" w:rsidP="00FB54CA">
            <w:pPr>
              <w:spacing w:before="60"/>
              <w:ind w:left="-75" w:firstLine="75"/>
              <w:rPr>
                <w:b/>
                <w:bCs/>
                <w:sz w:val="16"/>
                <w:szCs w:val="16"/>
                <w:lang w:val="fr-CH"/>
              </w:rPr>
            </w:pPr>
          </w:p>
        </w:tc>
        <w:tc>
          <w:tcPr>
            <w:tcW w:w="2551" w:type="dxa"/>
            <w:vMerge/>
          </w:tcPr>
          <w:p w14:paraId="73A24FC4" w14:textId="77777777" w:rsidR="00682C79" w:rsidRPr="00C879A4" w:rsidRDefault="00682C79" w:rsidP="00FB54CA">
            <w:pPr>
              <w:spacing w:before="60"/>
              <w:jc w:val="center"/>
              <w:rPr>
                <w:b/>
                <w:bCs/>
                <w:sz w:val="16"/>
                <w:szCs w:val="16"/>
                <w:lang w:val="fr-CH"/>
              </w:rPr>
            </w:pPr>
          </w:p>
        </w:tc>
        <w:tc>
          <w:tcPr>
            <w:tcW w:w="2552" w:type="dxa"/>
            <w:vMerge/>
          </w:tcPr>
          <w:p w14:paraId="34DB128E" w14:textId="77777777" w:rsidR="00682C79" w:rsidRPr="00C879A4" w:rsidRDefault="00682C79" w:rsidP="00FB54CA">
            <w:pPr>
              <w:spacing w:before="60"/>
              <w:jc w:val="center"/>
              <w:rPr>
                <w:b/>
                <w:bCs/>
                <w:sz w:val="16"/>
                <w:szCs w:val="16"/>
                <w:lang w:val="fr-CH"/>
              </w:rPr>
            </w:pPr>
          </w:p>
        </w:tc>
      </w:tr>
      <w:tr w:rsidR="00682C79" w:rsidRPr="00C879A4" w14:paraId="134917FF" w14:textId="77777777" w:rsidTr="009870FB">
        <w:trPr>
          <w:gridAfter w:val="1"/>
          <w:wAfter w:w="62" w:type="dxa"/>
          <w:trHeight w:val="150"/>
        </w:trPr>
        <w:tc>
          <w:tcPr>
            <w:tcW w:w="704" w:type="dxa"/>
            <w:vMerge/>
            <w:shd w:val="clear" w:color="auto" w:fill="D9D9D9" w:themeFill="background1" w:themeFillShade="D9"/>
          </w:tcPr>
          <w:p w14:paraId="32947C2F"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56CE1EE"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3D242C8C" w14:textId="77777777" w:rsidR="00682C79" w:rsidRPr="00C879A4" w:rsidRDefault="00682C79" w:rsidP="00FB54CA">
            <w:pPr>
              <w:spacing w:before="60" w:after="60"/>
              <w:jc w:val="center"/>
              <w:rPr>
                <w:b/>
                <w:bCs/>
                <w:sz w:val="18"/>
                <w:szCs w:val="18"/>
                <w:lang w:val="fr-CH"/>
              </w:rPr>
            </w:pPr>
          </w:p>
        </w:tc>
        <w:tc>
          <w:tcPr>
            <w:tcW w:w="904" w:type="dxa"/>
            <w:vMerge/>
          </w:tcPr>
          <w:p w14:paraId="2FCDBC78" w14:textId="77777777" w:rsidR="00682C79" w:rsidRPr="00C879A4" w:rsidRDefault="00682C79" w:rsidP="00FB54CA">
            <w:pPr>
              <w:spacing w:before="60" w:after="60"/>
              <w:rPr>
                <w:sz w:val="20"/>
                <w:szCs w:val="20"/>
                <w:lang w:val="fr-CH"/>
              </w:rPr>
            </w:pPr>
          </w:p>
        </w:tc>
        <w:tc>
          <w:tcPr>
            <w:tcW w:w="993" w:type="dxa"/>
            <w:vMerge/>
          </w:tcPr>
          <w:p w14:paraId="02C4179F" w14:textId="77777777" w:rsidR="00682C79" w:rsidRPr="00C879A4" w:rsidRDefault="00682C79" w:rsidP="00FB54CA">
            <w:pPr>
              <w:spacing w:before="60"/>
              <w:jc w:val="center"/>
              <w:rPr>
                <w:b/>
                <w:bCs/>
                <w:sz w:val="16"/>
                <w:szCs w:val="16"/>
                <w:lang w:val="fr-CH"/>
              </w:rPr>
            </w:pPr>
          </w:p>
        </w:tc>
        <w:tc>
          <w:tcPr>
            <w:tcW w:w="425" w:type="dxa"/>
          </w:tcPr>
          <w:p w14:paraId="37CAE1F0"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7D4A9059"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3090A736"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386B8647" w14:textId="77777777" w:rsidR="00682C79" w:rsidRPr="00C879A4" w:rsidRDefault="00682C79" w:rsidP="00FB54CA">
            <w:pPr>
              <w:spacing w:after="20"/>
              <w:jc w:val="center"/>
              <w:rPr>
                <w:b/>
                <w:bCs/>
                <w:sz w:val="20"/>
                <w:szCs w:val="20"/>
                <w:lang w:val="fr-CH"/>
              </w:rPr>
            </w:pPr>
          </w:p>
        </w:tc>
        <w:tc>
          <w:tcPr>
            <w:tcW w:w="3119" w:type="dxa"/>
            <w:vMerge/>
          </w:tcPr>
          <w:p w14:paraId="100B2C76" w14:textId="77777777" w:rsidR="00682C79" w:rsidRPr="00C879A4" w:rsidRDefault="00682C79" w:rsidP="00FB54CA">
            <w:pPr>
              <w:spacing w:before="60"/>
              <w:ind w:left="-75" w:firstLine="75"/>
              <w:rPr>
                <w:b/>
                <w:bCs/>
                <w:sz w:val="16"/>
                <w:szCs w:val="16"/>
                <w:lang w:val="fr-CH"/>
              </w:rPr>
            </w:pPr>
          </w:p>
        </w:tc>
        <w:tc>
          <w:tcPr>
            <w:tcW w:w="2551" w:type="dxa"/>
            <w:vMerge/>
          </w:tcPr>
          <w:p w14:paraId="17B5561B" w14:textId="77777777" w:rsidR="00682C79" w:rsidRPr="00C879A4" w:rsidRDefault="00682C79" w:rsidP="00FB54CA">
            <w:pPr>
              <w:spacing w:before="60"/>
              <w:jc w:val="center"/>
              <w:rPr>
                <w:b/>
                <w:bCs/>
                <w:sz w:val="16"/>
                <w:szCs w:val="16"/>
                <w:lang w:val="fr-CH"/>
              </w:rPr>
            </w:pPr>
          </w:p>
        </w:tc>
        <w:tc>
          <w:tcPr>
            <w:tcW w:w="2552" w:type="dxa"/>
            <w:vMerge/>
          </w:tcPr>
          <w:p w14:paraId="22B4F5DE" w14:textId="77777777" w:rsidR="00682C79" w:rsidRPr="00C879A4" w:rsidRDefault="00682C79" w:rsidP="00FB54CA">
            <w:pPr>
              <w:spacing w:before="60"/>
              <w:jc w:val="center"/>
              <w:rPr>
                <w:b/>
                <w:bCs/>
                <w:sz w:val="16"/>
                <w:szCs w:val="16"/>
                <w:lang w:val="fr-CH"/>
              </w:rPr>
            </w:pPr>
          </w:p>
        </w:tc>
      </w:tr>
      <w:tr w:rsidR="0068069E" w:rsidRPr="00C879A4" w14:paraId="104A0309" w14:textId="77777777" w:rsidTr="0068069E">
        <w:trPr>
          <w:trHeight w:val="71"/>
        </w:trPr>
        <w:tc>
          <w:tcPr>
            <w:tcW w:w="15792" w:type="dxa"/>
            <w:gridSpan w:val="14"/>
            <w:shd w:val="clear" w:color="auto" w:fill="D9D9D9" w:themeFill="background1" w:themeFillShade="D9"/>
          </w:tcPr>
          <w:p w14:paraId="4F1C6B37" w14:textId="77777777" w:rsidR="0068069E" w:rsidRPr="00C879A4" w:rsidRDefault="0068069E" w:rsidP="004847C7">
            <w:pPr>
              <w:spacing w:before="0" w:after="0"/>
              <w:jc w:val="center"/>
              <w:rPr>
                <w:b/>
                <w:bCs/>
                <w:sz w:val="8"/>
                <w:szCs w:val="8"/>
                <w:lang w:val="fr-CH"/>
              </w:rPr>
            </w:pPr>
          </w:p>
        </w:tc>
      </w:tr>
      <w:tr w:rsidR="00682C79" w:rsidRPr="00C879A4" w14:paraId="5EAEEC35" w14:textId="77777777" w:rsidTr="009870FB">
        <w:trPr>
          <w:gridAfter w:val="1"/>
          <w:wAfter w:w="62" w:type="dxa"/>
        </w:trPr>
        <w:tc>
          <w:tcPr>
            <w:tcW w:w="3627" w:type="dxa"/>
            <w:gridSpan w:val="4"/>
            <w:shd w:val="clear" w:color="auto" w:fill="D9D9D9" w:themeFill="background1" w:themeFillShade="D9"/>
            <w:vAlign w:val="center"/>
          </w:tcPr>
          <w:p w14:paraId="762A5D03" w14:textId="77777777" w:rsidR="00682C79" w:rsidRPr="00C879A4" w:rsidRDefault="00682C79" w:rsidP="00FB54CA">
            <w:pPr>
              <w:jc w:val="center"/>
              <w:rPr>
                <w:rFonts w:cs="Arial"/>
                <w:bCs/>
                <w:color w:val="000000"/>
                <w:sz w:val="16"/>
                <w:szCs w:val="16"/>
                <w:lang w:val="fr-CH" w:eastAsia="de-DE"/>
              </w:rPr>
            </w:pPr>
          </w:p>
        </w:tc>
        <w:tc>
          <w:tcPr>
            <w:tcW w:w="904" w:type="dxa"/>
          </w:tcPr>
          <w:p w14:paraId="523F31F4" w14:textId="56B47654"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D6C2CD7" w14:textId="0A2131A4"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682C79" w:rsidRPr="00C879A4">
              <w:rPr>
                <w:rFonts w:cs="Arial"/>
                <w:bCs/>
                <w:i/>
                <w:iCs/>
                <w:color w:val="000000"/>
                <w:sz w:val="16"/>
                <w:szCs w:val="16"/>
                <w:lang w:val="fr-CH" w:eastAsia="de-DE"/>
              </w:rPr>
              <w:t xml:space="preserve"> </w:t>
            </w:r>
          </w:p>
        </w:tc>
        <w:tc>
          <w:tcPr>
            <w:tcW w:w="2551" w:type="dxa"/>
            <w:vAlign w:val="center"/>
          </w:tcPr>
          <w:p w14:paraId="1A010DB9" w14:textId="64B320F5"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5782EFA" w14:textId="4EDDE81C"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EC419C" w:rsidRPr="00C879A4" w14:paraId="6B4787BB" w14:textId="77777777" w:rsidTr="009870FB">
        <w:trPr>
          <w:gridAfter w:val="1"/>
          <w:wAfter w:w="62" w:type="dxa"/>
          <w:trHeight w:val="150"/>
        </w:trPr>
        <w:tc>
          <w:tcPr>
            <w:tcW w:w="704" w:type="dxa"/>
            <w:vMerge w:val="restart"/>
          </w:tcPr>
          <w:p w14:paraId="77A8A0B7" w14:textId="58917576" w:rsidR="00EC419C" w:rsidRPr="00C879A4" w:rsidRDefault="00EC419C" w:rsidP="00EC419C">
            <w:pPr>
              <w:spacing w:before="60" w:after="60"/>
              <w:jc w:val="center"/>
              <w:rPr>
                <w:rFonts w:cs="Arial"/>
                <w:b/>
                <w:color w:val="000000"/>
                <w:sz w:val="16"/>
                <w:szCs w:val="16"/>
                <w:lang w:val="fr-CH" w:eastAsia="de-DE"/>
              </w:rPr>
            </w:pPr>
            <w:r w:rsidRPr="00C879A4">
              <w:rPr>
                <w:b/>
                <w:sz w:val="18"/>
                <w:szCs w:val="18"/>
                <w:lang w:val="fr-CH"/>
              </w:rPr>
              <w:t>c.4.3</w:t>
            </w:r>
          </w:p>
        </w:tc>
        <w:tc>
          <w:tcPr>
            <w:tcW w:w="2410" w:type="dxa"/>
            <w:gridSpan w:val="2"/>
            <w:vMerge w:val="restart"/>
          </w:tcPr>
          <w:p w14:paraId="1B2A892A" w14:textId="6E65E3F4" w:rsidR="00EC419C" w:rsidRPr="00C879A4" w:rsidRDefault="00581DF1" w:rsidP="00EC419C">
            <w:pPr>
              <w:spacing w:after="0"/>
              <w:rPr>
                <w:rFonts w:cs="Arial"/>
                <w:color w:val="000000"/>
                <w:sz w:val="18"/>
                <w:szCs w:val="18"/>
                <w:lang w:val="fr-CH" w:eastAsia="de-DE"/>
              </w:rPr>
            </w:pPr>
            <w:r w:rsidRPr="00C879A4">
              <w:rPr>
                <w:rFonts w:cs="Arial"/>
                <w:color w:val="000000"/>
                <w:sz w:val="18"/>
                <w:szCs w:val="18"/>
                <w:lang w:val="fr-CH" w:eastAsia="de-DE"/>
              </w:rPr>
              <w:t>Je relève les valeurs qualitatives et quantitatives selon les instructions et en dresse procès-verbal selon les instructions de l’entreprise.</w:t>
            </w:r>
          </w:p>
        </w:tc>
        <w:tc>
          <w:tcPr>
            <w:tcW w:w="513" w:type="dxa"/>
            <w:vMerge w:val="restart"/>
          </w:tcPr>
          <w:p w14:paraId="49DCCD53" w14:textId="77777777" w:rsidR="00EC419C" w:rsidRPr="00C879A4" w:rsidRDefault="00EC419C" w:rsidP="00EC419C">
            <w:pPr>
              <w:spacing w:before="60" w:after="60"/>
              <w:jc w:val="center"/>
              <w:rPr>
                <w:b/>
                <w:bCs/>
                <w:sz w:val="18"/>
                <w:szCs w:val="18"/>
                <w:lang w:val="fr-CH"/>
              </w:rPr>
            </w:pPr>
            <w:r w:rsidRPr="00C879A4">
              <w:rPr>
                <w:b/>
                <w:bCs/>
                <w:sz w:val="18"/>
                <w:szCs w:val="18"/>
                <w:lang w:val="fr-CH"/>
              </w:rPr>
              <w:t>3</w:t>
            </w:r>
          </w:p>
        </w:tc>
        <w:tc>
          <w:tcPr>
            <w:tcW w:w="904" w:type="dxa"/>
            <w:vMerge w:val="restart"/>
          </w:tcPr>
          <w:p w14:paraId="36BDC46A" w14:textId="77777777" w:rsidR="00EC419C" w:rsidRPr="00C879A4" w:rsidRDefault="00EC419C" w:rsidP="00EC419C">
            <w:pPr>
              <w:spacing w:before="60" w:after="60"/>
              <w:rPr>
                <w:sz w:val="20"/>
                <w:szCs w:val="20"/>
                <w:lang w:val="fr-CH"/>
              </w:rPr>
            </w:pPr>
          </w:p>
        </w:tc>
        <w:tc>
          <w:tcPr>
            <w:tcW w:w="993" w:type="dxa"/>
            <w:vMerge w:val="restart"/>
          </w:tcPr>
          <w:p w14:paraId="2924F97D" w14:textId="277384D4" w:rsidR="00EC419C" w:rsidRPr="00C879A4" w:rsidRDefault="00346D8D" w:rsidP="00EC419C">
            <w:pPr>
              <w:spacing w:before="60" w:after="0"/>
              <w:jc w:val="center"/>
              <w:rPr>
                <w:b/>
                <w:bCs/>
                <w:sz w:val="16"/>
                <w:szCs w:val="16"/>
                <w:lang w:val="fr-CH"/>
              </w:rPr>
            </w:pPr>
            <w:r w:rsidRPr="00C879A4">
              <w:rPr>
                <w:b/>
                <w:bCs/>
                <w:sz w:val="16"/>
                <w:szCs w:val="16"/>
                <w:lang w:val="fr-CH"/>
              </w:rPr>
              <w:t>Niveau atteint</w:t>
            </w:r>
          </w:p>
        </w:tc>
        <w:tc>
          <w:tcPr>
            <w:tcW w:w="425" w:type="dxa"/>
          </w:tcPr>
          <w:p w14:paraId="0A84083B" w14:textId="77777777" w:rsidR="00EC419C" w:rsidRPr="00C879A4" w:rsidRDefault="00EC419C" w:rsidP="00EC419C">
            <w:pPr>
              <w:spacing w:after="20"/>
              <w:jc w:val="center"/>
              <w:rPr>
                <w:b/>
                <w:bCs/>
                <w:sz w:val="18"/>
                <w:szCs w:val="18"/>
                <w:lang w:val="fr-CH"/>
              </w:rPr>
            </w:pPr>
            <w:r w:rsidRPr="00C879A4">
              <w:rPr>
                <w:b/>
                <w:bCs/>
                <w:sz w:val="18"/>
                <w:szCs w:val="18"/>
                <w:lang w:val="fr-CH"/>
              </w:rPr>
              <w:t>3</w:t>
            </w:r>
          </w:p>
        </w:tc>
        <w:tc>
          <w:tcPr>
            <w:tcW w:w="425" w:type="dxa"/>
          </w:tcPr>
          <w:p w14:paraId="063C6E6B" w14:textId="77777777" w:rsidR="00EC419C" w:rsidRPr="00C879A4" w:rsidRDefault="00EC419C" w:rsidP="00EC419C">
            <w:pPr>
              <w:spacing w:after="20"/>
              <w:jc w:val="center"/>
              <w:rPr>
                <w:b/>
                <w:bCs/>
                <w:sz w:val="18"/>
                <w:szCs w:val="18"/>
                <w:lang w:val="fr-CH"/>
              </w:rPr>
            </w:pPr>
            <w:r w:rsidRPr="00C879A4">
              <w:rPr>
                <w:b/>
                <w:bCs/>
                <w:sz w:val="18"/>
                <w:szCs w:val="18"/>
                <w:lang w:val="fr-CH"/>
              </w:rPr>
              <w:t>2</w:t>
            </w:r>
          </w:p>
        </w:tc>
        <w:tc>
          <w:tcPr>
            <w:tcW w:w="426" w:type="dxa"/>
          </w:tcPr>
          <w:p w14:paraId="5764AE13" w14:textId="77777777" w:rsidR="00EC419C" w:rsidRPr="00C879A4" w:rsidRDefault="00EC419C" w:rsidP="00EC419C">
            <w:pPr>
              <w:spacing w:after="20"/>
              <w:jc w:val="center"/>
              <w:rPr>
                <w:b/>
                <w:bCs/>
                <w:sz w:val="18"/>
                <w:szCs w:val="18"/>
                <w:lang w:val="fr-CH"/>
              </w:rPr>
            </w:pPr>
            <w:r w:rsidRPr="00C879A4">
              <w:rPr>
                <w:b/>
                <w:bCs/>
                <w:sz w:val="18"/>
                <w:szCs w:val="18"/>
                <w:lang w:val="fr-CH"/>
              </w:rPr>
              <w:t>1</w:t>
            </w:r>
          </w:p>
        </w:tc>
        <w:tc>
          <w:tcPr>
            <w:tcW w:w="708" w:type="dxa"/>
          </w:tcPr>
          <w:p w14:paraId="4C76F960" w14:textId="77777777" w:rsidR="00EC419C" w:rsidRPr="00C879A4" w:rsidRDefault="00EC419C" w:rsidP="00EC419C">
            <w:pPr>
              <w:spacing w:after="20"/>
              <w:jc w:val="center"/>
              <w:rPr>
                <w:b/>
                <w:bCs/>
                <w:sz w:val="18"/>
                <w:szCs w:val="18"/>
                <w:lang w:val="fr-CH"/>
              </w:rPr>
            </w:pPr>
            <w:r w:rsidRPr="00C879A4">
              <w:rPr>
                <w:b/>
                <w:bCs/>
                <w:sz w:val="18"/>
                <w:szCs w:val="18"/>
                <w:lang w:val="fr-CH"/>
              </w:rPr>
              <w:t>0</w:t>
            </w:r>
          </w:p>
        </w:tc>
        <w:tc>
          <w:tcPr>
            <w:tcW w:w="3119" w:type="dxa"/>
            <w:vMerge w:val="restart"/>
          </w:tcPr>
          <w:p w14:paraId="0B49B5FD" w14:textId="77777777" w:rsidR="00EC419C" w:rsidRPr="00C879A4" w:rsidRDefault="00EC419C" w:rsidP="00EC419C">
            <w:pPr>
              <w:spacing w:before="60" w:after="0"/>
              <w:ind w:left="-75" w:firstLine="75"/>
              <w:rPr>
                <w:sz w:val="20"/>
                <w:szCs w:val="20"/>
                <w:lang w:val="fr-CH"/>
              </w:rPr>
            </w:pPr>
          </w:p>
        </w:tc>
        <w:tc>
          <w:tcPr>
            <w:tcW w:w="2551" w:type="dxa"/>
            <w:vMerge w:val="restart"/>
          </w:tcPr>
          <w:p w14:paraId="25D763C8" w14:textId="77777777" w:rsidR="00EC419C" w:rsidRPr="00C879A4" w:rsidRDefault="00EC419C" w:rsidP="00EC419C">
            <w:pPr>
              <w:spacing w:before="60"/>
              <w:jc w:val="center"/>
              <w:rPr>
                <w:b/>
                <w:bCs/>
                <w:sz w:val="16"/>
                <w:szCs w:val="16"/>
                <w:lang w:val="fr-CH"/>
              </w:rPr>
            </w:pPr>
          </w:p>
        </w:tc>
        <w:tc>
          <w:tcPr>
            <w:tcW w:w="2552" w:type="dxa"/>
            <w:vMerge w:val="restart"/>
          </w:tcPr>
          <w:p w14:paraId="531BC453" w14:textId="77777777" w:rsidR="00EC419C" w:rsidRPr="00C879A4" w:rsidRDefault="00EC419C" w:rsidP="00EC419C">
            <w:pPr>
              <w:spacing w:before="60" w:after="0"/>
              <w:jc w:val="center"/>
              <w:rPr>
                <w:b/>
                <w:bCs/>
                <w:sz w:val="16"/>
                <w:szCs w:val="16"/>
                <w:lang w:val="fr-CH"/>
              </w:rPr>
            </w:pPr>
          </w:p>
        </w:tc>
      </w:tr>
      <w:tr w:rsidR="00682C79" w:rsidRPr="00C879A4" w14:paraId="3490BF55" w14:textId="77777777" w:rsidTr="009870FB">
        <w:trPr>
          <w:gridAfter w:val="1"/>
          <w:wAfter w:w="62" w:type="dxa"/>
          <w:trHeight w:val="150"/>
        </w:trPr>
        <w:tc>
          <w:tcPr>
            <w:tcW w:w="704" w:type="dxa"/>
            <w:vMerge/>
            <w:shd w:val="clear" w:color="auto" w:fill="D9D9D9" w:themeFill="background1" w:themeFillShade="D9"/>
          </w:tcPr>
          <w:p w14:paraId="322EFA22"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F3EC517"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361BDBEC" w14:textId="77777777" w:rsidR="00682C79" w:rsidRPr="00C879A4" w:rsidRDefault="00682C79" w:rsidP="00FB54CA">
            <w:pPr>
              <w:spacing w:before="60" w:after="60"/>
              <w:jc w:val="center"/>
              <w:rPr>
                <w:b/>
                <w:bCs/>
                <w:sz w:val="18"/>
                <w:szCs w:val="18"/>
                <w:lang w:val="fr-CH"/>
              </w:rPr>
            </w:pPr>
          </w:p>
        </w:tc>
        <w:tc>
          <w:tcPr>
            <w:tcW w:w="904" w:type="dxa"/>
            <w:vMerge/>
          </w:tcPr>
          <w:p w14:paraId="65D0BB08" w14:textId="77777777" w:rsidR="00682C79" w:rsidRPr="00C879A4" w:rsidRDefault="00682C79" w:rsidP="00FB54CA">
            <w:pPr>
              <w:spacing w:before="60" w:after="60"/>
              <w:rPr>
                <w:sz w:val="20"/>
                <w:szCs w:val="20"/>
                <w:lang w:val="fr-CH"/>
              </w:rPr>
            </w:pPr>
          </w:p>
        </w:tc>
        <w:tc>
          <w:tcPr>
            <w:tcW w:w="993" w:type="dxa"/>
            <w:vMerge/>
          </w:tcPr>
          <w:p w14:paraId="13A41AFE" w14:textId="77777777" w:rsidR="00682C79" w:rsidRPr="00C879A4" w:rsidRDefault="00682C79" w:rsidP="00FB54CA">
            <w:pPr>
              <w:spacing w:before="60"/>
              <w:jc w:val="center"/>
              <w:rPr>
                <w:b/>
                <w:bCs/>
                <w:sz w:val="16"/>
                <w:szCs w:val="16"/>
                <w:lang w:val="fr-CH"/>
              </w:rPr>
            </w:pPr>
          </w:p>
        </w:tc>
        <w:tc>
          <w:tcPr>
            <w:tcW w:w="425" w:type="dxa"/>
          </w:tcPr>
          <w:p w14:paraId="19AC4A22"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01A4B540"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26CA02E3"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2EDD7F81"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02715052" w14:textId="77777777" w:rsidR="00682C79" w:rsidRPr="00C879A4" w:rsidRDefault="00682C79" w:rsidP="00FB54CA">
            <w:pPr>
              <w:spacing w:before="60"/>
              <w:ind w:left="-75" w:firstLine="75"/>
              <w:rPr>
                <w:sz w:val="20"/>
                <w:szCs w:val="20"/>
                <w:lang w:val="fr-CH"/>
              </w:rPr>
            </w:pPr>
          </w:p>
        </w:tc>
        <w:tc>
          <w:tcPr>
            <w:tcW w:w="2551" w:type="dxa"/>
            <w:vMerge/>
          </w:tcPr>
          <w:p w14:paraId="50230A74" w14:textId="77777777" w:rsidR="00682C79" w:rsidRPr="00C879A4" w:rsidRDefault="00682C79" w:rsidP="00FB54CA">
            <w:pPr>
              <w:spacing w:before="60"/>
              <w:jc w:val="center"/>
              <w:rPr>
                <w:b/>
                <w:bCs/>
                <w:sz w:val="16"/>
                <w:szCs w:val="16"/>
                <w:lang w:val="fr-CH"/>
              </w:rPr>
            </w:pPr>
          </w:p>
        </w:tc>
        <w:tc>
          <w:tcPr>
            <w:tcW w:w="2552" w:type="dxa"/>
            <w:vMerge/>
          </w:tcPr>
          <w:p w14:paraId="6B54F03A" w14:textId="77777777" w:rsidR="00682C79" w:rsidRPr="00C879A4" w:rsidRDefault="00682C79" w:rsidP="00FB54CA">
            <w:pPr>
              <w:spacing w:before="60"/>
              <w:jc w:val="center"/>
              <w:rPr>
                <w:b/>
                <w:bCs/>
                <w:sz w:val="16"/>
                <w:szCs w:val="16"/>
                <w:lang w:val="fr-CH"/>
              </w:rPr>
            </w:pPr>
          </w:p>
        </w:tc>
      </w:tr>
      <w:tr w:rsidR="00682C79" w:rsidRPr="00C879A4" w14:paraId="55EDCB07" w14:textId="77777777" w:rsidTr="009870FB">
        <w:trPr>
          <w:gridAfter w:val="1"/>
          <w:wAfter w:w="62" w:type="dxa"/>
          <w:trHeight w:val="150"/>
        </w:trPr>
        <w:tc>
          <w:tcPr>
            <w:tcW w:w="704" w:type="dxa"/>
            <w:vMerge/>
            <w:shd w:val="clear" w:color="auto" w:fill="D9D9D9" w:themeFill="background1" w:themeFillShade="D9"/>
          </w:tcPr>
          <w:p w14:paraId="3008E6D6"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08C7A1B"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083539E6" w14:textId="77777777" w:rsidR="00682C79" w:rsidRPr="00C879A4" w:rsidRDefault="00682C79" w:rsidP="00FB54CA">
            <w:pPr>
              <w:spacing w:before="60" w:after="60"/>
              <w:jc w:val="center"/>
              <w:rPr>
                <w:b/>
                <w:bCs/>
                <w:sz w:val="18"/>
                <w:szCs w:val="18"/>
                <w:lang w:val="fr-CH"/>
              </w:rPr>
            </w:pPr>
          </w:p>
        </w:tc>
        <w:tc>
          <w:tcPr>
            <w:tcW w:w="904" w:type="dxa"/>
            <w:vMerge/>
          </w:tcPr>
          <w:p w14:paraId="7CFAE918" w14:textId="77777777" w:rsidR="00682C79" w:rsidRPr="00C879A4" w:rsidRDefault="00682C79" w:rsidP="00FB54CA">
            <w:pPr>
              <w:spacing w:before="60" w:after="60"/>
              <w:rPr>
                <w:sz w:val="20"/>
                <w:szCs w:val="20"/>
                <w:lang w:val="fr-CH"/>
              </w:rPr>
            </w:pPr>
          </w:p>
        </w:tc>
        <w:tc>
          <w:tcPr>
            <w:tcW w:w="993" w:type="dxa"/>
            <w:vMerge w:val="restart"/>
          </w:tcPr>
          <w:p w14:paraId="40CD34EE" w14:textId="774003AC"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1B746801"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BC6A429"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6E94A2C4"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7352C4B" w14:textId="77777777" w:rsidR="00682C79" w:rsidRPr="00C879A4" w:rsidRDefault="00682C79" w:rsidP="00FB54CA">
            <w:pPr>
              <w:spacing w:after="20"/>
              <w:jc w:val="center"/>
              <w:rPr>
                <w:b/>
                <w:bCs/>
                <w:sz w:val="20"/>
                <w:szCs w:val="20"/>
                <w:lang w:val="fr-CH"/>
              </w:rPr>
            </w:pPr>
          </w:p>
        </w:tc>
        <w:tc>
          <w:tcPr>
            <w:tcW w:w="3119" w:type="dxa"/>
            <w:vMerge w:val="restart"/>
          </w:tcPr>
          <w:p w14:paraId="2DF11316" w14:textId="77777777" w:rsidR="00682C79" w:rsidRPr="00C879A4" w:rsidRDefault="00682C79" w:rsidP="00FB54CA">
            <w:pPr>
              <w:spacing w:before="60"/>
              <w:ind w:left="-75" w:firstLine="75"/>
              <w:rPr>
                <w:b/>
                <w:bCs/>
                <w:sz w:val="16"/>
                <w:szCs w:val="16"/>
                <w:lang w:val="fr-CH"/>
              </w:rPr>
            </w:pPr>
          </w:p>
        </w:tc>
        <w:tc>
          <w:tcPr>
            <w:tcW w:w="2551" w:type="dxa"/>
            <w:vMerge/>
          </w:tcPr>
          <w:p w14:paraId="147604AB" w14:textId="77777777" w:rsidR="00682C79" w:rsidRPr="00C879A4" w:rsidRDefault="00682C79" w:rsidP="00FB54CA">
            <w:pPr>
              <w:spacing w:before="60"/>
              <w:jc w:val="center"/>
              <w:rPr>
                <w:b/>
                <w:bCs/>
                <w:sz w:val="16"/>
                <w:szCs w:val="16"/>
                <w:lang w:val="fr-CH"/>
              </w:rPr>
            </w:pPr>
          </w:p>
        </w:tc>
        <w:tc>
          <w:tcPr>
            <w:tcW w:w="2552" w:type="dxa"/>
            <w:vMerge/>
          </w:tcPr>
          <w:p w14:paraId="0E9DC727" w14:textId="77777777" w:rsidR="00682C79" w:rsidRPr="00C879A4" w:rsidRDefault="00682C79" w:rsidP="00FB54CA">
            <w:pPr>
              <w:spacing w:before="60"/>
              <w:jc w:val="center"/>
              <w:rPr>
                <w:b/>
                <w:bCs/>
                <w:sz w:val="16"/>
                <w:szCs w:val="16"/>
                <w:lang w:val="fr-CH"/>
              </w:rPr>
            </w:pPr>
          </w:p>
        </w:tc>
      </w:tr>
      <w:tr w:rsidR="00682C79" w:rsidRPr="00C879A4" w14:paraId="4EB92C9A" w14:textId="77777777" w:rsidTr="009870FB">
        <w:trPr>
          <w:gridAfter w:val="1"/>
          <w:wAfter w:w="62" w:type="dxa"/>
          <w:trHeight w:val="150"/>
        </w:trPr>
        <w:tc>
          <w:tcPr>
            <w:tcW w:w="704" w:type="dxa"/>
            <w:vMerge/>
            <w:shd w:val="clear" w:color="auto" w:fill="D9D9D9" w:themeFill="background1" w:themeFillShade="D9"/>
          </w:tcPr>
          <w:p w14:paraId="1E92BDA9"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E82C85E"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7A4DC564" w14:textId="77777777" w:rsidR="00682C79" w:rsidRPr="00C879A4" w:rsidRDefault="00682C79" w:rsidP="00FB54CA">
            <w:pPr>
              <w:spacing w:before="60" w:after="60"/>
              <w:jc w:val="center"/>
              <w:rPr>
                <w:b/>
                <w:bCs/>
                <w:sz w:val="18"/>
                <w:szCs w:val="18"/>
                <w:lang w:val="fr-CH"/>
              </w:rPr>
            </w:pPr>
          </w:p>
        </w:tc>
        <w:tc>
          <w:tcPr>
            <w:tcW w:w="904" w:type="dxa"/>
            <w:vMerge/>
          </w:tcPr>
          <w:p w14:paraId="149A884A" w14:textId="77777777" w:rsidR="00682C79" w:rsidRPr="00C879A4" w:rsidRDefault="00682C79" w:rsidP="00FB54CA">
            <w:pPr>
              <w:spacing w:before="60" w:after="60"/>
              <w:rPr>
                <w:sz w:val="20"/>
                <w:szCs w:val="20"/>
                <w:lang w:val="fr-CH"/>
              </w:rPr>
            </w:pPr>
          </w:p>
        </w:tc>
        <w:tc>
          <w:tcPr>
            <w:tcW w:w="993" w:type="dxa"/>
            <w:vMerge/>
          </w:tcPr>
          <w:p w14:paraId="076B3536" w14:textId="77777777" w:rsidR="00682C79" w:rsidRPr="00C879A4" w:rsidRDefault="00682C79" w:rsidP="00FB54CA">
            <w:pPr>
              <w:spacing w:before="60"/>
              <w:jc w:val="center"/>
              <w:rPr>
                <w:b/>
                <w:bCs/>
                <w:sz w:val="16"/>
                <w:szCs w:val="16"/>
                <w:lang w:val="fr-CH"/>
              </w:rPr>
            </w:pPr>
          </w:p>
        </w:tc>
        <w:tc>
          <w:tcPr>
            <w:tcW w:w="425" w:type="dxa"/>
          </w:tcPr>
          <w:p w14:paraId="36E5002E"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0A44BAF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09C4FF1B"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57B67D4" w14:textId="77777777" w:rsidR="00682C79" w:rsidRPr="00C879A4" w:rsidRDefault="00682C79" w:rsidP="00FB54CA">
            <w:pPr>
              <w:spacing w:after="20"/>
              <w:jc w:val="center"/>
              <w:rPr>
                <w:b/>
                <w:bCs/>
                <w:sz w:val="20"/>
                <w:szCs w:val="20"/>
                <w:lang w:val="fr-CH"/>
              </w:rPr>
            </w:pPr>
          </w:p>
        </w:tc>
        <w:tc>
          <w:tcPr>
            <w:tcW w:w="3119" w:type="dxa"/>
            <w:vMerge/>
          </w:tcPr>
          <w:p w14:paraId="4A4B129F" w14:textId="77777777" w:rsidR="00682C79" w:rsidRPr="00C879A4" w:rsidRDefault="00682C79" w:rsidP="00FB54CA">
            <w:pPr>
              <w:spacing w:before="60"/>
              <w:ind w:left="-75" w:firstLine="75"/>
              <w:rPr>
                <w:b/>
                <w:bCs/>
                <w:sz w:val="16"/>
                <w:szCs w:val="16"/>
                <w:lang w:val="fr-CH"/>
              </w:rPr>
            </w:pPr>
          </w:p>
        </w:tc>
        <w:tc>
          <w:tcPr>
            <w:tcW w:w="2551" w:type="dxa"/>
            <w:vMerge/>
          </w:tcPr>
          <w:p w14:paraId="3D16391A" w14:textId="77777777" w:rsidR="00682C79" w:rsidRPr="00C879A4" w:rsidRDefault="00682C79" w:rsidP="00FB54CA">
            <w:pPr>
              <w:spacing w:before="60"/>
              <w:jc w:val="center"/>
              <w:rPr>
                <w:b/>
                <w:bCs/>
                <w:sz w:val="16"/>
                <w:szCs w:val="16"/>
                <w:lang w:val="fr-CH"/>
              </w:rPr>
            </w:pPr>
          </w:p>
        </w:tc>
        <w:tc>
          <w:tcPr>
            <w:tcW w:w="2552" w:type="dxa"/>
            <w:vMerge/>
          </w:tcPr>
          <w:p w14:paraId="18995E09" w14:textId="77777777" w:rsidR="00682C79" w:rsidRPr="00C879A4" w:rsidRDefault="00682C79" w:rsidP="00FB54CA">
            <w:pPr>
              <w:spacing w:before="60"/>
              <w:jc w:val="center"/>
              <w:rPr>
                <w:b/>
                <w:bCs/>
                <w:sz w:val="16"/>
                <w:szCs w:val="16"/>
                <w:lang w:val="fr-CH"/>
              </w:rPr>
            </w:pPr>
          </w:p>
        </w:tc>
      </w:tr>
      <w:tr w:rsidR="00682C79" w:rsidRPr="00C879A4" w14:paraId="2AFA3B46" w14:textId="77777777" w:rsidTr="009870FB">
        <w:trPr>
          <w:gridAfter w:val="1"/>
          <w:wAfter w:w="62" w:type="dxa"/>
        </w:trPr>
        <w:tc>
          <w:tcPr>
            <w:tcW w:w="704" w:type="dxa"/>
            <w:vMerge/>
            <w:shd w:val="clear" w:color="auto" w:fill="D9D9D9" w:themeFill="background1" w:themeFillShade="D9"/>
            <w:vAlign w:val="center"/>
          </w:tcPr>
          <w:p w14:paraId="30F0E5AA" w14:textId="77777777" w:rsidR="00682C79" w:rsidRPr="00C879A4" w:rsidRDefault="00682C79"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24A77CCE"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486BC0B4" w14:textId="77777777" w:rsidR="00682C79" w:rsidRPr="00C879A4" w:rsidRDefault="00682C79" w:rsidP="00FB54CA">
            <w:pPr>
              <w:jc w:val="center"/>
              <w:rPr>
                <w:rFonts w:cs="Arial"/>
                <w:bCs/>
                <w:color w:val="000000"/>
                <w:sz w:val="18"/>
                <w:szCs w:val="18"/>
                <w:lang w:val="fr-CH" w:eastAsia="de-DE"/>
              </w:rPr>
            </w:pPr>
          </w:p>
        </w:tc>
        <w:tc>
          <w:tcPr>
            <w:tcW w:w="904" w:type="dxa"/>
          </w:tcPr>
          <w:p w14:paraId="68CC995F" w14:textId="143F59CB"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0C24C581" w14:textId="651EB763"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79B9A03B" w14:textId="07B895CC"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144E461" w14:textId="522D8158"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360FF8F6" w14:textId="77777777" w:rsidTr="009870FB">
        <w:trPr>
          <w:gridAfter w:val="1"/>
          <w:wAfter w:w="62" w:type="dxa"/>
          <w:trHeight w:val="150"/>
        </w:trPr>
        <w:tc>
          <w:tcPr>
            <w:tcW w:w="704" w:type="dxa"/>
            <w:vMerge/>
            <w:shd w:val="clear" w:color="auto" w:fill="D9D9D9" w:themeFill="background1" w:themeFillShade="D9"/>
          </w:tcPr>
          <w:p w14:paraId="5CC0C4B2"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6A46B974"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36457A59" w14:textId="77777777" w:rsidR="00682C79" w:rsidRPr="00C879A4" w:rsidRDefault="00682C79" w:rsidP="00FB54CA">
            <w:pPr>
              <w:spacing w:before="60" w:after="60"/>
              <w:jc w:val="center"/>
              <w:rPr>
                <w:b/>
                <w:bCs/>
                <w:sz w:val="18"/>
                <w:szCs w:val="18"/>
                <w:lang w:val="fr-CH"/>
              </w:rPr>
            </w:pPr>
          </w:p>
        </w:tc>
        <w:tc>
          <w:tcPr>
            <w:tcW w:w="904" w:type="dxa"/>
            <w:vMerge w:val="restart"/>
          </w:tcPr>
          <w:p w14:paraId="22736EB1" w14:textId="77777777" w:rsidR="00682C79" w:rsidRPr="00C879A4" w:rsidRDefault="00682C79" w:rsidP="00FB54CA">
            <w:pPr>
              <w:spacing w:before="60" w:after="60"/>
              <w:rPr>
                <w:sz w:val="20"/>
                <w:szCs w:val="20"/>
                <w:lang w:val="fr-CH"/>
              </w:rPr>
            </w:pPr>
          </w:p>
        </w:tc>
        <w:tc>
          <w:tcPr>
            <w:tcW w:w="993" w:type="dxa"/>
            <w:vMerge w:val="restart"/>
          </w:tcPr>
          <w:p w14:paraId="416A4548" w14:textId="53E75C4E"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24F0B1DA"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40E3B1BE"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7A268CAD"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33EFD411"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12A75689" w14:textId="77777777" w:rsidR="00682C79" w:rsidRPr="00C879A4" w:rsidRDefault="00682C79" w:rsidP="00FB54CA">
            <w:pPr>
              <w:spacing w:before="60" w:after="0"/>
              <w:ind w:left="-75" w:firstLine="75"/>
              <w:rPr>
                <w:sz w:val="20"/>
                <w:szCs w:val="20"/>
                <w:lang w:val="fr-CH"/>
              </w:rPr>
            </w:pPr>
          </w:p>
        </w:tc>
        <w:tc>
          <w:tcPr>
            <w:tcW w:w="2551" w:type="dxa"/>
            <w:vMerge w:val="restart"/>
          </w:tcPr>
          <w:p w14:paraId="38AF8EC0" w14:textId="77777777" w:rsidR="00682C79" w:rsidRPr="00C879A4" w:rsidRDefault="00682C79" w:rsidP="00FB54CA">
            <w:pPr>
              <w:spacing w:before="60"/>
              <w:jc w:val="center"/>
              <w:rPr>
                <w:b/>
                <w:bCs/>
                <w:sz w:val="16"/>
                <w:szCs w:val="16"/>
                <w:lang w:val="fr-CH"/>
              </w:rPr>
            </w:pPr>
          </w:p>
        </w:tc>
        <w:tc>
          <w:tcPr>
            <w:tcW w:w="2552" w:type="dxa"/>
            <w:vMerge w:val="restart"/>
          </w:tcPr>
          <w:p w14:paraId="42043271" w14:textId="77777777" w:rsidR="00682C79" w:rsidRPr="00C879A4" w:rsidRDefault="00682C79" w:rsidP="00FB54CA">
            <w:pPr>
              <w:spacing w:before="60" w:after="0"/>
              <w:jc w:val="center"/>
              <w:rPr>
                <w:b/>
                <w:bCs/>
                <w:sz w:val="16"/>
                <w:szCs w:val="16"/>
                <w:lang w:val="fr-CH"/>
              </w:rPr>
            </w:pPr>
          </w:p>
        </w:tc>
      </w:tr>
      <w:tr w:rsidR="00682C79" w:rsidRPr="00C879A4" w14:paraId="2B559501" w14:textId="77777777" w:rsidTr="009870FB">
        <w:trPr>
          <w:gridAfter w:val="1"/>
          <w:wAfter w:w="62" w:type="dxa"/>
          <w:trHeight w:val="150"/>
        </w:trPr>
        <w:tc>
          <w:tcPr>
            <w:tcW w:w="704" w:type="dxa"/>
            <w:vMerge/>
            <w:shd w:val="clear" w:color="auto" w:fill="D9D9D9" w:themeFill="background1" w:themeFillShade="D9"/>
          </w:tcPr>
          <w:p w14:paraId="1DCEBC07"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F101709"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47507A7A" w14:textId="77777777" w:rsidR="00682C79" w:rsidRPr="00C879A4" w:rsidRDefault="00682C79" w:rsidP="00FB54CA">
            <w:pPr>
              <w:spacing w:before="60" w:after="60"/>
              <w:jc w:val="center"/>
              <w:rPr>
                <w:b/>
                <w:bCs/>
                <w:sz w:val="18"/>
                <w:szCs w:val="18"/>
                <w:lang w:val="fr-CH"/>
              </w:rPr>
            </w:pPr>
          </w:p>
        </w:tc>
        <w:tc>
          <w:tcPr>
            <w:tcW w:w="904" w:type="dxa"/>
            <w:vMerge/>
          </w:tcPr>
          <w:p w14:paraId="75777BB9" w14:textId="77777777" w:rsidR="00682C79" w:rsidRPr="00C879A4" w:rsidRDefault="00682C79" w:rsidP="00FB54CA">
            <w:pPr>
              <w:spacing w:before="60" w:after="60"/>
              <w:rPr>
                <w:sz w:val="20"/>
                <w:szCs w:val="20"/>
                <w:lang w:val="fr-CH"/>
              </w:rPr>
            </w:pPr>
          </w:p>
        </w:tc>
        <w:tc>
          <w:tcPr>
            <w:tcW w:w="993" w:type="dxa"/>
            <w:vMerge/>
          </w:tcPr>
          <w:p w14:paraId="03D26D82" w14:textId="77777777" w:rsidR="00682C79" w:rsidRPr="00C879A4" w:rsidRDefault="00682C79" w:rsidP="00FB54CA">
            <w:pPr>
              <w:spacing w:before="60"/>
              <w:jc w:val="center"/>
              <w:rPr>
                <w:b/>
                <w:bCs/>
                <w:sz w:val="16"/>
                <w:szCs w:val="16"/>
                <w:lang w:val="fr-CH"/>
              </w:rPr>
            </w:pPr>
          </w:p>
        </w:tc>
        <w:tc>
          <w:tcPr>
            <w:tcW w:w="425" w:type="dxa"/>
          </w:tcPr>
          <w:p w14:paraId="3ABFCD19"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6B2C0CC0"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13F2055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46C350CA"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4DFF3717" w14:textId="77777777" w:rsidR="00682C79" w:rsidRPr="00C879A4" w:rsidRDefault="00682C79" w:rsidP="00FB54CA">
            <w:pPr>
              <w:spacing w:before="60"/>
              <w:ind w:left="-75" w:firstLine="75"/>
              <w:rPr>
                <w:sz w:val="20"/>
                <w:szCs w:val="20"/>
                <w:lang w:val="fr-CH"/>
              </w:rPr>
            </w:pPr>
          </w:p>
        </w:tc>
        <w:tc>
          <w:tcPr>
            <w:tcW w:w="2551" w:type="dxa"/>
            <w:vMerge/>
          </w:tcPr>
          <w:p w14:paraId="52F141CC" w14:textId="77777777" w:rsidR="00682C79" w:rsidRPr="00C879A4" w:rsidRDefault="00682C79" w:rsidP="00FB54CA">
            <w:pPr>
              <w:spacing w:before="60"/>
              <w:jc w:val="center"/>
              <w:rPr>
                <w:b/>
                <w:bCs/>
                <w:sz w:val="16"/>
                <w:szCs w:val="16"/>
                <w:lang w:val="fr-CH"/>
              </w:rPr>
            </w:pPr>
          </w:p>
        </w:tc>
        <w:tc>
          <w:tcPr>
            <w:tcW w:w="2552" w:type="dxa"/>
            <w:vMerge/>
          </w:tcPr>
          <w:p w14:paraId="0C762427" w14:textId="77777777" w:rsidR="00682C79" w:rsidRPr="00C879A4" w:rsidRDefault="00682C79" w:rsidP="00FB54CA">
            <w:pPr>
              <w:spacing w:before="60"/>
              <w:jc w:val="center"/>
              <w:rPr>
                <w:b/>
                <w:bCs/>
                <w:sz w:val="16"/>
                <w:szCs w:val="16"/>
                <w:lang w:val="fr-CH"/>
              </w:rPr>
            </w:pPr>
          </w:p>
        </w:tc>
      </w:tr>
      <w:tr w:rsidR="00682C79" w:rsidRPr="00C879A4" w14:paraId="6497D1A2" w14:textId="77777777" w:rsidTr="009870FB">
        <w:trPr>
          <w:gridAfter w:val="1"/>
          <w:wAfter w:w="62" w:type="dxa"/>
          <w:trHeight w:val="150"/>
        </w:trPr>
        <w:tc>
          <w:tcPr>
            <w:tcW w:w="704" w:type="dxa"/>
            <w:vMerge/>
            <w:shd w:val="clear" w:color="auto" w:fill="D9D9D9" w:themeFill="background1" w:themeFillShade="D9"/>
          </w:tcPr>
          <w:p w14:paraId="0D4220FB"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CF7F9F3"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103CC509" w14:textId="77777777" w:rsidR="00682C79" w:rsidRPr="00C879A4" w:rsidRDefault="00682C79" w:rsidP="00FB54CA">
            <w:pPr>
              <w:spacing w:before="60" w:after="60"/>
              <w:jc w:val="center"/>
              <w:rPr>
                <w:b/>
                <w:bCs/>
                <w:sz w:val="18"/>
                <w:szCs w:val="18"/>
                <w:lang w:val="fr-CH"/>
              </w:rPr>
            </w:pPr>
          </w:p>
        </w:tc>
        <w:tc>
          <w:tcPr>
            <w:tcW w:w="904" w:type="dxa"/>
            <w:vMerge/>
          </w:tcPr>
          <w:p w14:paraId="065F9103" w14:textId="77777777" w:rsidR="00682C79" w:rsidRPr="00C879A4" w:rsidRDefault="00682C79" w:rsidP="00FB54CA">
            <w:pPr>
              <w:spacing w:before="60" w:after="60"/>
              <w:rPr>
                <w:sz w:val="20"/>
                <w:szCs w:val="20"/>
                <w:lang w:val="fr-CH"/>
              </w:rPr>
            </w:pPr>
          </w:p>
        </w:tc>
        <w:tc>
          <w:tcPr>
            <w:tcW w:w="993" w:type="dxa"/>
            <w:vMerge w:val="restart"/>
          </w:tcPr>
          <w:p w14:paraId="1B4AD00C" w14:textId="5B4E0CEC"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201C196E"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10845DC"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656CEBE6"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EA2D4D0" w14:textId="77777777" w:rsidR="00682C79" w:rsidRPr="00C879A4" w:rsidRDefault="00682C79" w:rsidP="00FB54CA">
            <w:pPr>
              <w:spacing w:after="20"/>
              <w:jc w:val="center"/>
              <w:rPr>
                <w:b/>
                <w:bCs/>
                <w:sz w:val="20"/>
                <w:szCs w:val="20"/>
                <w:lang w:val="fr-CH"/>
              </w:rPr>
            </w:pPr>
          </w:p>
        </w:tc>
        <w:tc>
          <w:tcPr>
            <w:tcW w:w="3119" w:type="dxa"/>
            <w:vMerge w:val="restart"/>
          </w:tcPr>
          <w:p w14:paraId="67CAE582" w14:textId="77777777" w:rsidR="00682C79" w:rsidRPr="00C879A4" w:rsidRDefault="00682C79" w:rsidP="00FB54CA">
            <w:pPr>
              <w:spacing w:before="60"/>
              <w:ind w:left="-75" w:firstLine="75"/>
              <w:rPr>
                <w:b/>
                <w:bCs/>
                <w:sz w:val="16"/>
                <w:szCs w:val="16"/>
                <w:lang w:val="fr-CH"/>
              </w:rPr>
            </w:pPr>
          </w:p>
        </w:tc>
        <w:tc>
          <w:tcPr>
            <w:tcW w:w="2551" w:type="dxa"/>
            <w:vMerge/>
          </w:tcPr>
          <w:p w14:paraId="6DD3A409" w14:textId="77777777" w:rsidR="00682C79" w:rsidRPr="00C879A4" w:rsidRDefault="00682C79" w:rsidP="00FB54CA">
            <w:pPr>
              <w:spacing w:before="60"/>
              <w:jc w:val="center"/>
              <w:rPr>
                <w:b/>
                <w:bCs/>
                <w:sz w:val="16"/>
                <w:szCs w:val="16"/>
                <w:lang w:val="fr-CH"/>
              </w:rPr>
            </w:pPr>
          </w:p>
        </w:tc>
        <w:tc>
          <w:tcPr>
            <w:tcW w:w="2552" w:type="dxa"/>
            <w:vMerge/>
          </w:tcPr>
          <w:p w14:paraId="6B48D81D" w14:textId="77777777" w:rsidR="00682C79" w:rsidRPr="00C879A4" w:rsidRDefault="00682C79" w:rsidP="00FB54CA">
            <w:pPr>
              <w:spacing w:before="60"/>
              <w:jc w:val="center"/>
              <w:rPr>
                <w:b/>
                <w:bCs/>
                <w:sz w:val="16"/>
                <w:szCs w:val="16"/>
                <w:lang w:val="fr-CH"/>
              </w:rPr>
            </w:pPr>
          </w:p>
        </w:tc>
      </w:tr>
      <w:tr w:rsidR="00682C79" w:rsidRPr="00C879A4" w14:paraId="54FF0937" w14:textId="77777777" w:rsidTr="009870FB">
        <w:trPr>
          <w:gridAfter w:val="1"/>
          <w:wAfter w:w="62" w:type="dxa"/>
          <w:trHeight w:val="150"/>
        </w:trPr>
        <w:tc>
          <w:tcPr>
            <w:tcW w:w="704" w:type="dxa"/>
            <w:vMerge/>
            <w:shd w:val="clear" w:color="auto" w:fill="D9D9D9" w:themeFill="background1" w:themeFillShade="D9"/>
          </w:tcPr>
          <w:p w14:paraId="2F5232DB"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F75D0D3"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65D9239D" w14:textId="77777777" w:rsidR="00682C79" w:rsidRPr="00C879A4" w:rsidRDefault="00682C79" w:rsidP="00FB54CA">
            <w:pPr>
              <w:spacing w:before="60" w:after="60"/>
              <w:jc w:val="center"/>
              <w:rPr>
                <w:b/>
                <w:bCs/>
                <w:sz w:val="18"/>
                <w:szCs w:val="18"/>
                <w:lang w:val="fr-CH"/>
              </w:rPr>
            </w:pPr>
          </w:p>
        </w:tc>
        <w:tc>
          <w:tcPr>
            <w:tcW w:w="904" w:type="dxa"/>
            <w:vMerge/>
          </w:tcPr>
          <w:p w14:paraId="56382CB4" w14:textId="77777777" w:rsidR="00682C79" w:rsidRPr="00C879A4" w:rsidRDefault="00682C79" w:rsidP="00FB54CA">
            <w:pPr>
              <w:spacing w:before="60" w:after="60"/>
              <w:rPr>
                <w:sz w:val="20"/>
                <w:szCs w:val="20"/>
                <w:lang w:val="fr-CH"/>
              </w:rPr>
            </w:pPr>
          </w:p>
        </w:tc>
        <w:tc>
          <w:tcPr>
            <w:tcW w:w="993" w:type="dxa"/>
            <w:vMerge/>
          </w:tcPr>
          <w:p w14:paraId="4417DA18" w14:textId="77777777" w:rsidR="00682C79" w:rsidRPr="00C879A4" w:rsidRDefault="00682C79" w:rsidP="00FB54CA">
            <w:pPr>
              <w:spacing w:before="60"/>
              <w:jc w:val="center"/>
              <w:rPr>
                <w:b/>
                <w:bCs/>
                <w:sz w:val="16"/>
                <w:szCs w:val="16"/>
                <w:lang w:val="fr-CH"/>
              </w:rPr>
            </w:pPr>
          </w:p>
        </w:tc>
        <w:tc>
          <w:tcPr>
            <w:tcW w:w="425" w:type="dxa"/>
          </w:tcPr>
          <w:p w14:paraId="6216A95A"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1A6BCB59"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3464CD28"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A1F375F" w14:textId="77777777" w:rsidR="00682C79" w:rsidRPr="00C879A4" w:rsidRDefault="00682C79" w:rsidP="00FB54CA">
            <w:pPr>
              <w:spacing w:after="20"/>
              <w:jc w:val="center"/>
              <w:rPr>
                <w:b/>
                <w:bCs/>
                <w:sz w:val="20"/>
                <w:szCs w:val="20"/>
                <w:lang w:val="fr-CH"/>
              </w:rPr>
            </w:pPr>
          </w:p>
        </w:tc>
        <w:tc>
          <w:tcPr>
            <w:tcW w:w="3119" w:type="dxa"/>
            <w:vMerge/>
          </w:tcPr>
          <w:p w14:paraId="3A9C080F" w14:textId="77777777" w:rsidR="00682C79" w:rsidRPr="00C879A4" w:rsidRDefault="00682C79" w:rsidP="00FB54CA">
            <w:pPr>
              <w:spacing w:before="60"/>
              <w:ind w:left="-75" w:firstLine="75"/>
              <w:rPr>
                <w:b/>
                <w:bCs/>
                <w:sz w:val="16"/>
                <w:szCs w:val="16"/>
                <w:lang w:val="fr-CH"/>
              </w:rPr>
            </w:pPr>
          </w:p>
        </w:tc>
        <w:tc>
          <w:tcPr>
            <w:tcW w:w="2551" w:type="dxa"/>
            <w:vMerge/>
          </w:tcPr>
          <w:p w14:paraId="0EEE0B68" w14:textId="77777777" w:rsidR="00682C79" w:rsidRPr="00C879A4" w:rsidRDefault="00682C79" w:rsidP="00FB54CA">
            <w:pPr>
              <w:spacing w:before="60"/>
              <w:jc w:val="center"/>
              <w:rPr>
                <w:b/>
                <w:bCs/>
                <w:sz w:val="16"/>
                <w:szCs w:val="16"/>
                <w:lang w:val="fr-CH"/>
              </w:rPr>
            </w:pPr>
          </w:p>
        </w:tc>
        <w:tc>
          <w:tcPr>
            <w:tcW w:w="2552" w:type="dxa"/>
            <w:vMerge/>
          </w:tcPr>
          <w:p w14:paraId="5D385418" w14:textId="77777777" w:rsidR="00682C79" w:rsidRPr="00C879A4" w:rsidRDefault="00682C79" w:rsidP="00FB54CA">
            <w:pPr>
              <w:spacing w:before="60"/>
              <w:jc w:val="center"/>
              <w:rPr>
                <w:b/>
                <w:bCs/>
                <w:sz w:val="16"/>
                <w:szCs w:val="16"/>
                <w:lang w:val="fr-CH"/>
              </w:rPr>
            </w:pPr>
          </w:p>
        </w:tc>
      </w:tr>
      <w:tr w:rsidR="00682C79" w:rsidRPr="00C879A4" w14:paraId="3D7F0005" w14:textId="77777777" w:rsidTr="009870FB">
        <w:trPr>
          <w:gridAfter w:val="1"/>
          <w:wAfter w:w="62" w:type="dxa"/>
        </w:trPr>
        <w:tc>
          <w:tcPr>
            <w:tcW w:w="704" w:type="dxa"/>
            <w:vMerge/>
            <w:shd w:val="clear" w:color="auto" w:fill="D9D9D9" w:themeFill="background1" w:themeFillShade="D9"/>
            <w:vAlign w:val="center"/>
          </w:tcPr>
          <w:p w14:paraId="57115D6B" w14:textId="77777777" w:rsidR="00682C79" w:rsidRPr="00C879A4" w:rsidRDefault="00682C79"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5039B4ED"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50DEC6E2" w14:textId="77777777" w:rsidR="00682C79" w:rsidRPr="00C879A4" w:rsidRDefault="00682C79" w:rsidP="00FB54CA">
            <w:pPr>
              <w:jc w:val="center"/>
              <w:rPr>
                <w:rFonts w:cs="Arial"/>
                <w:bCs/>
                <w:color w:val="000000"/>
                <w:sz w:val="18"/>
                <w:szCs w:val="18"/>
                <w:lang w:val="fr-CH" w:eastAsia="de-DE"/>
              </w:rPr>
            </w:pPr>
          </w:p>
        </w:tc>
        <w:tc>
          <w:tcPr>
            <w:tcW w:w="904" w:type="dxa"/>
          </w:tcPr>
          <w:p w14:paraId="0D809D54" w14:textId="714FE5F0"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A204F19" w14:textId="3187FA5B"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648732AB" w14:textId="694C000A"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1AFB9FD" w14:textId="2E7B3E89"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2F746E97" w14:textId="77777777" w:rsidTr="009870FB">
        <w:trPr>
          <w:gridAfter w:val="1"/>
          <w:wAfter w:w="62" w:type="dxa"/>
          <w:trHeight w:val="150"/>
        </w:trPr>
        <w:tc>
          <w:tcPr>
            <w:tcW w:w="704" w:type="dxa"/>
            <w:vMerge/>
            <w:shd w:val="clear" w:color="auto" w:fill="D9D9D9" w:themeFill="background1" w:themeFillShade="D9"/>
          </w:tcPr>
          <w:p w14:paraId="4C3082E0"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7C19BB04"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02287B06" w14:textId="77777777" w:rsidR="00682C79" w:rsidRPr="00C879A4" w:rsidRDefault="00682C79" w:rsidP="00FB54CA">
            <w:pPr>
              <w:spacing w:before="60" w:after="60"/>
              <w:jc w:val="center"/>
              <w:rPr>
                <w:b/>
                <w:bCs/>
                <w:sz w:val="18"/>
                <w:szCs w:val="18"/>
                <w:lang w:val="fr-CH"/>
              </w:rPr>
            </w:pPr>
          </w:p>
        </w:tc>
        <w:tc>
          <w:tcPr>
            <w:tcW w:w="904" w:type="dxa"/>
            <w:vMerge w:val="restart"/>
          </w:tcPr>
          <w:p w14:paraId="66043E50" w14:textId="77777777" w:rsidR="00682C79" w:rsidRPr="00C879A4" w:rsidRDefault="00682C79" w:rsidP="00FB54CA">
            <w:pPr>
              <w:spacing w:before="60" w:after="60"/>
              <w:rPr>
                <w:sz w:val="20"/>
                <w:szCs w:val="20"/>
                <w:lang w:val="fr-CH"/>
              </w:rPr>
            </w:pPr>
          </w:p>
        </w:tc>
        <w:tc>
          <w:tcPr>
            <w:tcW w:w="993" w:type="dxa"/>
            <w:vMerge w:val="restart"/>
          </w:tcPr>
          <w:p w14:paraId="4BD7788D" w14:textId="6B912811"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2438A2E0"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2BCD2333"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77CC1B5D"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6C42B5B2"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564151B1" w14:textId="77777777" w:rsidR="00682C79" w:rsidRPr="00C879A4" w:rsidRDefault="00682C79" w:rsidP="00FB54CA">
            <w:pPr>
              <w:spacing w:before="60" w:after="0"/>
              <w:ind w:left="-75" w:firstLine="75"/>
              <w:rPr>
                <w:sz w:val="20"/>
                <w:szCs w:val="20"/>
                <w:lang w:val="fr-CH"/>
              </w:rPr>
            </w:pPr>
          </w:p>
        </w:tc>
        <w:tc>
          <w:tcPr>
            <w:tcW w:w="2551" w:type="dxa"/>
            <w:vMerge w:val="restart"/>
          </w:tcPr>
          <w:p w14:paraId="22E7E006" w14:textId="77777777" w:rsidR="00682C79" w:rsidRPr="00C879A4" w:rsidRDefault="00682C79" w:rsidP="00FB54CA">
            <w:pPr>
              <w:spacing w:before="60"/>
              <w:jc w:val="center"/>
              <w:rPr>
                <w:b/>
                <w:bCs/>
                <w:sz w:val="16"/>
                <w:szCs w:val="16"/>
                <w:lang w:val="fr-CH"/>
              </w:rPr>
            </w:pPr>
          </w:p>
        </w:tc>
        <w:tc>
          <w:tcPr>
            <w:tcW w:w="2552" w:type="dxa"/>
            <w:vMerge w:val="restart"/>
          </w:tcPr>
          <w:p w14:paraId="348A0F29" w14:textId="77777777" w:rsidR="00682C79" w:rsidRPr="00C879A4" w:rsidRDefault="00682C79" w:rsidP="00FB54CA">
            <w:pPr>
              <w:spacing w:before="60" w:after="0"/>
              <w:jc w:val="center"/>
              <w:rPr>
                <w:b/>
                <w:bCs/>
                <w:sz w:val="16"/>
                <w:szCs w:val="16"/>
                <w:lang w:val="fr-CH"/>
              </w:rPr>
            </w:pPr>
          </w:p>
        </w:tc>
      </w:tr>
      <w:tr w:rsidR="00682C79" w:rsidRPr="00C879A4" w14:paraId="57C8CAAE" w14:textId="77777777" w:rsidTr="009870FB">
        <w:trPr>
          <w:gridAfter w:val="1"/>
          <w:wAfter w:w="62" w:type="dxa"/>
          <w:trHeight w:val="150"/>
        </w:trPr>
        <w:tc>
          <w:tcPr>
            <w:tcW w:w="704" w:type="dxa"/>
            <w:vMerge/>
            <w:shd w:val="clear" w:color="auto" w:fill="D9D9D9" w:themeFill="background1" w:themeFillShade="D9"/>
          </w:tcPr>
          <w:p w14:paraId="20C35067"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FF04612"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3FBD2BC2" w14:textId="77777777" w:rsidR="00682C79" w:rsidRPr="00C879A4" w:rsidRDefault="00682C79" w:rsidP="00FB54CA">
            <w:pPr>
              <w:spacing w:before="60" w:after="60"/>
              <w:jc w:val="center"/>
              <w:rPr>
                <w:b/>
                <w:bCs/>
                <w:sz w:val="18"/>
                <w:szCs w:val="18"/>
                <w:lang w:val="fr-CH"/>
              </w:rPr>
            </w:pPr>
          </w:p>
        </w:tc>
        <w:tc>
          <w:tcPr>
            <w:tcW w:w="904" w:type="dxa"/>
            <w:vMerge/>
          </w:tcPr>
          <w:p w14:paraId="574477D5" w14:textId="77777777" w:rsidR="00682C79" w:rsidRPr="00C879A4" w:rsidRDefault="00682C79" w:rsidP="00FB54CA">
            <w:pPr>
              <w:spacing w:before="60" w:after="60"/>
              <w:rPr>
                <w:sz w:val="20"/>
                <w:szCs w:val="20"/>
                <w:lang w:val="fr-CH"/>
              </w:rPr>
            </w:pPr>
          </w:p>
        </w:tc>
        <w:tc>
          <w:tcPr>
            <w:tcW w:w="993" w:type="dxa"/>
            <w:vMerge/>
          </w:tcPr>
          <w:p w14:paraId="78B615B8" w14:textId="77777777" w:rsidR="00682C79" w:rsidRPr="00C879A4" w:rsidRDefault="00682C79" w:rsidP="00FB54CA">
            <w:pPr>
              <w:spacing w:before="60"/>
              <w:jc w:val="center"/>
              <w:rPr>
                <w:b/>
                <w:bCs/>
                <w:sz w:val="16"/>
                <w:szCs w:val="16"/>
                <w:lang w:val="fr-CH"/>
              </w:rPr>
            </w:pPr>
          </w:p>
        </w:tc>
        <w:tc>
          <w:tcPr>
            <w:tcW w:w="425" w:type="dxa"/>
          </w:tcPr>
          <w:p w14:paraId="7C6C30E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5D9CC789"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629FC6D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269BC115"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404B0517" w14:textId="77777777" w:rsidR="00682C79" w:rsidRPr="00C879A4" w:rsidRDefault="00682C79" w:rsidP="00FB54CA">
            <w:pPr>
              <w:spacing w:before="60"/>
              <w:ind w:left="-75" w:firstLine="75"/>
              <w:rPr>
                <w:sz w:val="20"/>
                <w:szCs w:val="20"/>
                <w:lang w:val="fr-CH"/>
              </w:rPr>
            </w:pPr>
          </w:p>
        </w:tc>
        <w:tc>
          <w:tcPr>
            <w:tcW w:w="2551" w:type="dxa"/>
            <w:vMerge/>
          </w:tcPr>
          <w:p w14:paraId="190F219E" w14:textId="77777777" w:rsidR="00682C79" w:rsidRPr="00C879A4" w:rsidRDefault="00682C79" w:rsidP="00FB54CA">
            <w:pPr>
              <w:spacing w:before="60"/>
              <w:jc w:val="center"/>
              <w:rPr>
                <w:b/>
                <w:bCs/>
                <w:sz w:val="16"/>
                <w:szCs w:val="16"/>
                <w:lang w:val="fr-CH"/>
              </w:rPr>
            </w:pPr>
          </w:p>
        </w:tc>
        <w:tc>
          <w:tcPr>
            <w:tcW w:w="2552" w:type="dxa"/>
            <w:vMerge/>
          </w:tcPr>
          <w:p w14:paraId="74897134" w14:textId="77777777" w:rsidR="00682C79" w:rsidRPr="00C879A4" w:rsidRDefault="00682C79" w:rsidP="00FB54CA">
            <w:pPr>
              <w:spacing w:before="60"/>
              <w:jc w:val="center"/>
              <w:rPr>
                <w:b/>
                <w:bCs/>
                <w:sz w:val="16"/>
                <w:szCs w:val="16"/>
                <w:lang w:val="fr-CH"/>
              </w:rPr>
            </w:pPr>
          </w:p>
        </w:tc>
      </w:tr>
      <w:tr w:rsidR="00682C79" w:rsidRPr="00C879A4" w14:paraId="10D7DF9B" w14:textId="77777777" w:rsidTr="009870FB">
        <w:trPr>
          <w:gridAfter w:val="1"/>
          <w:wAfter w:w="62" w:type="dxa"/>
          <w:trHeight w:val="150"/>
        </w:trPr>
        <w:tc>
          <w:tcPr>
            <w:tcW w:w="704" w:type="dxa"/>
            <w:vMerge/>
            <w:shd w:val="clear" w:color="auto" w:fill="D9D9D9" w:themeFill="background1" w:themeFillShade="D9"/>
          </w:tcPr>
          <w:p w14:paraId="4D14598A"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0BBE54B"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63581FC6" w14:textId="77777777" w:rsidR="00682C79" w:rsidRPr="00C879A4" w:rsidRDefault="00682C79" w:rsidP="00FB54CA">
            <w:pPr>
              <w:spacing w:before="60" w:after="60"/>
              <w:jc w:val="center"/>
              <w:rPr>
                <w:b/>
                <w:bCs/>
                <w:sz w:val="18"/>
                <w:szCs w:val="18"/>
                <w:lang w:val="fr-CH"/>
              </w:rPr>
            </w:pPr>
          </w:p>
        </w:tc>
        <w:tc>
          <w:tcPr>
            <w:tcW w:w="904" w:type="dxa"/>
            <w:vMerge/>
          </w:tcPr>
          <w:p w14:paraId="46C7CB3E" w14:textId="77777777" w:rsidR="00682C79" w:rsidRPr="00C879A4" w:rsidRDefault="00682C79" w:rsidP="00FB54CA">
            <w:pPr>
              <w:spacing w:before="60" w:after="60"/>
              <w:rPr>
                <w:sz w:val="20"/>
                <w:szCs w:val="20"/>
                <w:lang w:val="fr-CH"/>
              </w:rPr>
            </w:pPr>
          </w:p>
        </w:tc>
        <w:tc>
          <w:tcPr>
            <w:tcW w:w="993" w:type="dxa"/>
            <w:vMerge w:val="restart"/>
          </w:tcPr>
          <w:p w14:paraId="79CCDAF8" w14:textId="66254962"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42F946F1"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0236649"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1917FD73"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862F33A" w14:textId="77777777" w:rsidR="00682C79" w:rsidRPr="00C879A4" w:rsidRDefault="00682C79" w:rsidP="00FB54CA">
            <w:pPr>
              <w:spacing w:after="20"/>
              <w:jc w:val="center"/>
              <w:rPr>
                <w:b/>
                <w:bCs/>
                <w:sz w:val="20"/>
                <w:szCs w:val="20"/>
                <w:lang w:val="fr-CH"/>
              </w:rPr>
            </w:pPr>
          </w:p>
        </w:tc>
        <w:tc>
          <w:tcPr>
            <w:tcW w:w="3119" w:type="dxa"/>
            <w:vMerge w:val="restart"/>
          </w:tcPr>
          <w:p w14:paraId="1719D8BB" w14:textId="77777777" w:rsidR="00682C79" w:rsidRPr="00C879A4" w:rsidRDefault="00682C79" w:rsidP="00FB54CA">
            <w:pPr>
              <w:spacing w:before="60"/>
              <w:ind w:left="-75" w:firstLine="75"/>
              <w:rPr>
                <w:b/>
                <w:bCs/>
                <w:sz w:val="16"/>
                <w:szCs w:val="16"/>
                <w:lang w:val="fr-CH"/>
              </w:rPr>
            </w:pPr>
          </w:p>
        </w:tc>
        <w:tc>
          <w:tcPr>
            <w:tcW w:w="2551" w:type="dxa"/>
            <w:vMerge/>
          </w:tcPr>
          <w:p w14:paraId="559C3D8C" w14:textId="77777777" w:rsidR="00682C79" w:rsidRPr="00C879A4" w:rsidRDefault="00682C79" w:rsidP="00FB54CA">
            <w:pPr>
              <w:spacing w:before="60"/>
              <w:jc w:val="center"/>
              <w:rPr>
                <w:b/>
                <w:bCs/>
                <w:sz w:val="16"/>
                <w:szCs w:val="16"/>
                <w:lang w:val="fr-CH"/>
              </w:rPr>
            </w:pPr>
          </w:p>
        </w:tc>
        <w:tc>
          <w:tcPr>
            <w:tcW w:w="2552" w:type="dxa"/>
            <w:vMerge/>
          </w:tcPr>
          <w:p w14:paraId="65F205DD" w14:textId="77777777" w:rsidR="00682C79" w:rsidRPr="00C879A4" w:rsidRDefault="00682C79" w:rsidP="00FB54CA">
            <w:pPr>
              <w:spacing w:before="60"/>
              <w:jc w:val="center"/>
              <w:rPr>
                <w:b/>
                <w:bCs/>
                <w:sz w:val="16"/>
                <w:szCs w:val="16"/>
                <w:lang w:val="fr-CH"/>
              </w:rPr>
            </w:pPr>
          </w:p>
        </w:tc>
      </w:tr>
      <w:tr w:rsidR="00682C79" w:rsidRPr="00C879A4" w14:paraId="3FE6BECA" w14:textId="77777777" w:rsidTr="009870FB">
        <w:trPr>
          <w:gridAfter w:val="1"/>
          <w:wAfter w:w="62" w:type="dxa"/>
          <w:trHeight w:val="150"/>
        </w:trPr>
        <w:tc>
          <w:tcPr>
            <w:tcW w:w="704" w:type="dxa"/>
            <w:vMerge/>
            <w:shd w:val="clear" w:color="auto" w:fill="D9D9D9" w:themeFill="background1" w:themeFillShade="D9"/>
          </w:tcPr>
          <w:p w14:paraId="44A9FB80"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8222E33"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6253260E" w14:textId="77777777" w:rsidR="00682C79" w:rsidRPr="00C879A4" w:rsidRDefault="00682C79" w:rsidP="00FB54CA">
            <w:pPr>
              <w:spacing w:before="60" w:after="60"/>
              <w:jc w:val="center"/>
              <w:rPr>
                <w:b/>
                <w:bCs/>
                <w:sz w:val="18"/>
                <w:szCs w:val="18"/>
                <w:lang w:val="fr-CH"/>
              </w:rPr>
            </w:pPr>
          </w:p>
        </w:tc>
        <w:tc>
          <w:tcPr>
            <w:tcW w:w="904" w:type="dxa"/>
            <w:vMerge/>
          </w:tcPr>
          <w:p w14:paraId="2AE7C486" w14:textId="77777777" w:rsidR="00682C79" w:rsidRPr="00C879A4" w:rsidRDefault="00682C79" w:rsidP="00FB54CA">
            <w:pPr>
              <w:spacing w:before="60" w:after="60"/>
              <w:rPr>
                <w:sz w:val="20"/>
                <w:szCs w:val="20"/>
                <w:lang w:val="fr-CH"/>
              </w:rPr>
            </w:pPr>
          </w:p>
        </w:tc>
        <w:tc>
          <w:tcPr>
            <w:tcW w:w="993" w:type="dxa"/>
            <w:vMerge/>
          </w:tcPr>
          <w:p w14:paraId="186B0F91" w14:textId="77777777" w:rsidR="00682C79" w:rsidRPr="00C879A4" w:rsidRDefault="00682C79" w:rsidP="00FB54CA">
            <w:pPr>
              <w:spacing w:before="60"/>
              <w:jc w:val="center"/>
              <w:rPr>
                <w:b/>
                <w:bCs/>
                <w:sz w:val="16"/>
                <w:szCs w:val="16"/>
                <w:lang w:val="fr-CH"/>
              </w:rPr>
            </w:pPr>
          </w:p>
        </w:tc>
        <w:tc>
          <w:tcPr>
            <w:tcW w:w="425" w:type="dxa"/>
          </w:tcPr>
          <w:p w14:paraId="5E40DAB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791331F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70708CE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8DA2800" w14:textId="77777777" w:rsidR="00682C79" w:rsidRPr="00C879A4" w:rsidRDefault="00682C79" w:rsidP="00FB54CA">
            <w:pPr>
              <w:spacing w:after="20"/>
              <w:jc w:val="center"/>
              <w:rPr>
                <w:b/>
                <w:bCs/>
                <w:sz w:val="20"/>
                <w:szCs w:val="20"/>
                <w:lang w:val="fr-CH"/>
              </w:rPr>
            </w:pPr>
          </w:p>
        </w:tc>
        <w:tc>
          <w:tcPr>
            <w:tcW w:w="3119" w:type="dxa"/>
            <w:vMerge/>
          </w:tcPr>
          <w:p w14:paraId="543D56C0" w14:textId="77777777" w:rsidR="00682C79" w:rsidRPr="00C879A4" w:rsidRDefault="00682C79" w:rsidP="00FB54CA">
            <w:pPr>
              <w:spacing w:before="60"/>
              <w:ind w:left="-75" w:firstLine="75"/>
              <w:rPr>
                <w:b/>
                <w:bCs/>
                <w:sz w:val="16"/>
                <w:szCs w:val="16"/>
                <w:lang w:val="fr-CH"/>
              </w:rPr>
            </w:pPr>
          </w:p>
        </w:tc>
        <w:tc>
          <w:tcPr>
            <w:tcW w:w="2551" w:type="dxa"/>
            <w:vMerge/>
          </w:tcPr>
          <w:p w14:paraId="5035D9EB" w14:textId="77777777" w:rsidR="00682C79" w:rsidRPr="00C879A4" w:rsidRDefault="00682C79" w:rsidP="00FB54CA">
            <w:pPr>
              <w:spacing w:before="60"/>
              <w:jc w:val="center"/>
              <w:rPr>
                <w:b/>
                <w:bCs/>
                <w:sz w:val="16"/>
                <w:szCs w:val="16"/>
                <w:lang w:val="fr-CH"/>
              </w:rPr>
            </w:pPr>
          </w:p>
        </w:tc>
        <w:tc>
          <w:tcPr>
            <w:tcW w:w="2552" w:type="dxa"/>
            <w:vMerge/>
          </w:tcPr>
          <w:p w14:paraId="3CF5E1DD" w14:textId="77777777" w:rsidR="00682C79" w:rsidRPr="00C879A4" w:rsidRDefault="00682C79" w:rsidP="00FB54CA">
            <w:pPr>
              <w:spacing w:before="60"/>
              <w:jc w:val="center"/>
              <w:rPr>
                <w:b/>
                <w:bCs/>
                <w:sz w:val="16"/>
                <w:szCs w:val="16"/>
                <w:lang w:val="fr-CH"/>
              </w:rPr>
            </w:pPr>
          </w:p>
        </w:tc>
      </w:tr>
    </w:tbl>
    <w:p w14:paraId="4018C7BE" w14:textId="12322D9E" w:rsidR="00682C79" w:rsidRPr="00C879A4" w:rsidRDefault="00682C79" w:rsidP="00325D86">
      <w:pPr>
        <w:rPr>
          <w:rFonts w:cs="Arial"/>
          <w:i/>
          <w:iCs/>
          <w:sz w:val="20"/>
          <w:szCs w:val="20"/>
          <w:lang w:val="fr-CH"/>
        </w:rPr>
      </w:pPr>
    </w:p>
    <w:tbl>
      <w:tblPr>
        <w:tblStyle w:val="tableaurd"/>
        <w:tblW w:w="15730"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tblGrid>
      <w:tr w:rsidR="009870FB" w:rsidRPr="009E1EBE" w14:paraId="73704A33" w14:textId="77777777" w:rsidTr="009870FB">
        <w:trPr>
          <w:tblHeader/>
        </w:trPr>
        <w:tc>
          <w:tcPr>
            <w:tcW w:w="2547" w:type="dxa"/>
            <w:gridSpan w:val="2"/>
            <w:vAlign w:val="center"/>
          </w:tcPr>
          <w:p w14:paraId="30F86916" w14:textId="77777777" w:rsidR="009870FB" w:rsidRPr="00C879A4" w:rsidRDefault="009870FB" w:rsidP="002B6DD5">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44E447E9" w14:textId="77777777" w:rsidR="009870FB" w:rsidRPr="00C879A4" w:rsidRDefault="009870FB" w:rsidP="002B6DD5">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04A78419"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29836D61"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3207E1DB"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682C79" w:rsidRPr="00C879A4" w14:paraId="724624A0" w14:textId="77777777" w:rsidTr="009870FB">
        <w:tc>
          <w:tcPr>
            <w:tcW w:w="3627" w:type="dxa"/>
            <w:gridSpan w:val="4"/>
            <w:shd w:val="clear" w:color="auto" w:fill="D9D9D9" w:themeFill="background1" w:themeFillShade="D9"/>
            <w:vAlign w:val="center"/>
          </w:tcPr>
          <w:p w14:paraId="2F74AE80" w14:textId="77777777" w:rsidR="00682C79" w:rsidRPr="00C879A4" w:rsidRDefault="00682C79" w:rsidP="00FB54CA">
            <w:pPr>
              <w:spacing w:before="20" w:after="20"/>
              <w:jc w:val="center"/>
              <w:rPr>
                <w:rFonts w:cs="Arial"/>
                <w:bCs/>
                <w:color w:val="000000"/>
                <w:sz w:val="18"/>
                <w:szCs w:val="18"/>
                <w:lang w:val="fr-CH" w:eastAsia="de-DE"/>
              </w:rPr>
            </w:pPr>
          </w:p>
        </w:tc>
        <w:tc>
          <w:tcPr>
            <w:tcW w:w="904" w:type="dxa"/>
          </w:tcPr>
          <w:p w14:paraId="2A5738A5" w14:textId="0D199026" w:rsidR="00682C79" w:rsidRPr="00C879A4" w:rsidRDefault="00346D8D" w:rsidP="00FB54CA">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6F24EB1B" w14:textId="54E3BF76"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682C79" w:rsidRPr="00C879A4">
              <w:rPr>
                <w:rFonts w:cs="Arial"/>
                <w:bCs/>
                <w:i/>
                <w:iCs/>
                <w:color w:val="000000"/>
                <w:sz w:val="16"/>
                <w:szCs w:val="16"/>
                <w:lang w:val="fr-CH" w:eastAsia="de-DE"/>
              </w:rPr>
              <w:t xml:space="preserve"> </w:t>
            </w:r>
            <w:r w:rsidR="00682C79"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765C4A7D" w14:textId="5AE0B57D"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4DA29BF7" w14:textId="269ECF95" w:rsidR="00682C79"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EC419C" w:rsidRPr="00C879A4" w14:paraId="7E9AA9E2" w14:textId="77777777" w:rsidTr="009870FB">
        <w:trPr>
          <w:trHeight w:val="150"/>
        </w:trPr>
        <w:tc>
          <w:tcPr>
            <w:tcW w:w="704" w:type="dxa"/>
            <w:vMerge w:val="restart"/>
          </w:tcPr>
          <w:p w14:paraId="07F7FC6C" w14:textId="4B713B4E" w:rsidR="00EC419C" w:rsidRPr="00C879A4" w:rsidRDefault="00EC419C" w:rsidP="00EC419C">
            <w:pPr>
              <w:spacing w:before="60" w:after="60"/>
              <w:jc w:val="center"/>
              <w:rPr>
                <w:rFonts w:cs="Arial"/>
                <w:b/>
                <w:color w:val="000000"/>
                <w:sz w:val="16"/>
                <w:szCs w:val="16"/>
                <w:lang w:val="fr-CH" w:eastAsia="de-DE"/>
              </w:rPr>
            </w:pPr>
            <w:r w:rsidRPr="00C879A4">
              <w:rPr>
                <w:b/>
                <w:sz w:val="18"/>
                <w:szCs w:val="18"/>
                <w:lang w:val="fr-CH"/>
              </w:rPr>
              <w:t>c.4.4</w:t>
            </w:r>
          </w:p>
        </w:tc>
        <w:tc>
          <w:tcPr>
            <w:tcW w:w="2410" w:type="dxa"/>
            <w:gridSpan w:val="2"/>
            <w:vMerge w:val="restart"/>
          </w:tcPr>
          <w:p w14:paraId="4F9B7D19" w14:textId="73B8F995" w:rsidR="00EC419C" w:rsidRPr="00C879A4" w:rsidRDefault="00581DF1" w:rsidP="00EC419C">
            <w:pPr>
              <w:spacing w:after="0"/>
              <w:rPr>
                <w:rFonts w:cs="Arial"/>
                <w:color w:val="000000"/>
                <w:sz w:val="18"/>
                <w:szCs w:val="18"/>
                <w:lang w:val="fr-CH" w:eastAsia="de-DE"/>
              </w:rPr>
            </w:pPr>
            <w:r w:rsidRPr="00C879A4">
              <w:rPr>
                <w:rFonts w:cs="Arial"/>
                <w:color w:val="000000"/>
                <w:sz w:val="18"/>
                <w:szCs w:val="18"/>
                <w:lang w:val="fr-CH" w:eastAsia="de-DE"/>
              </w:rPr>
              <w:t>Je reconnais les défauts et écarts par rapport à la qualité du produit, rebute les produits non conformes selon les instructions de l’entreprise et informe mes supérieurs.</w:t>
            </w:r>
          </w:p>
        </w:tc>
        <w:tc>
          <w:tcPr>
            <w:tcW w:w="513" w:type="dxa"/>
            <w:vMerge w:val="restart"/>
          </w:tcPr>
          <w:p w14:paraId="1B1AF4F6" w14:textId="77777777" w:rsidR="00EC419C" w:rsidRPr="00C879A4" w:rsidRDefault="00EC419C" w:rsidP="00EC419C">
            <w:pPr>
              <w:spacing w:before="60" w:after="60"/>
              <w:jc w:val="center"/>
              <w:rPr>
                <w:b/>
                <w:bCs/>
                <w:sz w:val="18"/>
                <w:szCs w:val="18"/>
                <w:lang w:val="fr-CH"/>
              </w:rPr>
            </w:pPr>
            <w:r w:rsidRPr="00C879A4">
              <w:rPr>
                <w:b/>
                <w:bCs/>
                <w:sz w:val="18"/>
                <w:szCs w:val="18"/>
                <w:lang w:val="fr-CH"/>
              </w:rPr>
              <w:t>3</w:t>
            </w:r>
          </w:p>
        </w:tc>
        <w:tc>
          <w:tcPr>
            <w:tcW w:w="904" w:type="dxa"/>
            <w:vMerge w:val="restart"/>
          </w:tcPr>
          <w:p w14:paraId="743442C7" w14:textId="77777777" w:rsidR="00EC419C" w:rsidRPr="00C879A4" w:rsidRDefault="00EC419C" w:rsidP="00EC419C">
            <w:pPr>
              <w:spacing w:before="60" w:after="60"/>
              <w:rPr>
                <w:sz w:val="20"/>
                <w:szCs w:val="20"/>
                <w:lang w:val="fr-CH"/>
              </w:rPr>
            </w:pPr>
          </w:p>
        </w:tc>
        <w:tc>
          <w:tcPr>
            <w:tcW w:w="993" w:type="dxa"/>
            <w:vMerge w:val="restart"/>
          </w:tcPr>
          <w:p w14:paraId="13F2BC17" w14:textId="364E9BE2" w:rsidR="00EC419C" w:rsidRPr="00C879A4" w:rsidRDefault="00346D8D" w:rsidP="00EC419C">
            <w:pPr>
              <w:spacing w:before="60" w:after="0"/>
              <w:jc w:val="center"/>
              <w:rPr>
                <w:b/>
                <w:bCs/>
                <w:sz w:val="16"/>
                <w:szCs w:val="16"/>
                <w:lang w:val="fr-CH"/>
              </w:rPr>
            </w:pPr>
            <w:r w:rsidRPr="00C879A4">
              <w:rPr>
                <w:b/>
                <w:bCs/>
                <w:sz w:val="16"/>
                <w:szCs w:val="16"/>
                <w:lang w:val="fr-CH"/>
              </w:rPr>
              <w:t>Niveau atteint</w:t>
            </w:r>
          </w:p>
        </w:tc>
        <w:tc>
          <w:tcPr>
            <w:tcW w:w="425" w:type="dxa"/>
          </w:tcPr>
          <w:p w14:paraId="62267221" w14:textId="77777777" w:rsidR="00EC419C" w:rsidRPr="00C879A4" w:rsidRDefault="00EC419C" w:rsidP="00EC419C">
            <w:pPr>
              <w:spacing w:after="20"/>
              <w:jc w:val="center"/>
              <w:rPr>
                <w:b/>
                <w:bCs/>
                <w:sz w:val="18"/>
                <w:szCs w:val="18"/>
                <w:lang w:val="fr-CH"/>
              </w:rPr>
            </w:pPr>
            <w:r w:rsidRPr="00C879A4">
              <w:rPr>
                <w:b/>
                <w:bCs/>
                <w:sz w:val="18"/>
                <w:szCs w:val="18"/>
                <w:lang w:val="fr-CH"/>
              </w:rPr>
              <w:t>3</w:t>
            </w:r>
          </w:p>
        </w:tc>
        <w:tc>
          <w:tcPr>
            <w:tcW w:w="425" w:type="dxa"/>
          </w:tcPr>
          <w:p w14:paraId="77F54988" w14:textId="77777777" w:rsidR="00EC419C" w:rsidRPr="00C879A4" w:rsidRDefault="00EC419C" w:rsidP="00EC419C">
            <w:pPr>
              <w:spacing w:after="20"/>
              <w:jc w:val="center"/>
              <w:rPr>
                <w:b/>
                <w:bCs/>
                <w:sz w:val="18"/>
                <w:szCs w:val="18"/>
                <w:lang w:val="fr-CH"/>
              </w:rPr>
            </w:pPr>
            <w:r w:rsidRPr="00C879A4">
              <w:rPr>
                <w:b/>
                <w:bCs/>
                <w:sz w:val="18"/>
                <w:szCs w:val="18"/>
                <w:lang w:val="fr-CH"/>
              </w:rPr>
              <w:t>2</w:t>
            </w:r>
          </w:p>
        </w:tc>
        <w:tc>
          <w:tcPr>
            <w:tcW w:w="426" w:type="dxa"/>
          </w:tcPr>
          <w:p w14:paraId="1812D5AD" w14:textId="77777777" w:rsidR="00EC419C" w:rsidRPr="00C879A4" w:rsidRDefault="00EC419C" w:rsidP="00EC419C">
            <w:pPr>
              <w:spacing w:after="20"/>
              <w:jc w:val="center"/>
              <w:rPr>
                <w:b/>
                <w:bCs/>
                <w:sz w:val="18"/>
                <w:szCs w:val="18"/>
                <w:lang w:val="fr-CH"/>
              </w:rPr>
            </w:pPr>
            <w:r w:rsidRPr="00C879A4">
              <w:rPr>
                <w:b/>
                <w:bCs/>
                <w:sz w:val="18"/>
                <w:szCs w:val="18"/>
                <w:lang w:val="fr-CH"/>
              </w:rPr>
              <w:t>1</w:t>
            </w:r>
          </w:p>
        </w:tc>
        <w:tc>
          <w:tcPr>
            <w:tcW w:w="708" w:type="dxa"/>
          </w:tcPr>
          <w:p w14:paraId="259C1DA6" w14:textId="77777777" w:rsidR="00EC419C" w:rsidRPr="00C879A4" w:rsidRDefault="00EC419C" w:rsidP="00EC419C">
            <w:pPr>
              <w:spacing w:after="20"/>
              <w:jc w:val="center"/>
              <w:rPr>
                <w:b/>
                <w:bCs/>
                <w:sz w:val="18"/>
                <w:szCs w:val="18"/>
                <w:lang w:val="fr-CH"/>
              </w:rPr>
            </w:pPr>
            <w:r w:rsidRPr="00C879A4">
              <w:rPr>
                <w:b/>
                <w:bCs/>
                <w:sz w:val="18"/>
                <w:szCs w:val="18"/>
                <w:lang w:val="fr-CH"/>
              </w:rPr>
              <w:t>0</w:t>
            </w:r>
          </w:p>
        </w:tc>
        <w:tc>
          <w:tcPr>
            <w:tcW w:w="3119" w:type="dxa"/>
            <w:vMerge w:val="restart"/>
          </w:tcPr>
          <w:p w14:paraId="712A2DF0" w14:textId="77777777" w:rsidR="00EC419C" w:rsidRPr="00C879A4" w:rsidRDefault="00EC419C" w:rsidP="00EC419C">
            <w:pPr>
              <w:spacing w:before="60" w:after="0"/>
              <w:ind w:left="-75" w:firstLine="75"/>
              <w:rPr>
                <w:sz w:val="20"/>
                <w:szCs w:val="20"/>
                <w:lang w:val="fr-CH"/>
              </w:rPr>
            </w:pPr>
          </w:p>
        </w:tc>
        <w:tc>
          <w:tcPr>
            <w:tcW w:w="2551" w:type="dxa"/>
            <w:vMerge w:val="restart"/>
          </w:tcPr>
          <w:p w14:paraId="7A3138B6" w14:textId="77777777" w:rsidR="00EC419C" w:rsidRPr="00C879A4" w:rsidRDefault="00EC419C" w:rsidP="00EC419C">
            <w:pPr>
              <w:spacing w:before="60"/>
              <w:jc w:val="center"/>
              <w:rPr>
                <w:b/>
                <w:bCs/>
                <w:sz w:val="16"/>
                <w:szCs w:val="16"/>
                <w:lang w:val="fr-CH"/>
              </w:rPr>
            </w:pPr>
          </w:p>
        </w:tc>
        <w:tc>
          <w:tcPr>
            <w:tcW w:w="2552" w:type="dxa"/>
            <w:vMerge w:val="restart"/>
          </w:tcPr>
          <w:p w14:paraId="4D5986F1" w14:textId="77777777" w:rsidR="00EC419C" w:rsidRPr="00C879A4" w:rsidRDefault="00EC419C" w:rsidP="00EC419C">
            <w:pPr>
              <w:spacing w:before="60" w:after="0"/>
              <w:jc w:val="center"/>
              <w:rPr>
                <w:b/>
                <w:bCs/>
                <w:sz w:val="16"/>
                <w:szCs w:val="16"/>
                <w:lang w:val="fr-CH"/>
              </w:rPr>
            </w:pPr>
          </w:p>
        </w:tc>
      </w:tr>
      <w:tr w:rsidR="00682C79" w:rsidRPr="00C879A4" w14:paraId="0F288158" w14:textId="77777777" w:rsidTr="009870FB">
        <w:trPr>
          <w:trHeight w:val="150"/>
        </w:trPr>
        <w:tc>
          <w:tcPr>
            <w:tcW w:w="704" w:type="dxa"/>
            <w:vMerge/>
            <w:shd w:val="clear" w:color="auto" w:fill="D9D9D9" w:themeFill="background1" w:themeFillShade="D9"/>
          </w:tcPr>
          <w:p w14:paraId="0E74373E"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B780DFB"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67BD2275" w14:textId="77777777" w:rsidR="00682C79" w:rsidRPr="00C879A4" w:rsidRDefault="00682C79" w:rsidP="00FB54CA">
            <w:pPr>
              <w:spacing w:before="60" w:after="60"/>
              <w:jc w:val="center"/>
              <w:rPr>
                <w:b/>
                <w:bCs/>
                <w:sz w:val="18"/>
                <w:szCs w:val="18"/>
                <w:lang w:val="fr-CH"/>
              </w:rPr>
            </w:pPr>
          </w:p>
        </w:tc>
        <w:tc>
          <w:tcPr>
            <w:tcW w:w="904" w:type="dxa"/>
            <w:vMerge/>
          </w:tcPr>
          <w:p w14:paraId="5DDFDF42" w14:textId="77777777" w:rsidR="00682C79" w:rsidRPr="00C879A4" w:rsidRDefault="00682C79" w:rsidP="00FB54CA">
            <w:pPr>
              <w:spacing w:before="60" w:after="60"/>
              <w:rPr>
                <w:sz w:val="20"/>
                <w:szCs w:val="20"/>
                <w:lang w:val="fr-CH"/>
              </w:rPr>
            </w:pPr>
          </w:p>
        </w:tc>
        <w:tc>
          <w:tcPr>
            <w:tcW w:w="993" w:type="dxa"/>
            <w:vMerge/>
          </w:tcPr>
          <w:p w14:paraId="7084D15F" w14:textId="77777777" w:rsidR="00682C79" w:rsidRPr="00C879A4" w:rsidRDefault="00682C79" w:rsidP="00FB54CA">
            <w:pPr>
              <w:spacing w:before="60"/>
              <w:jc w:val="center"/>
              <w:rPr>
                <w:b/>
                <w:bCs/>
                <w:sz w:val="16"/>
                <w:szCs w:val="16"/>
                <w:lang w:val="fr-CH"/>
              </w:rPr>
            </w:pPr>
          </w:p>
        </w:tc>
        <w:tc>
          <w:tcPr>
            <w:tcW w:w="425" w:type="dxa"/>
          </w:tcPr>
          <w:p w14:paraId="3261270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5422A7E2"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508F645D"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280A26C4"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287E0505" w14:textId="77777777" w:rsidR="00682C79" w:rsidRPr="00C879A4" w:rsidRDefault="00682C79" w:rsidP="00FB54CA">
            <w:pPr>
              <w:spacing w:before="60"/>
              <w:ind w:left="-75" w:firstLine="75"/>
              <w:rPr>
                <w:sz w:val="20"/>
                <w:szCs w:val="20"/>
                <w:lang w:val="fr-CH"/>
              </w:rPr>
            </w:pPr>
          </w:p>
        </w:tc>
        <w:tc>
          <w:tcPr>
            <w:tcW w:w="2551" w:type="dxa"/>
            <w:vMerge/>
          </w:tcPr>
          <w:p w14:paraId="0593662A" w14:textId="77777777" w:rsidR="00682C79" w:rsidRPr="00C879A4" w:rsidRDefault="00682C79" w:rsidP="00FB54CA">
            <w:pPr>
              <w:spacing w:before="60"/>
              <w:jc w:val="center"/>
              <w:rPr>
                <w:b/>
                <w:bCs/>
                <w:sz w:val="16"/>
                <w:szCs w:val="16"/>
                <w:lang w:val="fr-CH"/>
              </w:rPr>
            </w:pPr>
          </w:p>
        </w:tc>
        <w:tc>
          <w:tcPr>
            <w:tcW w:w="2552" w:type="dxa"/>
            <w:vMerge/>
          </w:tcPr>
          <w:p w14:paraId="02C30877" w14:textId="77777777" w:rsidR="00682C79" w:rsidRPr="00C879A4" w:rsidRDefault="00682C79" w:rsidP="00FB54CA">
            <w:pPr>
              <w:spacing w:before="60"/>
              <w:jc w:val="center"/>
              <w:rPr>
                <w:b/>
                <w:bCs/>
                <w:sz w:val="16"/>
                <w:szCs w:val="16"/>
                <w:lang w:val="fr-CH"/>
              </w:rPr>
            </w:pPr>
          </w:p>
        </w:tc>
      </w:tr>
      <w:tr w:rsidR="00682C79" w:rsidRPr="00C879A4" w14:paraId="0684DD5B" w14:textId="77777777" w:rsidTr="009870FB">
        <w:trPr>
          <w:trHeight w:val="150"/>
        </w:trPr>
        <w:tc>
          <w:tcPr>
            <w:tcW w:w="704" w:type="dxa"/>
            <w:vMerge/>
            <w:shd w:val="clear" w:color="auto" w:fill="D9D9D9" w:themeFill="background1" w:themeFillShade="D9"/>
          </w:tcPr>
          <w:p w14:paraId="1FF6C4B8"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8E596B7"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7AD3DC71" w14:textId="77777777" w:rsidR="00682C79" w:rsidRPr="00C879A4" w:rsidRDefault="00682C79" w:rsidP="00FB54CA">
            <w:pPr>
              <w:spacing w:before="60" w:after="60"/>
              <w:jc w:val="center"/>
              <w:rPr>
                <w:b/>
                <w:bCs/>
                <w:sz w:val="18"/>
                <w:szCs w:val="18"/>
                <w:lang w:val="fr-CH"/>
              </w:rPr>
            </w:pPr>
          </w:p>
        </w:tc>
        <w:tc>
          <w:tcPr>
            <w:tcW w:w="904" w:type="dxa"/>
            <w:vMerge/>
          </w:tcPr>
          <w:p w14:paraId="2CBCE5D2" w14:textId="77777777" w:rsidR="00682C79" w:rsidRPr="00C879A4" w:rsidRDefault="00682C79" w:rsidP="00FB54CA">
            <w:pPr>
              <w:spacing w:before="60" w:after="60"/>
              <w:rPr>
                <w:sz w:val="20"/>
                <w:szCs w:val="20"/>
                <w:lang w:val="fr-CH"/>
              </w:rPr>
            </w:pPr>
          </w:p>
        </w:tc>
        <w:tc>
          <w:tcPr>
            <w:tcW w:w="993" w:type="dxa"/>
            <w:vMerge w:val="restart"/>
          </w:tcPr>
          <w:p w14:paraId="65C96C0C" w14:textId="3FC766DF"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7B43027D"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4C37875"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69F114DE"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0BA65DC" w14:textId="77777777" w:rsidR="00682C79" w:rsidRPr="00C879A4" w:rsidRDefault="00682C79" w:rsidP="00FB54CA">
            <w:pPr>
              <w:spacing w:after="20"/>
              <w:jc w:val="center"/>
              <w:rPr>
                <w:b/>
                <w:bCs/>
                <w:sz w:val="20"/>
                <w:szCs w:val="20"/>
                <w:lang w:val="fr-CH"/>
              </w:rPr>
            </w:pPr>
          </w:p>
        </w:tc>
        <w:tc>
          <w:tcPr>
            <w:tcW w:w="3119" w:type="dxa"/>
            <w:vMerge w:val="restart"/>
          </w:tcPr>
          <w:p w14:paraId="69E28143" w14:textId="77777777" w:rsidR="00682C79" w:rsidRPr="00C879A4" w:rsidRDefault="00682C79" w:rsidP="00FB54CA">
            <w:pPr>
              <w:spacing w:before="60"/>
              <w:ind w:left="-75" w:firstLine="75"/>
              <w:rPr>
                <w:b/>
                <w:bCs/>
                <w:sz w:val="16"/>
                <w:szCs w:val="16"/>
                <w:lang w:val="fr-CH"/>
              </w:rPr>
            </w:pPr>
          </w:p>
        </w:tc>
        <w:tc>
          <w:tcPr>
            <w:tcW w:w="2551" w:type="dxa"/>
            <w:vMerge/>
          </w:tcPr>
          <w:p w14:paraId="3185C719" w14:textId="77777777" w:rsidR="00682C79" w:rsidRPr="00C879A4" w:rsidRDefault="00682C79" w:rsidP="00FB54CA">
            <w:pPr>
              <w:spacing w:before="60"/>
              <w:jc w:val="center"/>
              <w:rPr>
                <w:b/>
                <w:bCs/>
                <w:sz w:val="16"/>
                <w:szCs w:val="16"/>
                <w:lang w:val="fr-CH"/>
              </w:rPr>
            </w:pPr>
          </w:p>
        </w:tc>
        <w:tc>
          <w:tcPr>
            <w:tcW w:w="2552" w:type="dxa"/>
            <w:vMerge/>
          </w:tcPr>
          <w:p w14:paraId="7433E92A" w14:textId="77777777" w:rsidR="00682C79" w:rsidRPr="00C879A4" w:rsidRDefault="00682C79" w:rsidP="00FB54CA">
            <w:pPr>
              <w:spacing w:before="60"/>
              <w:jc w:val="center"/>
              <w:rPr>
                <w:b/>
                <w:bCs/>
                <w:sz w:val="16"/>
                <w:szCs w:val="16"/>
                <w:lang w:val="fr-CH"/>
              </w:rPr>
            </w:pPr>
          </w:p>
        </w:tc>
      </w:tr>
      <w:tr w:rsidR="00682C79" w:rsidRPr="00C879A4" w14:paraId="7E9B351B" w14:textId="77777777" w:rsidTr="009870FB">
        <w:trPr>
          <w:trHeight w:val="150"/>
        </w:trPr>
        <w:tc>
          <w:tcPr>
            <w:tcW w:w="704" w:type="dxa"/>
            <w:vMerge/>
            <w:shd w:val="clear" w:color="auto" w:fill="D9D9D9" w:themeFill="background1" w:themeFillShade="D9"/>
          </w:tcPr>
          <w:p w14:paraId="322CB185"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7A2FD66"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42E03A33" w14:textId="77777777" w:rsidR="00682C79" w:rsidRPr="00C879A4" w:rsidRDefault="00682C79" w:rsidP="00FB54CA">
            <w:pPr>
              <w:spacing w:before="60" w:after="60"/>
              <w:jc w:val="center"/>
              <w:rPr>
                <w:b/>
                <w:bCs/>
                <w:sz w:val="18"/>
                <w:szCs w:val="18"/>
                <w:lang w:val="fr-CH"/>
              </w:rPr>
            </w:pPr>
          </w:p>
        </w:tc>
        <w:tc>
          <w:tcPr>
            <w:tcW w:w="904" w:type="dxa"/>
            <w:vMerge/>
          </w:tcPr>
          <w:p w14:paraId="2F259204" w14:textId="77777777" w:rsidR="00682C79" w:rsidRPr="00C879A4" w:rsidRDefault="00682C79" w:rsidP="00FB54CA">
            <w:pPr>
              <w:spacing w:before="60" w:after="60"/>
              <w:rPr>
                <w:sz w:val="20"/>
                <w:szCs w:val="20"/>
                <w:lang w:val="fr-CH"/>
              </w:rPr>
            </w:pPr>
          </w:p>
        </w:tc>
        <w:tc>
          <w:tcPr>
            <w:tcW w:w="993" w:type="dxa"/>
            <w:vMerge/>
          </w:tcPr>
          <w:p w14:paraId="4F5F74F9" w14:textId="77777777" w:rsidR="00682C79" w:rsidRPr="00C879A4" w:rsidRDefault="00682C79" w:rsidP="00FB54CA">
            <w:pPr>
              <w:spacing w:before="60"/>
              <w:jc w:val="center"/>
              <w:rPr>
                <w:b/>
                <w:bCs/>
                <w:sz w:val="16"/>
                <w:szCs w:val="16"/>
                <w:lang w:val="fr-CH"/>
              </w:rPr>
            </w:pPr>
          </w:p>
        </w:tc>
        <w:tc>
          <w:tcPr>
            <w:tcW w:w="425" w:type="dxa"/>
          </w:tcPr>
          <w:p w14:paraId="1C176647"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48BB61E6"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57A77F8F"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FD563F8" w14:textId="77777777" w:rsidR="00682C79" w:rsidRPr="00C879A4" w:rsidRDefault="00682C79" w:rsidP="00FB54CA">
            <w:pPr>
              <w:spacing w:after="20"/>
              <w:jc w:val="center"/>
              <w:rPr>
                <w:b/>
                <w:bCs/>
                <w:sz w:val="20"/>
                <w:szCs w:val="20"/>
                <w:lang w:val="fr-CH"/>
              </w:rPr>
            </w:pPr>
          </w:p>
        </w:tc>
        <w:tc>
          <w:tcPr>
            <w:tcW w:w="3119" w:type="dxa"/>
            <w:vMerge/>
          </w:tcPr>
          <w:p w14:paraId="486904D3" w14:textId="77777777" w:rsidR="00682C79" w:rsidRPr="00C879A4" w:rsidRDefault="00682C79" w:rsidP="00FB54CA">
            <w:pPr>
              <w:spacing w:before="60"/>
              <w:ind w:left="-75" w:firstLine="75"/>
              <w:rPr>
                <w:b/>
                <w:bCs/>
                <w:sz w:val="16"/>
                <w:szCs w:val="16"/>
                <w:lang w:val="fr-CH"/>
              </w:rPr>
            </w:pPr>
          </w:p>
        </w:tc>
        <w:tc>
          <w:tcPr>
            <w:tcW w:w="2551" w:type="dxa"/>
            <w:vMerge/>
          </w:tcPr>
          <w:p w14:paraId="7FEAE36C" w14:textId="77777777" w:rsidR="00682C79" w:rsidRPr="00C879A4" w:rsidRDefault="00682C79" w:rsidP="00FB54CA">
            <w:pPr>
              <w:spacing w:before="60"/>
              <w:jc w:val="center"/>
              <w:rPr>
                <w:b/>
                <w:bCs/>
                <w:sz w:val="16"/>
                <w:szCs w:val="16"/>
                <w:lang w:val="fr-CH"/>
              </w:rPr>
            </w:pPr>
          </w:p>
        </w:tc>
        <w:tc>
          <w:tcPr>
            <w:tcW w:w="2552" w:type="dxa"/>
            <w:vMerge/>
          </w:tcPr>
          <w:p w14:paraId="71239F17" w14:textId="77777777" w:rsidR="00682C79" w:rsidRPr="00C879A4" w:rsidRDefault="00682C79" w:rsidP="00FB54CA">
            <w:pPr>
              <w:spacing w:before="60"/>
              <w:jc w:val="center"/>
              <w:rPr>
                <w:b/>
                <w:bCs/>
                <w:sz w:val="16"/>
                <w:szCs w:val="16"/>
                <w:lang w:val="fr-CH"/>
              </w:rPr>
            </w:pPr>
          </w:p>
        </w:tc>
      </w:tr>
      <w:tr w:rsidR="00682C79" w:rsidRPr="00C879A4" w14:paraId="268625A6" w14:textId="77777777" w:rsidTr="009870FB">
        <w:tc>
          <w:tcPr>
            <w:tcW w:w="704" w:type="dxa"/>
            <w:vMerge/>
            <w:shd w:val="clear" w:color="auto" w:fill="D9D9D9" w:themeFill="background1" w:themeFillShade="D9"/>
            <w:vAlign w:val="center"/>
          </w:tcPr>
          <w:p w14:paraId="23514179" w14:textId="77777777" w:rsidR="00682C79" w:rsidRPr="00C879A4" w:rsidRDefault="00682C79"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7F4991C0"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446967F0" w14:textId="77777777" w:rsidR="00682C79" w:rsidRPr="00C879A4" w:rsidRDefault="00682C79" w:rsidP="00FB54CA">
            <w:pPr>
              <w:jc w:val="center"/>
              <w:rPr>
                <w:rFonts w:cs="Arial"/>
                <w:bCs/>
                <w:color w:val="000000"/>
                <w:sz w:val="18"/>
                <w:szCs w:val="18"/>
                <w:lang w:val="fr-CH" w:eastAsia="de-DE"/>
              </w:rPr>
            </w:pPr>
          </w:p>
        </w:tc>
        <w:tc>
          <w:tcPr>
            <w:tcW w:w="904" w:type="dxa"/>
          </w:tcPr>
          <w:p w14:paraId="1AC53F53" w14:textId="43D30094"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C1B2487" w14:textId="2FE7DEE8"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58550C8F" w14:textId="7140E0F8"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1CFA8A8" w14:textId="2D31750F"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5F3CDD4C" w14:textId="77777777" w:rsidTr="009870FB">
        <w:trPr>
          <w:trHeight w:val="150"/>
        </w:trPr>
        <w:tc>
          <w:tcPr>
            <w:tcW w:w="704" w:type="dxa"/>
            <w:vMerge/>
            <w:shd w:val="clear" w:color="auto" w:fill="D9D9D9" w:themeFill="background1" w:themeFillShade="D9"/>
          </w:tcPr>
          <w:p w14:paraId="035F2B5F"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750F9BB9"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72D5FB98" w14:textId="77777777" w:rsidR="00682C79" w:rsidRPr="00C879A4" w:rsidRDefault="00682C79" w:rsidP="00FB54CA">
            <w:pPr>
              <w:spacing w:before="60" w:after="60"/>
              <w:jc w:val="center"/>
              <w:rPr>
                <w:b/>
                <w:bCs/>
                <w:sz w:val="18"/>
                <w:szCs w:val="18"/>
                <w:lang w:val="fr-CH"/>
              </w:rPr>
            </w:pPr>
          </w:p>
        </w:tc>
        <w:tc>
          <w:tcPr>
            <w:tcW w:w="904" w:type="dxa"/>
            <w:vMerge w:val="restart"/>
          </w:tcPr>
          <w:p w14:paraId="1621EBEF" w14:textId="77777777" w:rsidR="00682C79" w:rsidRPr="00C879A4" w:rsidRDefault="00682C79" w:rsidP="00FB54CA">
            <w:pPr>
              <w:spacing w:before="60" w:after="60"/>
              <w:rPr>
                <w:sz w:val="20"/>
                <w:szCs w:val="20"/>
                <w:lang w:val="fr-CH"/>
              </w:rPr>
            </w:pPr>
          </w:p>
        </w:tc>
        <w:tc>
          <w:tcPr>
            <w:tcW w:w="993" w:type="dxa"/>
            <w:vMerge w:val="restart"/>
          </w:tcPr>
          <w:p w14:paraId="2E64F117" w14:textId="39215841"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7181BAD9"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18E9F937"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630A797C"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23E38754"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6ACB6FF7" w14:textId="77777777" w:rsidR="00682C79" w:rsidRPr="00C879A4" w:rsidRDefault="00682C79" w:rsidP="00FB54CA">
            <w:pPr>
              <w:spacing w:before="60" w:after="0"/>
              <w:ind w:left="-75" w:firstLine="75"/>
              <w:rPr>
                <w:sz w:val="20"/>
                <w:szCs w:val="20"/>
                <w:lang w:val="fr-CH"/>
              </w:rPr>
            </w:pPr>
          </w:p>
        </w:tc>
        <w:tc>
          <w:tcPr>
            <w:tcW w:w="2551" w:type="dxa"/>
            <w:vMerge w:val="restart"/>
          </w:tcPr>
          <w:p w14:paraId="19933764" w14:textId="77777777" w:rsidR="00682C79" w:rsidRPr="00C879A4" w:rsidRDefault="00682C79" w:rsidP="00FB54CA">
            <w:pPr>
              <w:spacing w:before="60"/>
              <w:jc w:val="center"/>
              <w:rPr>
                <w:b/>
                <w:bCs/>
                <w:sz w:val="16"/>
                <w:szCs w:val="16"/>
                <w:lang w:val="fr-CH"/>
              </w:rPr>
            </w:pPr>
          </w:p>
        </w:tc>
        <w:tc>
          <w:tcPr>
            <w:tcW w:w="2552" w:type="dxa"/>
            <w:vMerge w:val="restart"/>
          </w:tcPr>
          <w:p w14:paraId="3FC0B718" w14:textId="77777777" w:rsidR="00682C79" w:rsidRPr="00C879A4" w:rsidRDefault="00682C79" w:rsidP="00FB54CA">
            <w:pPr>
              <w:spacing w:before="60" w:after="0"/>
              <w:jc w:val="center"/>
              <w:rPr>
                <w:b/>
                <w:bCs/>
                <w:sz w:val="16"/>
                <w:szCs w:val="16"/>
                <w:lang w:val="fr-CH"/>
              </w:rPr>
            </w:pPr>
          </w:p>
        </w:tc>
      </w:tr>
      <w:tr w:rsidR="00682C79" w:rsidRPr="00C879A4" w14:paraId="600907F6" w14:textId="77777777" w:rsidTr="009870FB">
        <w:trPr>
          <w:trHeight w:val="150"/>
        </w:trPr>
        <w:tc>
          <w:tcPr>
            <w:tcW w:w="704" w:type="dxa"/>
            <w:vMerge/>
            <w:shd w:val="clear" w:color="auto" w:fill="D9D9D9" w:themeFill="background1" w:themeFillShade="D9"/>
          </w:tcPr>
          <w:p w14:paraId="3D0294AF"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70EE2E1"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01229B66" w14:textId="77777777" w:rsidR="00682C79" w:rsidRPr="00C879A4" w:rsidRDefault="00682C79" w:rsidP="00FB54CA">
            <w:pPr>
              <w:spacing w:before="60" w:after="60"/>
              <w:jc w:val="center"/>
              <w:rPr>
                <w:b/>
                <w:bCs/>
                <w:sz w:val="18"/>
                <w:szCs w:val="18"/>
                <w:lang w:val="fr-CH"/>
              </w:rPr>
            </w:pPr>
          </w:p>
        </w:tc>
        <w:tc>
          <w:tcPr>
            <w:tcW w:w="904" w:type="dxa"/>
            <w:vMerge/>
          </w:tcPr>
          <w:p w14:paraId="27B03A60" w14:textId="77777777" w:rsidR="00682C79" w:rsidRPr="00C879A4" w:rsidRDefault="00682C79" w:rsidP="00FB54CA">
            <w:pPr>
              <w:spacing w:before="60" w:after="60"/>
              <w:rPr>
                <w:sz w:val="20"/>
                <w:szCs w:val="20"/>
                <w:lang w:val="fr-CH"/>
              </w:rPr>
            </w:pPr>
          </w:p>
        </w:tc>
        <w:tc>
          <w:tcPr>
            <w:tcW w:w="993" w:type="dxa"/>
            <w:vMerge/>
          </w:tcPr>
          <w:p w14:paraId="2EBC2FB2" w14:textId="77777777" w:rsidR="00682C79" w:rsidRPr="00C879A4" w:rsidRDefault="00682C79" w:rsidP="00FB54CA">
            <w:pPr>
              <w:spacing w:before="60"/>
              <w:jc w:val="center"/>
              <w:rPr>
                <w:b/>
                <w:bCs/>
                <w:sz w:val="16"/>
                <w:szCs w:val="16"/>
                <w:lang w:val="fr-CH"/>
              </w:rPr>
            </w:pPr>
          </w:p>
        </w:tc>
        <w:tc>
          <w:tcPr>
            <w:tcW w:w="425" w:type="dxa"/>
          </w:tcPr>
          <w:p w14:paraId="047E9533"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072E72FA"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1BFD8773"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6841FF75"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46F2284C" w14:textId="77777777" w:rsidR="00682C79" w:rsidRPr="00C879A4" w:rsidRDefault="00682C79" w:rsidP="00FB54CA">
            <w:pPr>
              <w:spacing w:before="60"/>
              <w:ind w:left="-75" w:firstLine="75"/>
              <w:rPr>
                <w:sz w:val="20"/>
                <w:szCs w:val="20"/>
                <w:lang w:val="fr-CH"/>
              </w:rPr>
            </w:pPr>
          </w:p>
        </w:tc>
        <w:tc>
          <w:tcPr>
            <w:tcW w:w="2551" w:type="dxa"/>
            <w:vMerge/>
          </w:tcPr>
          <w:p w14:paraId="5300C646" w14:textId="77777777" w:rsidR="00682C79" w:rsidRPr="00C879A4" w:rsidRDefault="00682C79" w:rsidP="00FB54CA">
            <w:pPr>
              <w:spacing w:before="60"/>
              <w:jc w:val="center"/>
              <w:rPr>
                <w:b/>
                <w:bCs/>
                <w:sz w:val="16"/>
                <w:szCs w:val="16"/>
                <w:lang w:val="fr-CH"/>
              </w:rPr>
            </w:pPr>
          </w:p>
        </w:tc>
        <w:tc>
          <w:tcPr>
            <w:tcW w:w="2552" w:type="dxa"/>
            <w:vMerge/>
          </w:tcPr>
          <w:p w14:paraId="5FC33D06" w14:textId="77777777" w:rsidR="00682C79" w:rsidRPr="00C879A4" w:rsidRDefault="00682C79" w:rsidP="00FB54CA">
            <w:pPr>
              <w:spacing w:before="60"/>
              <w:jc w:val="center"/>
              <w:rPr>
                <w:b/>
                <w:bCs/>
                <w:sz w:val="16"/>
                <w:szCs w:val="16"/>
                <w:lang w:val="fr-CH"/>
              </w:rPr>
            </w:pPr>
          </w:p>
        </w:tc>
      </w:tr>
      <w:tr w:rsidR="00682C79" w:rsidRPr="00C879A4" w14:paraId="106BC806" w14:textId="77777777" w:rsidTr="009870FB">
        <w:trPr>
          <w:trHeight w:val="150"/>
        </w:trPr>
        <w:tc>
          <w:tcPr>
            <w:tcW w:w="704" w:type="dxa"/>
            <w:vMerge/>
            <w:shd w:val="clear" w:color="auto" w:fill="D9D9D9" w:themeFill="background1" w:themeFillShade="D9"/>
          </w:tcPr>
          <w:p w14:paraId="55836113"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C3007A5"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49A21471" w14:textId="77777777" w:rsidR="00682C79" w:rsidRPr="00C879A4" w:rsidRDefault="00682C79" w:rsidP="00FB54CA">
            <w:pPr>
              <w:spacing w:before="60" w:after="60"/>
              <w:jc w:val="center"/>
              <w:rPr>
                <w:b/>
                <w:bCs/>
                <w:sz w:val="18"/>
                <w:szCs w:val="18"/>
                <w:lang w:val="fr-CH"/>
              </w:rPr>
            </w:pPr>
          </w:p>
        </w:tc>
        <w:tc>
          <w:tcPr>
            <w:tcW w:w="904" w:type="dxa"/>
            <w:vMerge/>
          </w:tcPr>
          <w:p w14:paraId="69F7022C" w14:textId="77777777" w:rsidR="00682C79" w:rsidRPr="00C879A4" w:rsidRDefault="00682C79" w:rsidP="00FB54CA">
            <w:pPr>
              <w:spacing w:before="60" w:after="60"/>
              <w:rPr>
                <w:sz w:val="20"/>
                <w:szCs w:val="20"/>
                <w:lang w:val="fr-CH"/>
              </w:rPr>
            </w:pPr>
          </w:p>
        </w:tc>
        <w:tc>
          <w:tcPr>
            <w:tcW w:w="993" w:type="dxa"/>
            <w:vMerge w:val="restart"/>
          </w:tcPr>
          <w:p w14:paraId="441B4AFE" w14:textId="3E55B6D5"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6618D986"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25DCF0E"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43DD4312"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1A62F477" w14:textId="77777777" w:rsidR="00682C79" w:rsidRPr="00C879A4" w:rsidRDefault="00682C79" w:rsidP="00FB54CA">
            <w:pPr>
              <w:spacing w:after="20"/>
              <w:jc w:val="center"/>
              <w:rPr>
                <w:b/>
                <w:bCs/>
                <w:sz w:val="20"/>
                <w:szCs w:val="20"/>
                <w:lang w:val="fr-CH"/>
              </w:rPr>
            </w:pPr>
          </w:p>
        </w:tc>
        <w:tc>
          <w:tcPr>
            <w:tcW w:w="3119" w:type="dxa"/>
            <w:vMerge w:val="restart"/>
          </w:tcPr>
          <w:p w14:paraId="6149346C" w14:textId="77777777" w:rsidR="00682C79" w:rsidRPr="00C879A4" w:rsidRDefault="00682C79" w:rsidP="00FB54CA">
            <w:pPr>
              <w:spacing w:before="60"/>
              <w:ind w:left="-75" w:firstLine="75"/>
              <w:rPr>
                <w:b/>
                <w:bCs/>
                <w:sz w:val="16"/>
                <w:szCs w:val="16"/>
                <w:lang w:val="fr-CH"/>
              </w:rPr>
            </w:pPr>
          </w:p>
        </w:tc>
        <w:tc>
          <w:tcPr>
            <w:tcW w:w="2551" w:type="dxa"/>
            <w:vMerge/>
          </w:tcPr>
          <w:p w14:paraId="506D001B" w14:textId="77777777" w:rsidR="00682C79" w:rsidRPr="00C879A4" w:rsidRDefault="00682C79" w:rsidP="00FB54CA">
            <w:pPr>
              <w:spacing w:before="60"/>
              <w:jc w:val="center"/>
              <w:rPr>
                <w:b/>
                <w:bCs/>
                <w:sz w:val="16"/>
                <w:szCs w:val="16"/>
                <w:lang w:val="fr-CH"/>
              </w:rPr>
            </w:pPr>
          </w:p>
        </w:tc>
        <w:tc>
          <w:tcPr>
            <w:tcW w:w="2552" w:type="dxa"/>
            <w:vMerge/>
          </w:tcPr>
          <w:p w14:paraId="00A9E2BB" w14:textId="77777777" w:rsidR="00682C79" w:rsidRPr="00C879A4" w:rsidRDefault="00682C79" w:rsidP="00FB54CA">
            <w:pPr>
              <w:spacing w:before="60"/>
              <w:jc w:val="center"/>
              <w:rPr>
                <w:b/>
                <w:bCs/>
                <w:sz w:val="16"/>
                <w:szCs w:val="16"/>
                <w:lang w:val="fr-CH"/>
              </w:rPr>
            </w:pPr>
          </w:p>
        </w:tc>
      </w:tr>
      <w:tr w:rsidR="00682C79" w:rsidRPr="00C879A4" w14:paraId="1066C568" w14:textId="77777777" w:rsidTr="009870FB">
        <w:trPr>
          <w:trHeight w:val="150"/>
        </w:trPr>
        <w:tc>
          <w:tcPr>
            <w:tcW w:w="704" w:type="dxa"/>
            <w:vMerge/>
            <w:shd w:val="clear" w:color="auto" w:fill="D9D9D9" w:themeFill="background1" w:themeFillShade="D9"/>
          </w:tcPr>
          <w:p w14:paraId="11E5487A"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41A3B70"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1D6701FB" w14:textId="77777777" w:rsidR="00682C79" w:rsidRPr="00C879A4" w:rsidRDefault="00682C79" w:rsidP="00FB54CA">
            <w:pPr>
              <w:spacing w:before="60" w:after="60"/>
              <w:jc w:val="center"/>
              <w:rPr>
                <w:b/>
                <w:bCs/>
                <w:sz w:val="18"/>
                <w:szCs w:val="18"/>
                <w:lang w:val="fr-CH"/>
              </w:rPr>
            </w:pPr>
          </w:p>
        </w:tc>
        <w:tc>
          <w:tcPr>
            <w:tcW w:w="904" w:type="dxa"/>
            <w:vMerge/>
          </w:tcPr>
          <w:p w14:paraId="13C3C48E" w14:textId="77777777" w:rsidR="00682C79" w:rsidRPr="00C879A4" w:rsidRDefault="00682C79" w:rsidP="00FB54CA">
            <w:pPr>
              <w:spacing w:before="60" w:after="60"/>
              <w:rPr>
                <w:sz w:val="20"/>
                <w:szCs w:val="20"/>
                <w:lang w:val="fr-CH"/>
              </w:rPr>
            </w:pPr>
          </w:p>
        </w:tc>
        <w:tc>
          <w:tcPr>
            <w:tcW w:w="993" w:type="dxa"/>
            <w:vMerge/>
          </w:tcPr>
          <w:p w14:paraId="5858268E" w14:textId="77777777" w:rsidR="00682C79" w:rsidRPr="00C879A4" w:rsidRDefault="00682C79" w:rsidP="00FB54CA">
            <w:pPr>
              <w:spacing w:before="60"/>
              <w:jc w:val="center"/>
              <w:rPr>
                <w:b/>
                <w:bCs/>
                <w:sz w:val="16"/>
                <w:szCs w:val="16"/>
                <w:lang w:val="fr-CH"/>
              </w:rPr>
            </w:pPr>
          </w:p>
        </w:tc>
        <w:tc>
          <w:tcPr>
            <w:tcW w:w="425" w:type="dxa"/>
          </w:tcPr>
          <w:p w14:paraId="48CC092A"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56885DE2"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488687D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C15E353" w14:textId="77777777" w:rsidR="00682C79" w:rsidRPr="00C879A4" w:rsidRDefault="00682C79" w:rsidP="00FB54CA">
            <w:pPr>
              <w:spacing w:after="20"/>
              <w:jc w:val="center"/>
              <w:rPr>
                <w:b/>
                <w:bCs/>
                <w:sz w:val="20"/>
                <w:szCs w:val="20"/>
                <w:lang w:val="fr-CH"/>
              </w:rPr>
            </w:pPr>
          </w:p>
        </w:tc>
        <w:tc>
          <w:tcPr>
            <w:tcW w:w="3119" w:type="dxa"/>
            <w:vMerge/>
          </w:tcPr>
          <w:p w14:paraId="1EBEC50A" w14:textId="77777777" w:rsidR="00682C79" w:rsidRPr="00C879A4" w:rsidRDefault="00682C79" w:rsidP="00FB54CA">
            <w:pPr>
              <w:spacing w:before="60"/>
              <w:ind w:left="-75" w:firstLine="75"/>
              <w:rPr>
                <w:b/>
                <w:bCs/>
                <w:sz w:val="16"/>
                <w:szCs w:val="16"/>
                <w:lang w:val="fr-CH"/>
              </w:rPr>
            </w:pPr>
          </w:p>
        </w:tc>
        <w:tc>
          <w:tcPr>
            <w:tcW w:w="2551" w:type="dxa"/>
            <w:vMerge/>
          </w:tcPr>
          <w:p w14:paraId="1799DB0A" w14:textId="77777777" w:rsidR="00682C79" w:rsidRPr="00C879A4" w:rsidRDefault="00682C79" w:rsidP="00FB54CA">
            <w:pPr>
              <w:spacing w:before="60"/>
              <w:jc w:val="center"/>
              <w:rPr>
                <w:b/>
                <w:bCs/>
                <w:sz w:val="16"/>
                <w:szCs w:val="16"/>
                <w:lang w:val="fr-CH"/>
              </w:rPr>
            </w:pPr>
          </w:p>
        </w:tc>
        <w:tc>
          <w:tcPr>
            <w:tcW w:w="2552" w:type="dxa"/>
            <w:vMerge/>
          </w:tcPr>
          <w:p w14:paraId="0474D046" w14:textId="77777777" w:rsidR="00682C79" w:rsidRPr="00C879A4" w:rsidRDefault="00682C79" w:rsidP="00FB54CA">
            <w:pPr>
              <w:spacing w:before="60"/>
              <w:jc w:val="center"/>
              <w:rPr>
                <w:b/>
                <w:bCs/>
                <w:sz w:val="16"/>
                <w:szCs w:val="16"/>
                <w:lang w:val="fr-CH"/>
              </w:rPr>
            </w:pPr>
          </w:p>
        </w:tc>
      </w:tr>
      <w:tr w:rsidR="00682C79" w:rsidRPr="00C879A4" w14:paraId="4FDE9212" w14:textId="77777777" w:rsidTr="009870FB">
        <w:tc>
          <w:tcPr>
            <w:tcW w:w="704" w:type="dxa"/>
            <w:vMerge/>
            <w:shd w:val="clear" w:color="auto" w:fill="D9D9D9" w:themeFill="background1" w:themeFillShade="D9"/>
            <w:vAlign w:val="center"/>
          </w:tcPr>
          <w:p w14:paraId="51AFCE31" w14:textId="77777777" w:rsidR="00682C79" w:rsidRPr="00C879A4" w:rsidRDefault="00682C79"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60861C78" w14:textId="77777777" w:rsidR="00682C79" w:rsidRPr="00C879A4" w:rsidRDefault="00682C79" w:rsidP="00FB54CA">
            <w:pPr>
              <w:rPr>
                <w:rFonts w:cs="Arial"/>
                <w:bCs/>
                <w:color w:val="000000"/>
                <w:sz w:val="20"/>
                <w:szCs w:val="20"/>
                <w:lang w:val="fr-CH" w:eastAsia="de-DE"/>
              </w:rPr>
            </w:pPr>
          </w:p>
        </w:tc>
        <w:tc>
          <w:tcPr>
            <w:tcW w:w="513" w:type="dxa"/>
            <w:vMerge/>
            <w:shd w:val="clear" w:color="auto" w:fill="D9D9D9" w:themeFill="background1" w:themeFillShade="D9"/>
          </w:tcPr>
          <w:p w14:paraId="13FF0C4D" w14:textId="77777777" w:rsidR="00682C79" w:rsidRPr="00C879A4" w:rsidRDefault="00682C79" w:rsidP="00FB54CA">
            <w:pPr>
              <w:jc w:val="center"/>
              <w:rPr>
                <w:rFonts w:cs="Arial"/>
                <w:bCs/>
                <w:color w:val="000000"/>
                <w:sz w:val="18"/>
                <w:szCs w:val="18"/>
                <w:lang w:val="fr-CH" w:eastAsia="de-DE"/>
              </w:rPr>
            </w:pPr>
          </w:p>
        </w:tc>
        <w:tc>
          <w:tcPr>
            <w:tcW w:w="904" w:type="dxa"/>
          </w:tcPr>
          <w:p w14:paraId="3A879E3F" w14:textId="322AF021" w:rsidR="00682C79"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FCE9A2B" w14:textId="2CC2BF4D" w:rsidR="00682C79"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33FD682C" w14:textId="60225440"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B921FE7" w14:textId="7510169E" w:rsidR="00682C79"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682C79" w:rsidRPr="00C879A4" w14:paraId="0A6D0193" w14:textId="77777777" w:rsidTr="009870FB">
        <w:trPr>
          <w:trHeight w:val="150"/>
        </w:trPr>
        <w:tc>
          <w:tcPr>
            <w:tcW w:w="704" w:type="dxa"/>
            <w:vMerge/>
            <w:shd w:val="clear" w:color="auto" w:fill="D9D9D9" w:themeFill="background1" w:themeFillShade="D9"/>
          </w:tcPr>
          <w:p w14:paraId="28969C60" w14:textId="77777777" w:rsidR="00682C79" w:rsidRPr="00C879A4" w:rsidRDefault="00682C79"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34F9CE91" w14:textId="77777777" w:rsidR="00682C79" w:rsidRPr="00C879A4" w:rsidRDefault="00682C79" w:rsidP="00FB54CA">
            <w:pPr>
              <w:rPr>
                <w:rFonts w:cs="Arial"/>
                <w:color w:val="000000"/>
                <w:sz w:val="18"/>
                <w:szCs w:val="18"/>
                <w:lang w:val="fr-CH" w:eastAsia="de-DE"/>
              </w:rPr>
            </w:pPr>
          </w:p>
        </w:tc>
        <w:tc>
          <w:tcPr>
            <w:tcW w:w="513" w:type="dxa"/>
            <w:vMerge/>
            <w:shd w:val="clear" w:color="auto" w:fill="D9D9D9" w:themeFill="background1" w:themeFillShade="D9"/>
          </w:tcPr>
          <w:p w14:paraId="6E765349" w14:textId="77777777" w:rsidR="00682C79" w:rsidRPr="00C879A4" w:rsidRDefault="00682C79" w:rsidP="00FB54CA">
            <w:pPr>
              <w:spacing w:before="60" w:after="60"/>
              <w:jc w:val="center"/>
              <w:rPr>
                <w:b/>
                <w:bCs/>
                <w:sz w:val="18"/>
                <w:szCs w:val="18"/>
                <w:lang w:val="fr-CH"/>
              </w:rPr>
            </w:pPr>
          </w:p>
        </w:tc>
        <w:tc>
          <w:tcPr>
            <w:tcW w:w="904" w:type="dxa"/>
            <w:vMerge w:val="restart"/>
          </w:tcPr>
          <w:p w14:paraId="4C6603B7" w14:textId="77777777" w:rsidR="00682C79" w:rsidRPr="00C879A4" w:rsidRDefault="00682C79" w:rsidP="00FB54CA">
            <w:pPr>
              <w:spacing w:before="60" w:after="60"/>
              <w:rPr>
                <w:sz w:val="20"/>
                <w:szCs w:val="20"/>
                <w:lang w:val="fr-CH"/>
              </w:rPr>
            </w:pPr>
          </w:p>
        </w:tc>
        <w:tc>
          <w:tcPr>
            <w:tcW w:w="993" w:type="dxa"/>
            <w:vMerge w:val="restart"/>
          </w:tcPr>
          <w:p w14:paraId="00A9686A" w14:textId="6AAA3764" w:rsidR="00682C79"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7E175151" w14:textId="77777777" w:rsidR="00682C79" w:rsidRPr="00C879A4" w:rsidRDefault="00682C79" w:rsidP="00FB54CA">
            <w:pPr>
              <w:spacing w:after="20"/>
              <w:jc w:val="center"/>
              <w:rPr>
                <w:b/>
                <w:bCs/>
                <w:sz w:val="18"/>
                <w:szCs w:val="18"/>
                <w:lang w:val="fr-CH"/>
              </w:rPr>
            </w:pPr>
            <w:r w:rsidRPr="00C879A4">
              <w:rPr>
                <w:b/>
                <w:bCs/>
                <w:sz w:val="18"/>
                <w:szCs w:val="18"/>
                <w:lang w:val="fr-CH"/>
              </w:rPr>
              <w:t>3</w:t>
            </w:r>
          </w:p>
        </w:tc>
        <w:tc>
          <w:tcPr>
            <w:tcW w:w="425" w:type="dxa"/>
          </w:tcPr>
          <w:p w14:paraId="5F979413" w14:textId="77777777" w:rsidR="00682C79" w:rsidRPr="00C879A4" w:rsidRDefault="00682C79" w:rsidP="00FB54CA">
            <w:pPr>
              <w:spacing w:after="20"/>
              <w:jc w:val="center"/>
              <w:rPr>
                <w:b/>
                <w:bCs/>
                <w:sz w:val="18"/>
                <w:szCs w:val="18"/>
                <w:lang w:val="fr-CH"/>
              </w:rPr>
            </w:pPr>
            <w:r w:rsidRPr="00C879A4">
              <w:rPr>
                <w:b/>
                <w:bCs/>
                <w:sz w:val="18"/>
                <w:szCs w:val="18"/>
                <w:lang w:val="fr-CH"/>
              </w:rPr>
              <w:t>2</w:t>
            </w:r>
          </w:p>
        </w:tc>
        <w:tc>
          <w:tcPr>
            <w:tcW w:w="426" w:type="dxa"/>
          </w:tcPr>
          <w:p w14:paraId="551887D3" w14:textId="77777777" w:rsidR="00682C79" w:rsidRPr="00C879A4" w:rsidRDefault="00682C79" w:rsidP="00FB54CA">
            <w:pPr>
              <w:spacing w:after="20"/>
              <w:jc w:val="center"/>
              <w:rPr>
                <w:b/>
                <w:bCs/>
                <w:sz w:val="18"/>
                <w:szCs w:val="18"/>
                <w:lang w:val="fr-CH"/>
              </w:rPr>
            </w:pPr>
            <w:r w:rsidRPr="00C879A4">
              <w:rPr>
                <w:b/>
                <w:bCs/>
                <w:sz w:val="18"/>
                <w:szCs w:val="18"/>
                <w:lang w:val="fr-CH"/>
              </w:rPr>
              <w:t>1</w:t>
            </w:r>
          </w:p>
        </w:tc>
        <w:tc>
          <w:tcPr>
            <w:tcW w:w="708" w:type="dxa"/>
          </w:tcPr>
          <w:p w14:paraId="291F8B36" w14:textId="77777777" w:rsidR="00682C79" w:rsidRPr="00C879A4" w:rsidRDefault="00682C79" w:rsidP="00FB54CA">
            <w:pPr>
              <w:spacing w:after="20"/>
              <w:jc w:val="center"/>
              <w:rPr>
                <w:b/>
                <w:bCs/>
                <w:sz w:val="18"/>
                <w:szCs w:val="18"/>
                <w:lang w:val="fr-CH"/>
              </w:rPr>
            </w:pPr>
            <w:r w:rsidRPr="00C879A4">
              <w:rPr>
                <w:b/>
                <w:bCs/>
                <w:sz w:val="18"/>
                <w:szCs w:val="18"/>
                <w:lang w:val="fr-CH"/>
              </w:rPr>
              <w:t>0</w:t>
            </w:r>
          </w:p>
        </w:tc>
        <w:tc>
          <w:tcPr>
            <w:tcW w:w="3119" w:type="dxa"/>
            <w:vMerge w:val="restart"/>
          </w:tcPr>
          <w:p w14:paraId="3A2C5D20" w14:textId="77777777" w:rsidR="00682C79" w:rsidRPr="00C879A4" w:rsidRDefault="00682C79" w:rsidP="00FB54CA">
            <w:pPr>
              <w:spacing w:before="60" w:after="0"/>
              <w:ind w:left="-75" w:firstLine="75"/>
              <w:rPr>
                <w:sz w:val="20"/>
                <w:szCs w:val="20"/>
                <w:lang w:val="fr-CH"/>
              </w:rPr>
            </w:pPr>
          </w:p>
        </w:tc>
        <w:tc>
          <w:tcPr>
            <w:tcW w:w="2551" w:type="dxa"/>
            <w:vMerge w:val="restart"/>
          </w:tcPr>
          <w:p w14:paraId="52FD6B8A" w14:textId="77777777" w:rsidR="00682C79" w:rsidRPr="00C879A4" w:rsidRDefault="00682C79" w:rsidP="00FB54CA">
            <w:pPr>
              <w:spacing w:before="60"/>
              <w:jc w:val="center"/>
              <w:rPr>
                <w:b/>
                <w:bCs/>
                <w:sz w:val="16"/>
                <w:szCs w:val="16"/>
                <w:lang w:val="fr-CH"/>
              </w:rPr>
            </w:pPr>
          </w:p>
        </w:tc>
        <w:tc>
          <w:tcPr>
            <w:tcW w:w="2552" w:type="dxa"/>
            <w:vMerge w:val="restart"/>
          </w:tcPr>
          <w:p w14:paraId="5F1381F2" w14:textId="77777777" w:rsidR="00682C79" w:rsidRPr="00C879A4" w:rsidRDefault="00682C79" w:rsidP="00FB54CA">
            <w:pPr>
              <w:spacing w:before="60" w:after="0"/>
              <w:jc w:val="center"/>
              <w:rPr>
                <w:b/>
                <w:bCs/>
                <w:sz w:val="16"/>
                <w:szCs w:val="16"/>
                <w:lang w:val="fr-CH"/>
              </w:rPr>
            </w:pPr>
          </w:p>
        </w:tc>
      </w:tr>
      <w:tr w:rsidR="00682C79" w:rsidRPr="00C879A4" w14:paraId="5FDD21C5" w14:textId="77777777" w:rsidTr="009870FB">
        <w:trPr>
          <w:trHeight w:val="150"/>
        </w:trPr>
        <w:tc>
          <w:tcPr>
            <w:tcW w:w="704" w:type="dxa"/>
            <w:vMerge/>
            <w:shd w:val="clear" w:color="auto" w:fill="D9D9D9" w:themeFill="background1" w:themeFillShade="D9"/>
          </w:tcPr>
          <w:p w14:paraId="12E22405"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88C8F77"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13686BD3" w14:textId="77777777" w:rsidR="00682C79" w:rsidRPr="00C879A4" w:rsidRDefault="00682C79" w:rsidP="00FB54CA">
            <w:pPr>
              <w:spacing w:before="60" w:after="60"/>
              <w:jc w:val="center"/>
              <w:rPr>
                <w:b/>
                <w:bCs/>
                <w:sz w:val="18"/>
                <w:szCs w:val="18"/>
                <w:lang w:val="fr-CH"/>
              </w:rPr>
            </w:pPr>
          </w:p>
        </w:tc>
        <w:tc>
          <w:tcPr>
            <w:tcW w:w="904" w:type="dxa"/>
            <w:vMerge/>
          </w:tcPr>
          <w:p w14:paraId="27FD3BD8" w14:textId="77777777" w:rsidR="00682C79" w:rsidRPr="00C879A4" w:rsidRDefault="00682C79" w:rsidP="00FB54CA">
            <w:pPr>
              <w:spacing w:before="60" w:after="60"/>
              <w:rPr>
                <w:sz w:val="20"/>
                <w:szCs w:val="20"/>
                <w:lang w:val="fr-CH"/>
              </w:rPr>
            </w:pPr>
          </w:p>
        </w:tc>
        <w:tc>
          <w:tcPr>
            <w:tcW w:w="993" w:type="dxa"/>
            <w:vMerge/>
          </w:tcPr>
          <w:p w14:paraId="38ED9E2B" w14:textId="77777777" w:rsidR="00682C79" w:rsidRPr="00C879A4" w:rsidRDefault="00682C79" w:rsidP="00FB54CA">
            <w:pPr>
              <w:spacing w:before="60"/>
              <w:jc w:val="center"/>
              <w:rPr>
                <w:b/>
                <w:bCs/>
                <w:sz w:val="16"/>
                <w:szCs w:val="16"/>
                <w:lang w:val="fr-CH"/>
              </w:rPr>
            </w:pPr>
          </w:p>
        </w:tc>
        <w:tc>
          <w:tcPr>
            <w:tcW w:w="425" w:type="dxa"/>
          </w:tcPr>
          <w:p w14:paraId="0ED9A327"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4E54C63D"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2545FF68"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09640C2E"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5E33FA8E" w14:textId="77777777" w:rsidR="00682C79" w:rsidRPr="00C879A4" w:rsidRDefault="00682C79" w:rsidP="00FB54CA">
            <w:pPr>
              <w:spacing w:before="60"/>
              <w:ind w:left="-75" w:firstLine="75"/>
              <w:rPr>
                <w:sz w:val="20"/>
                <w:szCs w:val="20"/>
                <w:lang w:val="fr-CH"/>
              </w:rPr>
            </w:pPr>
          </w:p>
        </w:tc>
        <w:tc>
          <w:tcPr>
            <w:tcW w:w="2551" w:type="dxa"/>
            <w:vMerge/>
          </w:tcPr>
          <w:p w14:paraId="0B1FFC1F" w14:textId="77777777" w:rsidR="00682C79" w:rsidRPr="00C879A4" w:rsidRDefault="00682C79" w:rsidP="00FB54CA">
            <w:pPr>
              <w:spacing w:before="60"/>
              <w:jc w:val="center"/>
              <w:rPr>
                <w:b/>
                <w:bCs/>
                <w:sz w:val="16"/>
                <w:szCs w:val="16"/>
                <w:lang w:val="fr-CH"/>
              </w:rPr>
            </w:pPr>
          </w:p>
        </w:tc>
        <w:tc>
          <w:tcPr>
            <w:tcW w:w="2552" w:type="dxa"/>
            <w:vMerge/>
          </w:tcPr>
          <w:p w14:paraId="6517DF44" w14:textId="77777777" w:rsidR="00682C79" w:rsidRPr="00C879A4" w:rsidRDefault="00682C79" w:rsidP="00FB54CA">
            <w:pPr>
              <w:spacing w:before="60"/>
              <w:jc w:val="center"/>
              <w:rPr>
                <w:b/>
                <w:bCs/>
                <w:sz w:val="16"/>
                <w:szCs w:val="16"/>
                <w:lang w:val="fr-CH"/>
              </w:rPr>
            </w:pPr>
          </w:p>
        </w:tc>
      </w:tr>
      <w:tr w:rsidR="00682C79" w:rsidRPr="00C879A4" w14:paraId="68193B16" w14:textId="77777777" w:rsidTr="009870FB">
        <w:trPr>
          <w:trHeight w:val="150"/>
        </w:trPr>
        <w:tc>
          <w:tcPr>
            <w:tcW w:w="704" w:type="dxa"/>
            <w:vMerge/>
            <w:shd w:val="clear" w:color="auto" w:fill="D9D9D9" w:themeFill="background1" w:themeFillShade="D9"/>
          </w:tcPr>
          <w:p w14:paraId="41657C40"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D5C7C7D"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1020AE11" w14:textId="77777777" w:rsidR="00682C79" w:rsidRPr="00C879A4" w:rsidRDefault="00682C79" w:rsidP="00FB54CA">
            <w:pPr>
              <w:spacing w:before="60" w:after="60"/>
              <w:jc w:val="center"/>
              <w:rPr>
                <w:b/>
                <w:bCs/>
                <w:sz w:val="18"/>
                <w:szCs w:val="18"/>
                <w:lang w:val="fr-CH"/>
              </w:rPr>
            </w:pPr>
          </w:p>
        </w:tc>
        <w:tc>
          <w:tcPr>
            <w:tcW w:w="904" w:type="dxa"/>
            <w:vMerge/>
          </w:tcPr>
          <w:p w14:paraId="50C26FF5" w14:textId="77777777" w:rsidR="00682C79" w:rsidRPr="00C879A4" w:rsidRDefault="00682C79" w:rsidP="00FB54CA">
            <w:pPr>
              <w:spacing w:before="60" w:after="60"/>
              <w:rPr>
                <w:sz w:val="20"/>
                <w:szCs w:val="20"/>
                <w:lang w:val="fr-CH"/>
              </w:rPr>
            </w:pPr>
          </w:p>
        </w:tc>
        <w:tc>
          <w:tcPr>
            <w:tcW w:w="993" w:type="dxa"/>
            <w:vMerge w:val="restart"/>
          </w:tcPr>
          <w:p w14:paraId="4E4DE32B" w14:textId="20580301" w:rsidR="00682C79"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1D10C84F" w14:textId="77777777" w:rsidR="00682C79" w:rsidRPr="00C879A4" w:rsidRDefault="00682C79"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7E13074"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050C9CFF" w14:textId="77777777" w:rsidR="00682C79" w:rsidRPr="00C879A4" w:rsidRDefault="00682C79" w:rsidP="00FB54CA">
            <w:pPr>
              <w:spacing w:after="20"/>
              <w:jc w:val="center"/>
              <w:rPr>
                <w:b/>
                <w:bCs/>
                <w:sz w:val="20"/>
                <w:szCs w:val="20"/>
                <w:lang w:val="fr-CH"/>
              </w:rPr>
            </w:pPr>
            <w:r w:rsidRPr="00C879A4">
              <w:rPr>
                <w:b/>
                <w:bCs/>
                <w:sz w:val="20"/>
                <w:szCs w:val="20"/>
                <w:lang w:val="fr-CH"/>
              </w:rPr>
              <w:sym w:font="Wingdings" w:char="F0F8"/>
            </w:r>
          </w:p>
        </w:tc>
        <w:tc>
          <w:tcPr>
            <w:tcW w:w="708" w:type="dxa"/>
          </w:tcPr>
          <w:p w14:paraId="4FEFA7B8" w14:textId="77777777" w:rsidR="00682C79" w:rsidRPr="00C879A4" w:rsidRDefault="00682C79" w:rsidP="00FB54CA">
            <w:pPr>
              <w:spacing w:after="20"/>
              <w:jc w:val="center"/>
              <w:rPr>
                <w:b/>
                <w:bCs/>
                <w:sz w:val="20"/>
                <w:szCs w:val="20"/>
                <w:lang w:val="fr-CH"/>
              </w:rPr>
            </w:pPr>
          </w:p>
        </w:tc>
        <w:tc>
          <w:tcPr>
            <w:tcW w:w="3119" w:type="dxa"/>
            <w:vMerge w:val="restart"/>
          </w:tcPr>
          <w:p w14:paraId="380229D1" w14:textId="77777777" w:rsidR="00682C79" w:rsidRPr="00C879A4" w:rsidRDefault="00682C79" w:rsidP="00FB54CA">
            <w:pPr>
              <w:spacing w:before="60"/>
              <w:ind w:left="-75" w:firstLine="75"/>
              <w:rPr>
                <w:b/>
                <w:bCs/>
                <w:sz w:val="16"/>
                <w:szCs w:val="16"/>
                <w:lang w:val="fr-CH"/>
              </w:rPr>
            </w:pPr>
          </w:p>
        </w:tc>
        <w:tc>
          <w:tcPr>
            <w:tcW w:w="2551" w:type="dxa"/>
            <w:vMerge/>
          </w:tcPr>
          <w:p w14:paraId="460B06F3" w14:textId="77777777" w:rsidR="00682C79" w:rsidRPr="00C879A4" w:rsidRDefault="00682C79" w:rsidP="00FB54CA">
            <w:pPr>
              <w:spacing w:before="60"/>
              <w:jc w:val="center"/>
              <w:rPr>
                <w:b/>
                <w:bCs/>
                <w:sz w:val="16"/>
                <w:szCs w:val="16"/>
                <w:lang w:val="fr-CH"/>
              </w:rPr>
            </w:pPr>
          </w:p>
        </w:tc>
        <w:tc>
          <w:tcPr>
            <w:tcW w:w="2552" w:type="dxa"/>
            <w:vMerge/>
          </w:tcPr>
          <w:p w14:paraId="301671D1" w14:textId="77777777" w:rsidR="00682C79" w:rsidRPr="00C879A4" w:rsidRDefault="00682C79" w:rsidP="00FB54CA">
            <w:pPr>
              <w:spacing w:before="60"/>
              <w:jc w:val="center"/>
              <w:rPr>
                <w:b/>
                <w:bCs/>
                <w:sz w:val="16"/>
                <w:szCs w:val="16"/>
                <w:lang w:val="fr-CH"/>
              </w:rPr>
            </w:pPr>
          </w:p>
        </w:tc>
      </w:tr>
      <w:tr w:rsidR="00682C79" w:rsidRPr="00C879A4" w14:paraId="4EFA8B7D" w14:textId="77777777" w:rsidTr="009870FB">
        <w:trPr>
          <w:trHeight w:val="150"/>
        </w:trPr>
        <w:tc>
          <w:tcPr>
            <w:tcW w:w="704" w:type="dxa"/>
            <w:vMerge/>
            <w:shd w:val="clear" w:color="auto" w:fill="D9D9D9" w:themeFill="background1" w:themeFillShade="D9"/>
          </w:tcPr>
          <w:p w14:paraId="2AFCA4DE" w14:textId="77777777" w:rsidR="00682C79" w:rsidRPr="00C879A4" w:rsidRDefault="00682C79"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94DA560" w14:textId="77777777" w:rsidR="00682C79" w:rsidRPr="00C879A4" w:rsidRDefault="00682C79" w:rsidP="00FB54CA">
            <w:pPr>
              <w:rPr>
                <w:sz w:val="18"/>
                <w:szCs w:val="18"/>
                <w:lang w:val="fr-CH"/>
              </w:rPr>
            </w:pPr>
          </w:p>
        </w:tc>
        <w:tc>
          <w:tcPr>
            <w:tcW w:w="513" w:type="dxa"/>
            <w:vMerge/>
            <w:shd w:val="clear" w:color="auto" w:fill="D9D9D9" w:themeFill="background1" w:themeFillShade="D9"/>
          </w:tcPr>
          <w:p w14:paraId="72CE2DB6" w14:textId="77777777" w:rsidR="00682C79" w:rsidRPr="00C879A4" w:rsidRDefault="00682C79" w:rsidP="00FB54CA">
            <w:pPr>
              <w:spacing w:before="60" w:after="60"/>
              <w:jc w:val="center"/>
              <w:rPr>
                <w:b/>
                <w:bCs/>
                <w:sz w:val="18"/>
                <w:szCs w:val="18"/>
                <w:lang w:val="fr-CH"/>
              </w:rPr>
            </w:pPr>
          </w:p>
        </w:tc>
        <w:tc>
          <w:tcPr>
            <w:tcW w:w="904" w:type="dxa"/>
            <w:vMerge/>
          </w:tcPr>
          <w:p w14:paraId="6ABC9726" w14:textId="77777777" w:rsidR="00682C79" w:rsidRPr="00C879A4" w:rsidRDefault="00682C79" w:rsidP="00FB54CA">
            <w:pPr>
              <w:spacing w:before="60" w:after="60"/>
              <w:rPr>
                <w:sz w:val="20"/>
                <w:szCs w:val="20"/>
                <w:lang w:val="fr-CH"/>
              </w:rPr>
            </w:pPr>
          </w:p>
        </w:tc>
        <w:tc>
          <w:tcPr>
            <w:tcW w:w="993" w:type="dxa"/>
            <w:vMerge/>
          </w:tcPr>
          <w:p w14:paraId="5FFF8CB5" w14:textId="77777777" w:rsidR="00682C79" w:rsidRPr="00C879A4" w:rsidRDefault="00682C79" w:rsidP="00FB54CA">
            <w:pPr>
              <w:spacing w:before="60"/>
              <w:jc w:val="center"/>
              <w:rPr>
                <w:b/>
                <w:bCs/>
                <w:sz w:val="16"/>
                <w:szCs w:val="16"/>
                <w:lang w:val="fr-CH"/>
              </w:rPr>
            </w:pPr>
          </w:p>
        </w:tc>
        <w:tc>
          <w:tcPr>
            <w:tcW w:w="425" w:type="dxa"/>
          </w:tcPr>
          <w:p w14:paraId="69C5D7EA"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5" w:type="dxa"/>
          </w:tcPr>
          <w:p w14:paraId="65F915E1"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426" w:type="dxa"/>
          </w:tcPr>
          <w:p w14:paraId="1FC94BD5" w14:textId="77777777" w:rsidR="00682C79" w:rsidRPr="00C879A4" w:rsidRDefault="00682C79" w:rsidP="00FB54CA">
            <w:pPr>
              <w:spacing w:after="20"/>
              <w:jc w:val="center"/>
              <w:rPr>
                <w:sz w:val="20"/>
                <w:szCs w:val="20"/>
                <w:lang w:val="fr-CH"/>
              </w:rPr>
            </w:pPr>
            <w:r w:rsidRPr="00C879A4">
              <w:rPr>
                <w:sz w:val="20"/>
                <w:szCs w:val="20"/>
                <w:lang w:val="fr-CH"/>
              </w:rPr>
              <w:sym w:font="Wingdings" w:char="F071"/>
            </w:r>
          </w:p>
        </w:tc>
        <w:tc>
          <w:tcPr>
            <w:tcW w:w="708" w:type="dxa"/>
          </w:tcPr>
          <w:p w14:paraId="086EDDDC" w14:textId="77777777" w:rsidR="00682C79" w:rsidRPr="00C879A4" w:rsidRDefault="00682C79" w:rsidP="00FB54CA">
            <w:pPr>
              <w:spacing w:after="20"/>
              <w:jc w:val="center"/>
              <w:rPr>
                <w:b/>
                <w:bCs/>
                <w:sz w:val="20"/>
                <w:szCs w:val="20"/>
                <w:lang w:val="fr-CH"/>
              </w:rPr>
            </w:pPr>
          </w:p>
        </w:tc>
        <w:tc>
          <w:tcPr>
            <w:tcW w:w="3119" w:type="dxa"/>
            <w:vMerge/>
          </w:tcPr>
          <w:p w14:paraId="2041EC3C" w14:textId="77777777" w:rsidR="00682C79" w:rsidRPr="00C879A4" w:rsidRDefault="00682C79" w:rsidP="00FB54CA">
            <w:pPr>
              <w:spacing w:before="60"/>
              <w:ind w:left="-75" w:firstLine="75"/>
              <w:rPr>
                <w:b/>
                <w:bCs/>
                <w:sz w:val="16"/>
                <w:szCs w:val="16"/>
                <w:lang w:val="fr-CH"/>
              </w:rPr>
            </w:pPr>
          </w:p>
        </w:tc>
        <w:tc>
          <w:tcPr>
            <w:tcW w:w="2551" w:type="dxa"/>
            <w:vMerge/>
          </w:tcPr>
          <w:p w14:paraId="1C106CD3" w14:textId="77777777" w:rsidR="00682C79" w:rsidRPr="00C879A4" w:rsidRDefault="00682C79" w:rsidP="00FB54CA">
            <w:pPr>
              <w:spacing w:before="60"/>
              <w:jc w:val="center"/>
              <w:rPr>
                <w:b/>
                <w:bCs/>
                <w:sz w:val="16"/>
                <w:szCs w:val="16"/>
                <w:lang w:val="fr-CH"/>
              </w:rPr>
            </w:pPr>
          </w:p>
        </w:tc>
        <w:tc>
          <w:tcPr>
            <w:tcW w:w="2552" w:type="dxa"/>
            <w:vMerge/>
          </w:tcPr>
          <w:p w14:paraId="3D2BA8E1" w14:textId="77777777" w:rsidR="00682C79" w:rsidRPr="00C879A4" w:rsidRDefault="00682C79" w:rsidP="00FB54CA">
            <w:pPr>
              <w:spacing w:before="60"/>
              <w:jc w:val="center"/>
              <w:rPr>
                <w:b/>
                <w:bCs/>
                <w:sz w:val="16"/>
                <w:szCs w:val="16"/>
                <w:lang w:val="fr-CH"/>
              </w:rPr>
            </w:pPr>
          </w:p>
        </w:tc>
      </w:tr>
    </w:tbl>
    <w:p w14:paraId="2A0CBEE5" w14:textId="77777777" w:rsidR="00682C79" w:rsidRPr="00C879A4" w:rsidRDefault="00682C79" w:rsidP="00E907AA">
      <w:pPr>
        <w:spacing w:after="120"/>
        <w:rPr>
          <w:rFonts w:cs="Arial"/>
          <w:i/>
          <w:iCs/>
          <w:sz w:val="20"/>
          <w:szCs w:val="20"/>
          <w:lang w:val="fr-CH"/>
        </w:rPr>
      </w:pPr>
    </w:p>
    <w:p w14:paraId="336B5112" w14:textId="77777777" w:rsidR="00682C79" w:rsidRPr="00C879A4" w:rsidRDefault="00682C79" w:rsidP="00E907AA">
      <w:pPr>
        <w:spacing w:after="120"/>
        <w:rPr>
          <w:i/>
          <w:iCs/>
          <w:sz w:val="20"/>
          <w:szCs w:val="20"/>
          <w:lang w:val="fr-CH"/>
        </w:rPr>
      </w:pPr>
    </w:p>
    <w:p w14:paraId="0A3239ED" w14:textId="56D2A748" w:rsidR="00C7787D" w:rsidRPr="006778D6" w:rsidRDefault="006778D6">
      <w:pPr>
        <w:rPr>
          <w:sz w:val="8"/>
          <w:szCs w:val="8"/>
          <w:lang w:val="fr-CH"/>
        </w:rPr>
      </w:pPr>
      <w:r>
        <w:rPr>
          <w:sz w:val="8"/>
          <w:szCs w:val="8"/>
          <w:lang w:val="fr-CH"/>
        </w:rPr>
        <w:br w:type="column"/>
      </w:r>
    </w:p>
    <w:p w14:paraId="27B86FA3" w14:textId="0AE0380B" w:rsidR="00F22D17" w:rsidRPr="00C879A4" w:rsidRDefault="00581DF1" w:rsidP="009A0282">
      <w:pPr>
        <w:shd w:val="clear" w:color="auto" w:fill="D9D9D9" w:themeFill="background1" w:themeFillShade="D9"/>
        <w:rPr>
          <w:b/>
          <w:bCs/>
          <w:szCs w:val="22"/>
          <w:lang w:val="fr-CH"/>
        </w:rPr>
      </w:pPr>
      <w:r w:rsidRPr="00C879A4">
        <w:rPr>
          <w:b/>
          <w:bCs/>
          <w:szCs w:val="22"/>
          <w:lang w:val="fr-CH"/>
        </w:rPr>
        <w:t>Domaine de compétences opérationnelles d : Respect des prescriptions de sécurité au travail, de protection de la santé et de l’environnement</w:t>
      </w:r>
    </w:p>
    <w:p w14:paraId="71CBB856" w14:textId="1768F27D" w:rsidR="00EF5737" w:rsidRPr="00C879A4" w:rsidRDefault="00EF5737" w:rsidP="002342B0">
      <w:pPr>
        <w:spacing w:after="60"/>
        <w:rPr>
          <w:b/>
          <w:bCs/>
          <w:lang w:val="fr-CH"/>
        </w:rPr>
      </w:pPr>
      <w:r w:rsidRPr="00C879A4">
        <w:rPr>
          <w:b/>
          <w:bCs/>
          <w:lang w:val="fr-CH"/>
        </w:rPr>
        <w:t>Compétence opérationnelle d.1 : Appliquer les mesures de sécurité au travail et de protection de la santé</w:t>
      </w:r>
      <w:r w:rsidR="00581DF1" w:rsidRPr="00C879A4">
        <w:rPr>
          <w:b/>
          <w:bCs/>
          <w:lang w:val="fr-CH"/>
        </w:rPr>
        <w:t>.</w:t>
      </w:r>
      <w:r w:rsidRPr="00C879A4">
        <w:rPr>
          <w:b/>
          <w:bCs/>
          <w:lang w:val="fr-CH"/>
        </w:rPr>
        <w:t xml:space="preserve"> </w:t>
      </w:r>
    </w:p>
    <w:p w14:paraId="25AA5907" w14:textId="56B82762" w:rsidR="00F22D17" w:rsidRPr="00C879A4" w:rsidRDefault="00EF5737" w:rsidP="002342B0">
      <w:pPr>
        <w:spacing w:after="60"/>
        <w:rPr>
          <w:rFonts w:cstheme="minorHAnsi"/>
          <w:i/>
          <w:iCs/>
          <w:sz w:val="20"/>
          <w:szCs w:val="20"/>
          <w:lang w:val="fr-CH"/>
        </w:rPr>
      </w:pPr>
      <w:r w:rsidRPr="00C879A4">
        <w:rPr>
          <w:rFonts w:cstheme="minorHAnsi"/>
          <w:i/>
          <w:iCs/>
          <w:sz w:val="20"/>
          <w:szCs w:val="20"/>
          <w:lang w:val="fr-CH"/>
        </w:rPr>
        <w:t>Ils sont conscients des risques d’accidents professionnels et appliquent les mesures de sécurité au travail et de protection de la santé.</w:t>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9870FB" w:rsidRPr="009E1EBE" w14:paraId="1CD5CC43" w14:textId="77777777" w:rsidTr="002B6DD5">
        <w:trPr>
          <w:gridAfter w:val="1"/>
          <w:wAfter w:w="62" w:type="dxa"/>
          <w:tblHeader/>
        </w:trPr>
        <w:tc>
          <w:tcPr>
            <w:tcW w:w="2547" w:type="dxa"/>
            <w:gridSpan w:val="2"/>
            <w:vAlign w:val="center"/>
          </w:tcPr>
          <w:p w14:paraId="20ECA7D1" w14:textId="77777777" w:rsidR="009870FB" w:rsidRPr="00C879A4" w:rsidRDefault="009870FB" w:rsidP="002B6DD5">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31EEB6FF" w14:textId="77777777" w:rsidR="009870FB" w:rsidRPr="00C879A4" w:rsidRDefault="009870FB" w:rsidP="002B6DD5">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2DEF25B6"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4A867F1F"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24C7B775" w14:textId="77777777" w:rsidR="009870FB" w:rsidRPr="00C879A4" w:rsidRDefault="009870FB" w:rsidP="002B6DD5">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2342B0" w:rsidRPr="00C879A4" w14:paraId="08D06BC8" w14:textId="77777777" w:rsidTr="004C085D">
        <w:trPr>
          <w:gridAfter w:val="1"/>
          <w:wAfter w:w="62" w:type="dxa"/>
        </w:trPr>
        <w:tc>
          <w:tcPr>
            <w:tcW w:w="3627" w:type="dxa"/>
            <w:gridSpan w:val="4"/>
            <w:shd w:val="clear" w:color="auto" w:fill="D9D9D9" w:themeFill="background1" w:themeFillShade="D9"/>
            <w:vAlign w:val="center"/>
          </w:tcPr>
          <w:p w14:paraId="43314188" w14:textId="77777777" w:rsidR="002342B0" w:rsidRPr="00C879A4" w:rsidRDefault="002342B0" w:rsidP="00FB54CA">
            <w:pPr>
              <w:spacing w:before="20" w:after="20"/>
              <w:jc w:val="center"/>
              <w:rPr>
                <w:rFonts w:cs="Arial"/>
                <w:bCs/>
                <w:color w:val="000000"/>
                <w:sz w:val="18"/>
                <w:szCs w:val="18"/>
                <w:lang w:val="fr-CH" w:eastAsia="de-DE"/>
              </w:rPr>
            </w:pPr>
          </w:p>
        </w:tc>
        <w:tc>
          <w:tcPr>
            <w:tcW w:w="904" w:type="dxa"/>
          </w:tcPr>
          <w:p w14:paraId="53ABC523" w14:textId="379E1460" w:rsidR="002342B0" w:rsidRPr="00C879A4" w:rsidRDefault="00346D8D" w:rsidP="00FB54CA">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FB6BB88" w14:textId="4C346E8B" w:rsidR="002342B0"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2342B0" w:rsidRPr="00C879A4">
              <w:rPr>
                <w:rFonts w:cs="Arial"/>
                <w:bCs/>
                <w:i/>
                <w:iCs/>
                <w:color w:val="000000"/>
                <w:sz w:val="16"/>
                <w:szCs w:val="16"/>
                <w:lang w:val="fr-CH" w:eastAsia="de-DE"/>
              </w:rPr>
              <w:t xml:space="preserve"> </w:t>
            </w:r>
            <w:r w:rsidR="002342B0"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20455F39" w14:textId="495C3DD7" w:rsidR="002342B0"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062C947" w14:textId="18FC130C" w:rsidR="002342B0"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2342B0" w:rsidRPr="00C879A4" w14:paraId="615A4CAA" w14:textId="77777777" w:rsidTr="004C085D">
        <w:trPr>
          <w:gridAfter w:val="1"/>
          <w:wAfter w:w="62" w:type="dxa"/>
          <w:trHeight w:val="150"/>
        </w:trPr>
        <w:tc>
          <w:tcPr>
            <w:tcW w:w="704" w:type="dxa"/>
            <w:vMerge w:val="restart"/>
          </w:tcPr>
          <w:p w14:paraId="3EC399F8" w14:textId="357BF077" w:rsidR="002342B0" w:rsidRPr="00C879A4" w:rsidRDefault="002342B0" w:rsidP="002342B0">
            <w:pPr>
              <w:spacing w:before="60" w:after="60"/>
              <w:jc w:val="center"/>
              <w:rPr>
                <w:rFonts w:cs="Arial"/>
                <w:b/>
                <w:color w:val="000000"/>
                <w:sz w:val="16"/>
                <w:szCs w:val="16"/>
                <w:lang w:val="fr-CH" w:eastAsia="de-DE"/>
              </w:rPr>
            </w:pPr>
            <w:r w:rsidRPr="00C879A4">
              <w:rPr>
                <w:b/>
                <w:sz w:val="18"/>
                <w:szCs w:val="18"/>
                <w:lang w:val="fr-CH"/>
              </w:rPr>
              <w:t>d.1.1</w:t>
            </w:r>
          </w:p>
        </w:tc>
        <w:tc>
          <w:tcPr>
            <w:tcW w:w="2410" w:type="dxa"/>
            <w:gridSpan w:val="2"/>
            <w:vMerge w:val="restart"/>
          </w:tcPr>
          <w:p w14:paraId="70F68F6A" w14:textId="11ABB5FD" w:rsidR="002342B0" w:rsidRPr="00C879A4" w:rsidRDefault="00EF5737" w:rsidP="002342B0">
            <w:pPr>
              <w:spacing w:after="0"/>
              <w:rPr>
                <w:rFonts w:cs="Arial"/>
                <w:color w:val="000000"/>
                <w:sz w:val="18"/>
                <w:szCs w:val="18"/>
                <w:lang w:val="fr-CH" w:eastAsia="de-DE"/>
              </w:rPr>
            </w:pPr>
            <w:r w:rsidRPr="00C879A4">
              <w:rPr>
                <w:sz w:val="16"/>
                <w:szCs w:val="16"/>
                <w:lang w:val="fr-CH"/>
              </w:rPr>
              <w:t>Je respecte les instructions de l’entreprise concernant la prévention des accidents générale et particulière aux installations, en particulier les risques dans le domaine de l’ergonomie (levage et manutention), de la sécurité des machines et du transport des matériaux.</w:t>
            </w:r>
          </w:p>
        </w:tc>
        <w:tc>
          <w:tcPr>
            <w:tcW w:w="513" w:type="dxa"/>
            <w:vMerge w:val="restart"/>
          </w:tcPr>
          <w:p w14:paraId="3DE8CAEC" w14:textId="77777777" w:rsidR="002342B0" w:rsidRPr="00C879A4" w:rsidRDefault="002342B0" w:rsidP="002342B0">
            <w:pPr>
              <w:spacing w:before="60" w:after="60"/>
              <w:jc w:val="center"/>
              <w:rPr>
                <w:b/>
                <w:bCs/>
                <w:sz w:val="18"/>
                <w:szCs w:val="18"/>
                <w:lang w:val="fr-CH"/>
              </w:rPr>
            </w:pPr>
            <w:r w:rsidRPr="00C879A4">
              <w:rPr>
                <w:b/>
                <w:bCs/>
                <w:sz w:val="18"/>
                <w:szCs w:val="18"/>
                <w:lang w:val="fr-CH"/>
              </w:rPr>
              <w:t>3</w:t>
            </w:r>
          </w:p>
        </w:tc>
        <w:tc>
          <w:tcPr>
            <w:tcW w:w="904" w:type="dxa"/>
            <w:vMerge w:val="restart"/>
          </w:tcPr>
          <w:p w14:paraId="26BD8B7D" w14:textId="77777777" w:rsidR="002342B0" w:rsidRPr="00C879A4" w:rsidRDefault="002342B0" w:rsidP="002342B0">
            <w:pPr>
              <w:spacing w:before="60" w:after="60"/>
              <w:rPr>
                <w:sz w:val="20"/>
                <w:szCs w:val="20"/>
                <w:lang w:val="fr-CH"/>
              </w:rPr>
            </w:pPr>
          </w:p>
        </w:tc>
        <w:tc>
          <w:tcPr>
            <w:tcW w:w="993" w:type="dxa"/>
            <w:vMerge w:val="restart"/>
          </w:tcPr>
          <w:p w14:paraId="509D0663" w14:textId="0CB507F2" w:rsidR="002342B0" w:rsidRPr="00C879A4" w:rsidRDefault="00346D8D" w:rsidP="002342B0">
            <w:pPr>
              <w:spacing w:before="60" w:after="0"/>
              <w:jc w:val="center"/>
              <w:rPr>
                <w:b/>
                <w:bCs/>
                <w:sz w:val="16"/>
                <w:szCs w:val="16"/>
                <w:lang w:val="fr-CH"/>
              </w:rPr>
            </w:pPr>
            <w:r w:rsidRPr="00C879A4">
              <w:rPr>
                <w:b/>
                <w:bCs/>
                <w:sz w:val="16"/>
                <w:szCs w:val="16"/>
                <w:lang w:val="fr-CH"/>
              </w:rPr>
              <w:t>Niveau atteint</w:t>
            </w:r>
          </w:p>
        </w:tc>
        <w:tc>
          <w:tcPr>
            <w:tcW w:w="425" w:type="dxa"/>
          </w:tcPr>
          <w:p w14:paraId="330AE4D9" w14:textId="77777777" w:rsidR="002342B0" w:rsidRPr="00C879A4" w:rsidRDefault="002342B0" w:rsidP="002342B0">
            <w:pPr>
              <w:spacing w:after="20"/>
              <w:jc w:val="center"/>
              <w:rPr>
                <w:b/>
                <w:bCs/>
                <w:sz w:val="18"/>
                <w:szCs w:val="18"/>
                <w:lang w:val="fr-CH"/>
              </w:rPr>
            </w:pPr>
            <w:r w:rsidRPr="00C879A4">
              <w:rPr>
                <w:b/>
                <w:bCs/>
                <w:sz w:val="18"/>
                <w:szCs w:val="18"/>
                <w:lang w:val="fr-CH"/>
              </w:rPr>
              <w:t>3</w:t>
            </w:r>
          </w:p>
        </w:tc>
        <w:tc>
          <w:tcPr>
            <w:tcW w:w="425" w:type="dxa"/>
          </w:tcPr>
          <w:p w14:paraId="43FA2D5A" w14:textId="77777777" w:rsidR="002342B0" w:rsidRPr="00C879A4" w:rsidRDefault="002342B0" w:rsidP="002342B0">
            <w:pPr>
              <w:spacing w:after="20"/>
              <w:jc w:val="center"/>
              <w:rPr>
                <w:b/>
                <w:bCs/>
                <w:sz w:val="18"/>
                <w:szCs w:val="18"/>
                <w:lang w:val="fr-CH"/>
              </w:rPr>
            </w:pPr>
            <w:r w:rsidRPr="00C879A4">
              <w:rPr>
                <w:b/>
                <w:bCs/>
                <w:sz w:val="18"/>
                <w:szCs w:val="18"/>
                <w:lang w:val="fr-CH"/>
              </w:rPr>
              <w:t>2</w:t>
            </w:r>
          </w:p>
        </w:tc>
        <w:tc>
          <w:tcPr>
            <w:tcW w:w="426" w:type="dxa"/>
          </w:tcPr>
          <w:p w14:paraId="6FAAAB56" w14:textId="77777777" w:rsidR="002342B0" w:rsidRPr="00C879A4" w:rsidRDefault="002342B0" w:rsidP="002342B0">
            <w:pPr>
              <w:spacing w:after="20"/>
              <w:jc w:val="center"/>
              <w:rPr>
                <w:b/>
                <w:bCs/>
                <w:sz w:val="18"/>
                <w:szCs w:val="18"/>
                <w:lang w:val="fr-CH"/>
              </w:rPr>
            </w:pPr>
            <w:r w:rsidRPr="00C879A4">
              <w:rPr>
                <w:b/>
                <w:bCs/>
                <w:sz w:val="18"/>
                <w:szCs w:val="18"/>
                <w:lang w:val="fr-CH"/>
              </w:rPr>
              <w:t>1</w:t>
            </w:r>
          </w:p>
        </w:tc>
        <w:tc>
          <w:tcPr>
            <w:tcW w:w="708" w:type="dxa"/>
          </w:tcPr>
          <w:p w14:paraId="017BF3B0" w14:textId="77777777" w:rsidR="002342B0" w:rsidRPr="00C879A4" w:rsidRDefault="002342B0" w:rsidP="002342B0">
            <w:pPr>
              <w:spacing w:after="20"/>
              <w:jc w:val="center"/>
              <w:rPr>
                <w:b/>
                <w:bCs/>
                <w:sz w:val="18"/>
                <w:szCs w:val="18"/>
                <w:lang w:val="fr-CH"/>
              </w:rPr>
            </w:pPr>
            <w:r w:rsidRPr="00C879A4">
              <w:rPr>
                <w:b/>
                <w:bCs/>
                <w:sz w:val="18"/>
                <w:szCs w:val="18"/>
                <w:lang w:val="fr-CH"/>
              </w:rPr>
              <w:t>0</w:t>
            </w:r>
          </w:p>
        </w:tc>
        <w:tc>
          <w:tcPr>
            <w:tcW w:w="3119" w:type="dxa"/>
            <w:vMerge w:val="restart"/>
          </w:tcPr>
          <w:p w14:paraId="0B405AB7" w14:textId="77777777" w:rsidR="002342B0" w:rsidRPr="00C879A4" w:rsidRDefault="002342B0" w:rsidP="002342B0">
            <w:pPr>
              <w:spacing w:before="60" w:after="0"/>
              <w:ind w:left="-75" w:firstLine="75"/>
              <w:rPr>
                <w:sz w:val="20"/>
                <w:szCs w:val="20"/>
                <w:lang w:val="fr-CH"/>
              </w:rPr>
            </w:pPr>
          </w:p>
        </w:tc>
        <w:tc>
          <w:tcPr>
            <w:tcW w:w="2551" w:type="dxa"/>
            <w:vMerge w:val="restart"/>
          </w:tcPr>
          <w:p w14:paraId="3EE4E5AA" w14:textId="77777777" w:rsidR="002342B0" w:rsidRPr="00C879A4" w:rsidRDefault="002342B0" w:rsidP="002342B0">
            <w:pPr>
              <w:spacing w:before="60"/>
              <w:jc w:val="center"/>
              <w:rPr>
                <w:b/>
                <w:bCs/>
                <w:sz w:val="16"/>
                <w:szCs w:val="16"/>
                <w:lang w:val="fr-CH"/>
              </w:rPr>
            </w:pPr>
          </w:p>
        </w:tc>
        <w:tc>
          <w:tcPr>
            <w:tcW w:w="2552" w:type="dxa"/>
            <w:vMerge w:val="restart"/>
          </w:tcPr>
          <w:p w14:paraId="6E4B7F29" w14:textId="77777777" w:rsidR="002342B0" w:rsidRPr="00C879A4" w:rsidRDefault="002342B0" w:rsidP="002342B0">
            <w:pPr>
              <w:spacing w:before="60" w:after="0"/>
              <w:jc w:val="center"/>
              <w:rPr>
                <w:b/>
                <w:bCs/>
                <w:sz w:val="16"/>
                <w:szCs w:val="16"/>
                <w:lang w:val="fr-CH"/>
              </w:rPr>
            </w:pPr>
          </w:p>
        </w:tc>
      </w:tr>
      <w:tr w:rsidR="002342B0" w:rsidRPr="00C879A4" w14:paraId="62CE41F1" w14:textId="77777777" w:rsidTr="004C085D">
        <w:trPr>
          <w:gridAfter w:val="1"/>
          <w:wAfter w:w="62" w:type="dxa"/>
          <w:trHeight w:val="150"/>
        </w:trPr>
        <w:tc>
          <w:tcPr>
            <w:tcW w:w="704" w:type="dxa"/>
            <w:vMerge/>
            <w:shd w:val="clear" w:color="auto" w:fill="D9D9D9" w:themeFill="background1" w:themeFillShade="D9"/>
          </w:tcPr>
          <w:p w14:paraId="603C10DD"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B5FD8D4"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270E4876" w14:textId="77777777" w:rsidR="002342B0" w:rsidRPr="00C879A4" w:rsidRDefault="002342B0" w:rsidP="00FB54CA">
            <w:pPr>
              <w:spacing w:before="60" w:after="60"/>
              <w:jc w:val="center"/>
              <w:rPr>
                <w:b/>
                <w:bCs/>
                <w:sz w:val="18"/>
                <w:szCs w:val="18"/>
                <w:lang w:val="fr-CH"/>
              </w:rPr>
            </w:pPr>
          </w:p>
        </w:tc>
        <w:tc>
          <w:tcPr>
            <w:tcW w:w="904" w:type="dxa"/>
            <w:vMerge/>
          </w:tcPr>
          <w:p w14:paraId="69FE8BB0" w14:textId="77777777" w:rsidR="002342B0" w:rsidRPr="00C879A4" w:rsidRDefault="002342B0" w:rsidP="00FB54CA">
            <w:pPr>
              <w:spacing w:before="60" w:after="60"/>
              <w:rPr>
                <w:sz w:val="20"/>
                <w:szCs w:val="20"/>
                <w:lang w:val="fr-CH"/>
              </w:rPr>
            </w:pPr>
          </w:p>
        </w:tc>
        <w:tc>
          <w:tcPr>
            <w:tcW w:w="993" w:type="dxa"/>
            <w:vMerge/>
          </w:tcPr>
          <w:p w14:paraId="6541E150" w14:textId="77777777" w:rsidR="002342B0" w:rsidRPr="00C879A4" w:rsidRDefault="002342B0" w:rsidP="00FB54CA">
            <w:pPr>
              <w:spacing w:before="60"/>
              <w:jc w:val="center"/>
              <w:rPr>
                <w:b/>
                <w:bCs/>
                <w:sz w:val="16"/>
                <w:szCs w:val="16"/>
                <w:lang w:val="fr-CH"/>
              </w:rPr>
            </w:pPr>
          </w:p>
        </w:tc>
        <w:tc>
          <w:tcPr>
            <w:tcW w:w="425" w:type="dxa"/>
          </w:tcPr>
          <w:p w14:paraId="2B6D9600"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262052F8"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411BCD2F"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629B5CCA"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7D438D9E" w14:textId="77777777" w:rsidR="002342B0" w:rsidRPr="00C879A4" w:rsidRDefault="002342B0" w:rsidP="00FB54CA">
            <w:pPr>
              <w:spacing w:before="60"/>
              <w:ind w:left="-75" w:firstLine="75"/>
              <w:rPr>
                <w:sz w:val="20"/>
                <w:szCs w:val="20"/>
                <w:lang w:val="fr-CH"/>
              </w:rPr>
            </w:pPr>
          </w:p>
        </w:tc>
        <w:tc>
          <w:tcPr>
            <w:tcW w:w="2551" w:type="dxa"/>
            <w:vMerge/>
          </w:tcPr>
          <w:p w14:paraId="239CD73E" w14:textId="77777777" w:rsidR="002342B0" w:rsidRPr="00C879A4" w:rsidRDefault="002342B0" w:rsidP="00FB54CA">
            <w:pPr>
              <w:spacing w:before="60"/>
              <w:jc w:val="center"/>
              <w:rPr>
                <w:b/>
                <w:bCs/>
                <w:sz w:val="16"/>
                <w:szCs w:val="16"/>
                <w:lang w:val="fr-CH"/>
              </w:rPr>
            </w:pPr>
          </w:p>
        </w:tc>
        <w:tc>
          <w:tcPr>
            <w:tcW w:w="2552" w:type="dxa"/>
            <w:vMerge/>
          </w:tcPr>
          <w:p w14:paraId="52FA2E47" w14:textId="77777777" w:rsidR="002342B0" w:rsidRPr="00C879A4" w:rsidRDefault="002342B0" w:rsidP="00FB54CA">
            <w:pPr>
              <w:spacing w:before="60"/>
              <w:jc w:val="center"/>
              <w:rPr>
                <w:b/>
                <w:bCs/>
                <w:sz w:val="16"/>
                <w:szCs w:val="16"/>
                <w:lang w:val="fr-CH"/>
              </w:rPr>
            </w:pPr>
          </w:p>
        </w:tc>
      </w:tr>
      <w:tr w:rsidR="002342B0" w:rsidRPr="00C879A4" w14:paraId="43963074" w14:textId="77777777" w:rsidTr="004C085D">
        <w:trPr>
          <w:gridAfter w:val="1"/>
          <w:wAfter w:w="62" w:type="dxa"/>
          <w:trHeight w:val="150"/>
        </w:trPr>
        <w:tc>
          <w:tcPr>
            <w:tcW w:w="704" w:type="dxa"/>
            <w:vMerge/>
            <w:shd w:val="clear" w:color="auto" w:fill="D9D9D9" w:themeFill="background1" w:themeFillShade="D9"/>
          </w:tcPr>
          <w:p w14:paraId="1DC4A6D3"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C40B230"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7900A47D" w14:textId="77777777" w:rsidR="002342B0" w:rsidRPr="00C879A4" w:rsidRDefault="002342B0" w:rsidP="00FB54CA">
            <w:pPr>
              <w:spacing w:before="60" w:after="60"/>
              <w:jc w:val="center"/>
              <w:rPr>
                <w:b/>
                <w:bCs/>
                <w:sz w:val="18"/>
                <w:szCs w:val="18"/>
                <w:lang w:val="fr-CH"/>
              </w:rPr>
            </w:pPr>
          </w:p>
        </w:tc>
        <w:tc>
          <w:tcPr>
            <w:tcW w:w="904" w:type="dxa"/>
            <w:vMerge/>
          </w:tcPr>
          <w:p w14:paraId="28B35370" w14:textId="77777777" w:rsidR="002342B0" w:rsidRPr="00C879A4" w:rsidRDefault="002342B0" w:rsidP="00FB54CA">
            <w:pPr>
              <w:spacing w:before="60" w:after="60"/>
              <w:rPr>
                <w:sz w:val="20"/>
                <w:szCs w:val="20"/>
                <w:lang w:val="fr-CH"/>
              </w:rPr>
            </w:pPr>
          </w:p>
        </w:tc>
        <w:tc>
          <w:tcPr>
            <w:tcW w:w="993" w:type="dxa"/>
            <w:vMerge w:val="restart"/>
          </w:tcPr>
          <w:p w14:paraId="0294A544" w14:textId="74CF2939" w:rsidR="002342B0"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1B94D050" w14:textId="77777777" w:rsidR="002342B0" w:rsidRPr="00C879A4" w:rsidRDefault="002342B0"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7083FCB"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5284181A"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09D709E" w14:textId="77777777" w:rsidR="002342B0" w:rsidRPr="00C879A4" w:rsidRDefault="002342B0" w:rsidP="00FB54CA">
            <w:pPr>
              <w:spacing w:after="20"/>
              <w:jc w:val="center"/>
              <w:rPr>
                <w:b/>
                <w:bCs/>
                <w:sz w:val="20"/>
                <w:szCs w:val="20"/>
                <w:lang w:val="fr-CH"/>
              </w:rPr>
            </w:pPr>
          </w:p>
        </w:tc>
        <w:tc>
          <w:tcPr>
            <w:tcW w:w="3119" w:type="dxa"/>
            <w:vMerge w:val="restart"/>
          </w:tcPr>
          <w:p w14:paraId="22F628B4" w14:textId="77777777" w:rsidR="002342B0" w:rsidRPr="00C879A4" w:rsidRDefault="002342B0" w:rsidP="00FB54CA">
            <w:pPr>
              <w:spacing w:before="60"/>
              <w:ind w:left="-75" w:firstLine="75"/>
              <w:rPr>
                <w:b/>
                <w:bCs/>
                <w:sz w:val="16"/>
                <w:szCs w:val="16"/>
                <w:lang w:val="fr-CH"/>
              </w:rPr>
            </w:pPr>
          </w:p>
        </w:tc>
        <w:tc>
          <w:tcPr>
            <w:tcW w:w="2551" w:type="dxa"/>
            <w:vMerge/>
          </w:tcPr>
          <w:p w14:paraId="588449EC" w14:textId="77777777" w:rsidR="002342B0" w:rsidRPr="00C879A4" w:rsidRDefault="002342B0" w:rsidP="00FB54CA">
            <w:pPr>
              <w:spacing w:before="60"/>
              <w:jc w:val="center"/>
              <w:rPr>
                <w:b/>
                <w:bCs/>
                <w:sz w:val="16"/>
                <w:szCs w:val="16"/>
                <w:lang w:val="fr-CH"/>
              </w:rPr>
            </w:pPr>
          </w:p>
        </w:tc>
        <w:tc>
          <w:tcPr>
            <w:tcW w:w="2552" w:type="dxa"/>
            <w:vMerge/>
          </w:tcPr>
          <w:p w14:paraId="6614B5FA" w14:textId="77777777" w:rsidR="002342B0" w:rsidRPr="00C879A4" w:rsidRDefault="002342B0" w:rsidP="00FB54CA">
            <w:pPr>
              <w:spacing w:before="60"/>
              <w:jc w:val="center"/>
              <w:rPr>
                <w:b/>
                <w:bCs/>
                <w:sz w:val="16"/>
                <w:szCs w:val="16"/>
                <w:lang w:val="fr-CH"/>
              </w:rPr>
            </w:pPr>
          </w:p>
        </w:tc>
      </w:tr>
      <w:tr w:rsidR="002342B0" w:rsidRPr="00C879A4" w14:paraId="68FC2E61" w14:textId="77777777" w:rsidTr="004C085D">
        <w:trPr>
          <w:gridAfter w:val="1"/>
          <w:wAfter w:w="62" w:type="dxa"/>
          <w:trHeight w:val="150"/>
        </w:trPr>
        <w:tc>
          <w:tcPr>
            <w:tcW w:w="704" w:type="dxa"/>
            <w:vMerge/>
            <w:shd w:val="clear" w:color="auto" w:fill="D9D9D9" w:themeFill="background1" w:themeFillShade="D9"/>
          </w:tcPr>
          <w:p w14:paraId="73CDBCE9"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6D530A1"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2BB75F3D" w14:textId="77777777" w:rsidR="002342B0" w:rsidRPr="00C879A4" w:rsidRDefault="002342B0" w:rsidP="00FB54CA">
            <w:pPr>
              <w:spacing w:before="60" w:after="60"/>
              <w:jc w:val="center"/>
              <w:rPr>
                <w:b/>
                <w:bCs/>
                <w:sz w:val="18"/>
                <w:szCs w:val="18"/>
                <w:lang w:val="fr-CH"/>
              </w:rPr>
            </w:pPr>
          </w:p>
        </w:tc>
        <w:tc>
          <w:tcPr>
            <w:tcW w:w="904" w:type="dxa"/>
            <w:vMerge/>
          </w:tcPr>
          <w:p w14:paraId="34CD7D54" w14:textId="77777777" w:rsidR="002342B0" w:rsidRPr="00C879A4" w:rsidRDefault="002342B0" w:rsidP="00FB54CA">
            <w:pPr>
              <w:spacing w:before="60" w:after="60"/>
              <w:rPr>
                <w:sz w:val="20"/>
                <w:szCs w:val="20"/>
                <w:lang w:val="fr-CH"/>
              </w:rPr>
            </w:pPr>
          </w:p>
        </w:tc>
        <w:tc>
          <w:tcPr>
            <w:tcW w:w="993" w:type="dxa"/>
            <w:vMerge/>
          </w:tcPr>
          <w:p w14:paraId="4A4DD502" w14:textId="77777777" w:rsidR="002342B0" w:rsidRPr="00C879A4" w:rsidRDefault="002342B0" w:rsidP="00FB54CA">
            <w:pPr>
              <w:spacing w:before="60"/>
              <w:jc w:val="center"/>
              <w:rPr>
                <w:b/>
                <w:bCs/>
                <w:sz w:val="16"/>
                <w:szCs w:val="16"/>
                <w:lang w:val="fr-CH"/>
              </w:rPr>
            </w:pPr>
          </w:p>
        </w:tc>
        <w:tc>
          <w:tcPr>
            <w:tcW w:w="425" w:type="dxa"/>
          </w:tcPr>
          <w:p w14:paraId="26F1913C"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1C5D66AB"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4638669E"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CC59396" w14:textId="77777777" w:rsidR="002342B0" w:rsidRPr="00C879A4" w:rsidRDefault="002342B0" w:rsidP="00FB54CA">
            <w:pPr>
              <w:spacing w:after="20"/>
              <w:jc w:val="center"/>
              <w:rPr>
                <w:b/>
                <w:bCs/>
                <w:sz w:val="20"/>
                <w:szCs w:val="20"/>
                <w:lang w:val="fr-CH"/>
              </w:rPr>
            </w:pPr>
          </w:p>
        </w:tc>
        <w:tc>
          <w:tcPr>
            <w:tcW w:w="3119" w:type="dxa"/>
            <w:vMerge/>
          </w:tcPr>
          <w:p w14:paraId="42BBD9AD" w14:textId="77777777" w:rsidR="002342B0" w:rsidRPr="00C879A4" w:rsidRDefault="002342B0" w:rsidP="00FB54CA">
            <w:pPr>
              <w:spacing w:before="60"/>
              <w:ind w:left="-75" w:firstLine="75"/>
              <w:rPr>
                <w:b/>
                <w:bCs/>
                <w:sz w:val="16"/>
                <w:szCs w:val="16"/>
                <w:lang w:val="fr-CH"/>
              </w:rPr>
            </w:pPr>
          </w:p>
        </w:tc>
        <w:tc>
          <w:tcPr>
            <w:tcW w:w="2551" w:type="dxa"/>
            <w:vMerge/>
          </w:tcPr>
          <w:p w14:paraId="3B9AA92D" w14:textId="77777777" w:rsidR="002342B0" w:rsidRPr="00C879A4" w:rsidRDefault="002342B0" w:rsidP="00FB54CA">
            <w:pPr>
              <w:spacing w:before="60"/>
              <w:jc w:val="center"/>
              <w:rPr>
                <w:b/>
                <w:bCs/>
                <w:sz w:val="16"/>
                <w:szCs w:val="16"/>
                <w:lang w:val="fr-CH"/>
              </w:rPr>
            </w:pPr>
          </w:p>
        </w:tc>
        <w:tc>
          <w:tcPr>
            <w:tcW w:w="2552" w:type="dxa"/>
            <w:vMerge/>
          </w:tcPr>
          <w:p w14:paraId="3758E955" w14:textId="77777777" w:rsidR="002342B0" w:rsidRPr="00C879A4" w:rsidRDefault="002342B0" w:rsidP="00FB54CA">
            <w:pPr>
              <w:spacing w:before="60"/>
              <w:jc w:val="center"/>
              <w:rPr>
                <w:b/>
                <w:bCs/>
                <w:sz w:val="16"/>
                <w:szCs w:val="16"/>
                <w:lang w:val="fr-CH"/>
              </w:rPr>
            </w:pPr>
          </w:p>
        </w:tc>
      </w:tr>
      <w:tr w:rsidR="002342B0" w:rsidRPr="00C879A4" w14:paraId="71FDCA11" w14:textId="77777777" w:rsidTr="004C085D">
        <w:trPr>
          <w:gridAfter w:val="1"/>
          <w:wAfter w:w="62" w:type="dxa"/>
        </w:trPr>
        <w:tc>
          <w:tcPr>
            <w:tcW w:w="704" w:type="dxa"/>
            <w:vMerge/>
            <w:shd w:val="clear" w:color="auto" w:fill="D9D9D9" w:themeFill="background1" w:themeFillShade="D9"/>
            <w:vAlign w:val="center"/>
          </w:tcPr>
          <w:p w14:paraId="2D8C2A89" w14:textId="77777777" w:rsidR="002342B0" w:rsidRPr="00C879A4" w:rsidRDefault="002342B0"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7548A7CD" w14:textId="77777777" w:rsidR="002342B0" w:rsidRPr="00C879A4" w:rsidRDefault="002342B0" w:rsidP="00FB54CA">
            <w:pPr>
              <w:rPr>
                <w:rFonts w:cs="Arial"/>
                <w:bCs/>
                <w:color w:val="000000"/>
                <w:sz w:val="20"/>
                <w:szCs w:val="20"/>
                <w:lang w:val="fr-CH" w:eastAsia="de-DE"/>
              </w:rPr>
            </w:pPr>
          </w:p>
        </w:tc>
        <w:tc>
          <w:tcPr>
            <w:tcW w:w="513" w:type="dxa"/>
            <w:vMerge/>
            <w:shd w:val="clear" w:color="auto" w:fill="D9D9D9" w:themeFill="background1" w:themeFillShade="D9"/>
          </w:tcPr>
          <w:p w14:paraId="7F5A6219" w14:textId="77777777" w:rsidR="002342B0" w:rsidRPr="00C879A4" w:rsidRDefault="002342B0" w:rsidP="00FB54CA">
            <w:pPr>
              <w:jc w:val="center"/>
              <w:rPr>
                <w:rFonts w:cs="Arial"/>
                <w:bCs/>
                <w:color w:val="000000"/>
                <w:sz w:val="18"/>
                <w:szCs w:val="18"/>
                <w:lang w:val="fr-CH" w:eastAsia="de-DE"/>
              </w:rPr>
            </w:pPr>
          </w:p>
        </w:tc>
        <w:tc>
          <w:tcPr>
            <w:tcW w:w="904" w:type="dxa"/>
          </w:tcPr>
          <w:p w14:paraId="49725863" w14:textId="4980AD8B" w:rsidR="002342B0"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2B598D2" w14:textId="7B800286" w:rsidR="002342B0"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4BB4755F" w14:textId="6311EA7C"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507A97B" w14:textId="7E6A6CD0"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2342B0" w:rsidRPr="00C879A4" w14:paraId="1E63F369" w14:textId="77777777" w:rsidTr="004C085D">
        <w:trPr>
          <w:gridAfter w:val="1"/>
          <w:wAfter w:w="62" w:type="dxa"/>
          <w:trHeight w:val="150"/>
        </w:trPr>
        <w:tc>
          <w:tcPr>
            <w:tcW w:w="704" w:type="dxa"/>
            <w:vMerge/>
            <w:shd w:val="clear" w:color="auto" w:fill="D9D9D9" w:themeFill="background1" w:themeFillShade="D9"/>
          </w:tcPr>
          <w:p w14:paraId="303DEE14" w14:textId="77777777" w:rsidR="002342B0" w:rsidRPr="00C879A4" w:rsidRDefault="002342B0"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52E35180" w14:textId="77777777" w:rsidR="002342B0" w:rsidRPr="00C879A4" w:rsidRDefault="002342B0" w:rsidP="00FB54CA">
            <w:pPr>
              <w:rPr>
                <w:rFonts w:cs="Arial"/>
                <w:color w:val="000000"/>
                <w:sz w:val="18"/>
                <w:szCs w:val="18"/>
                <w:lang w:val="fr-CH" w:eastAsia="de-DE"/>
              </w:rPr>
            </w:pPr>
          </w:p>
        </w:tc>
        <w:tc>
          <w:tcPr>
            <w:tcW w:w="513" w:type="dxa"/>
            <w:vMerge/>
            <w:shd w:val="clear" w:color="auto" w:fill="D9D9D9" w:themeFill="background1" w:themeFillShade="D9"/>
          </w:tcPr>
          <w:p w14:paraId="75BA8C57" w14:textId="77777777" w:rsidR="002342B0" w:rsidRPr="00C879A4" w:rsidRDefault="002342B0" w:rsidP="00FB54CA">
            <w:pPr>
              <w:spacing w:before="60" w:after="60"/>
              <w:jc w:val="center"/>
              <w:rPr>
                <w:b/>
                <w:bCs/>
                <w:sz w:val="18"/>
                <w:szCs w:val="18"/>
                <w:lang w:val="fr-CH"/>
              </w:rPr>
            </w:pPr>
          </w:p>
        </w:tc>
        <w:tc>
          <w:tcPr>
            <w:tcW w:w="904" w:type="dxa"/>
            <w:vMerge w:val="restart"/>
          </w:tcPr>
          <w:p w14:paraId="10A6D494" w14:textId="77777777" w:rsidR="002342B0" w:rsidRPr="00C879A4" w:rsidRDefault="002342B0" w:rsidP="00FB54CA">
            <w:pPr>
              <w:spacing w:before="60" w:after="60"/>
              <w:rPr>
                <w:sz w:val="20"/>
                <w:szCs w:val="20"/>
                <w:lang w:val="fr-CH"/>
              </w:rPr>
            </w:pPr>
          </w:p>
        </w:tc>
        <w:tc>
          <w:tcPr>
            <w:tcW w:w="993" w:type="dxa"/>
            <w:vMerge w:val="restart"/>
          </w:tcPr>
          <w:p w14:paraId="6B35E5B0" w14:textId="1C94A8B5" w:rsidR="002342B0"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0DB98C6C" w14:textId="77777777" w:rsidR="002342B0" w:rsidRPr="00C879A4" w:rsidRDefault="002342B0" w:rsidP="00FB54CA">
            <w:pPr>
              <w:spacing w:after="20"/>
              <w:jc w:val="center"/>
              <w:rPr>
                <w:b/>
                <w:bCs/>
                <w:sz w:val="18"/>
                <w:szCs w:val="18"/>
                <w:lang w:val="fr-CH"/>
              </w:rPr>
            </w:pPr>
            <w:r w:rsidRPr="00C879A4">
              <w:rPr>
                <w:b/>
                <w:bCs/>
                <w:sz w:val="18"/>
                <w:szCs w:val="18"/>
                <w:lang w:val="fr-CH"/>
              </w:rPr>
              <w:t>3</w:t>
            </w:r>
          </w:p>
        </w:tc>
        <w:tc>
          <w:tcPr>
            <w:tcW w:w="425" w:type="dxa"/>
          </w:tcPr>
          <w:p w14:paraId="224CCBE6" w14:textId="77777777" w:rsidR="002342B0" w:rsidRPr="00C879A4" w:rsidRDefault="002342B0" w:rsidP="00FB54CA">
            <w:pPr>
              <w:spacing w:after="20"/>
              <w:jc w:val="center"/>
              <w:rPr>
                <w:b/>
                <w:bCs/>
                <w:sz w:val="18"/>
                <w:szCs w:val="18"/>
                <w:lang w:val="fr-CH"/>
              </w:rPr>
            </w:pPr>
            <w:r w:rsidRPr="00C879A4">
              <w:rPr>
                <w:b/>
                <w:bCs/>
                <w:sz w:val="18"/>
                <w:szCs w:val="18"/>
                <w:lang w:val="fr-CH"/>
              </w:rPr>
              <w:t>2</w:t>
            </w:r>
          </w:p>
        </w:tc>
        <w:tc>
          <w:tcPr>
            <w:tcW w:w="426" w:type="dxa"/>
          </w:tcPr>
          <w:p w14:paraId="77370706" w14:textId="77777777" w:rsidR="002342B0" w:rsidRPr="00C879A4" w:rsidRDefault="002342B0" w:rsidP="00FB54CA">
            <w:pPr>
              <w:spacing w:after="20"/>
              <w:jc w:val="center"/>
              <w:rPr>
                <w:b/>
                <w:bCs/>
                <w:sz w:val="18"/>
                <w:szCs w:val="18"/>
                <w:lang w:val="fr-CH"/>
              </w:rPr>
            </w:pPr>
            <w:r w:rsidRPr="00C879A4">
              <w:rPr>
                <w:b/>
                <w:bCs/>
                <w:sz w:val="18"/>
                <w:szCs w:val="18"/>
                <w:lang w:val="fr-CH"/>
              </w:rPr>
              <w:t>1</w:t>
            </w:r>
          </w:p>
        </w:tc>
        <w:tc>
          <w:tcPr>
            <w:tcW w:w="708" w:type="dxa"/>
          </w:tcPr>
          <w:p w14:paraId="15157488" w14:textId="77777777" w:rsidR="002342B0" w:rsidRPr="00C879A4" w:rsidRDefault="002342B0" w:rsidP="00FB54CA">
            <w:pPr>
              <w:spacing w:after="20"/>
              <w:jc w:val="center"/>
              <w:rPr>
                <w:b/>
                <w:bCs/>
                <w:sz w:val="18"/>
                <w:szCs w:val="18"/>
                <w:lang w:val="fr-CH"/>
              </w:rPr>
            </w:pPr>
            <w:r w:rsidRPr="00C879A4">
              <w:rPr>
                <w:b/>
                <w:bCs/>
                <w:sz w:val="18"/>
                <w:szCs w:val="18"/>
                <w:lang w:val="fr-CH"/>
              </w:rPr>
              <w:t>0</w:t>
            </w:r>
          </w:p>
        </w:tc>
        <w:tc>
          <w:tcPr>
            <w:tcW w:w="3119" w:type="dxa"/>
            <w:vMerge w:val="restart"/>
          </w:tcPr>
          <w:p w14:paraId="732448EA" w14:textId="77777777" w:rsidR="002342B0" w:rsidRPr="00C879A4" w:rsidRDefault="002342B0" w:rsidP="00FB54CA">
            <w:pPr>
              <w:spacing w:before="60" w:after="0"/>
              <w:ind w:left="-75" w:firstLine="75"/>
              <w:rPr>
                <w:sz w:val="20"/>
                <w:szCs w:val="20"/>
                <w:lang w:val="fr-CH"/>
              </w:rPr>
            </w:pPr>
          </w:p>
        </w:tc>
        <w:tc>
          <w:tcPr>
            <w:tcW w:w="2551" w:type="dxa"/>
            <w:vMerge w:val="restart"/>
          </w:tcPr>
          <w:p w14:paraId="520E2C19" w14:textId="77777777" w:rsidR="002342B0" w:rsidRPr="00C879A4" w:rsidRDefault="002342B0" w:rsidP="00FB54CA">
            <w:pPr>
              <w:spacing w:before="60"/>
              <w:jc w:val="center"/>
              <w:rPr>
                <w:b/>
                <w:bCs/>
                <w:sz w:val="16"/>
                <w:szCs w:val="16"/>
                <w:lang w:val="fr-CH"/>
              </w:rPr>
            </w:pPr>
          </w:p>
        </w:tc>
        <w:tc>
          <w:tcPr>
            <w:tcW w:w="2552" w:type="dxa"/>
            <w:vMerge w:val="restart"/>
          </w:tcPr>
          <w:p w14:paraId="04BE94ED" w14:textId="77777777" w:rsidR="002342B0" w:rsidRPr="00C879A4" w:rsidRDefault="002342B0" w:rsidP="00FB54CA">
            <w:pPr>
              <w:spacing w:before="60" w:after="0"/>
              <w:jc w:val="center"/>
              <w:rPr>
                <w:b/>
                <w:bCs/>
                <w:sz w:val="16"/>
                <w:szCs w:val="16"/>
                <w:lang w:val="fr-CH"/>
              </w:rPr>
            </w:pPr>
          </w:p>
        </w:tc>
      </w:tr>
      <w:tr w:rsidR="002342B0" w:rsidRPr="00C879A4" w14:paraId="5BDAF98A" w14:textId="77777777" w:rsidTr="004C085D">
        <w:trPr>
          <w:gridAfter w:val="1"/>
          <w:wAfter w:w="62" w:type="dxa"/>
          <w:trHeight w:val="150"/>
        </w:trPr>
        <w:tc>
          <w:tcPr>
            <w:tcW w:w="704" w:type="dxa"/>
            <w:vMerge/>
            <w:shd w:val="clear" w:color="auto" w:fill="D9D9D9" w:themeFill="background1" w:themeFillShade="D9"/>
          </w:tcPr>
          <w:p w14:paraId="7B7DB62B"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0C28436"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6156D75E" w14:textId="77777777" w:rsidR="002342B0" w:rsidRPr="00C879A4" w:rsidRDefault="002342B0" w:rsidP="00FB54CA">
            <w:pPr>
              <w:spacing w:before="60" w:after="60"/>
              <w:jc w:val="center"/>
              <w:rPr>
                <w:b/>
                <w:bCs/>
                <w:sz w:val="18"/>
                <w:szCs w:val="18"/>
                <w:lang w:val="fr-CH"/>
              </w:rPr>
            </w:pPr>
          </w:p>
        </w:tc>
        <w:tc>
          <w:tcPr>
            <w:tcW w:w="904" w:type="dxa"/>
            <w:vMerge/>
          </w:tcPr>
          <w:p w14:paraId="5B91237D" w14:textId="77777777" w:rsidR="002342B0" w:rsidRPr="00C879A4" w:rsidRDefault="002342B0" w:rsidP="00FB54CA">
            <w:pPr>
              <w:spacing w:before="60" w:after="60"/>
              <w:rPr>
                <w:sz w:val="20"/>
                <w:szCs w:val="20"/>
                <w:lang w:val="fr-CH"/>
              </w:rPr>
            </w:pPr>
          </w:p>
        </w:tc>
        <w:tc>
          <w:tcPr>
            <w:tcW w:w="993" w:type="dxa"/>
            <w:vMerge/>
          </w:tcPr>
          <w:p w14:paraId="6A0B534A" w14:textId="77777777" w:rsidR="002342B0" w:rsidRPr="00C879A4" w:rsidRDefault="002342B0" w:rsidP="00FB54CA">
            <w:pPr>
              <w:spacing w:before="60"/>
              <w:jc w:val="center"/>
              <w:rPr>
                <w:b/>
                <w:bCs/>
                <w:sz w:val="16"/>
                <w:szCs w:val="16"/>
                <w:lang w:val="fr-CH"/>
              </w:rPr>
            </w:pPr>
          </w:p>
        </w:tc>
        <w:tc>
          <w:tcPr>
            <w:tcW w:w="425" w:type="dxa"/>
          </w:tcPr>
          <w:p w14:paraId="4F8738C4"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11998CD9"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4ABD2BE9"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564A63A2"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7EDD1D75" w14:textId="77777777" w:rsidR="002342B0" w:rsidRPr="00C879A4" w:rsidRDefault="002342B0" w:rsidP="00FB54CA">
            <w:pPr>
              <w:spacing w:before="60"/>
              <w:ind w:left="-75" w:firstLine="75"/>
              <w:rPr>
                <w:sz w:val="20"/>
                <w:szCs w:val="20"/>
                <w:lang w:val="fr-CH"/>
              </w:rPr>
            </w:pPr>
          </w:p>
        </w:tc>
        <w:tc>
          <w:tcPr>
            <w:tcW w:w="2551" w:type="dxa"/>
            <w:vMerge/>
          </w:tcPr>
          <w:p w14:paraId="03C00905" w14:textId="77777777" w:rsidR="002342B0" w:rsidRPr="00C879A4" w:rsidRDefault="002342B0" w:rsidP="00FB54CA">
            <w:pPr>
              <w:spacing w:before="60"/>
              <w:jc w:val="center"/>
              <w:rPr>
                <w:b/>
                <w:bCs/>
                <w:sz w:val="16"/>
                <w:szCs w:val="16"/>
                <w:lang w:val="fr-CH"/>
              </w:rPr>
            </w:pPr>
          </w:p>
        </w:tc>
        <w:tc>
          <w:tcPr>
            <w:tcW w:w="2552" w:type="dxa"/>
            <w:vMerge/>
          </w:tcPr>
          <w:p w14:paraId="7926AD80" w14:textId="77777777" w:rsidR="002342B0" w:rsidRPr="00C879A4" w:rsidRDefault="002342B0" w:rsidP="00FB54CA">
            <w:pPr>
              <w:spacing w:before="60"/>
              <w:jc w:val="center"/>
              <w:rPr>
                <w:b/>
                <w:bCs/>
                <w:sz w:val="16"/>
                <w:szCs w:val="16"/>
                <w:lang w:val="fr-CH"/>
              </w:rPr>
            </w:pPr>
          </w:p>
        </w:tc>
      </w:tr>
      <w:tr w:rsidR="002342B0" w:rsidRPr="00C879A4" w14:paraId="212AD1B1" w14:textId="77777777" w:rsidTr="004C085D">
        <w:trPr>
          <w:gridAfter w:val="1"/>
          <w:wAfter w:w="62" w:type="dxa"/>
          <w:trHeight w:val="150"/>
        </w:trPr>
        <w:tc>
          <w:tcPr>
            <w:tcW w:w="704" w:type="dxa"/>
            <w:vMerge/>
            <w:shd w:val="clear" w:color="auto" w:fill="D9D9D9" w:themeFill="background1" w:themeFillShade="D9"/>
          </w:tcPr>
          <w:p w14:paraId="7AA40EA7"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2D30F9D"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760A9FB9" w14:textId="77777777" w:rsidR="002342B0" w:rsidRPr="00C879A4" w:rsidRDefault="002342B0" w:rsidP="00FB54CA">
            <w:pPr>
              <w:spacing w:before="60" w:after="60"/>
              <w:jc w:val="center"/>
              <w:rPr>
                <w:b/>
                <w:bCs/>
                <w:sz w:val="18"/>
                <w:szCs w:val="18"/>
                <w:lang w:val="fr-CH"/>
              </w:rPr>
            </w:pPr>
          </w:p>
        </w:tc>
        <w:tc>
          <w:tcPr>
            <w:tcW w:w="904" w:type="dxa"/>
            <w:vMerge/>
          </w:tcPr>
          <w:p w14:paraId="109E6410" w14:textId="77777777" w:rsidR="002342B0" w:rsidRPr="00C879A4" w:rsidRDefault="002342B0" w:rsidP="00FB54CA">
            <w:pPr>
              <w:spacing w:before="60" w:after="60"/>
              <w:rPr>
                <w:sz w:val="20"/>
                <w:szCs w:val="20"/>
                <w:lang w:val="fr-CH"/>
              </w:rPr>
            </w:pPr>
          </w:p>
        </w:tc>
        <w:tc>
          <w:tcPr>
            <w:tcW w:w="993" w:type="dxa"/>
            <w:vMerge w:val="restart"/>
          </w:tcPr>
          <w:p w14:paraId="27717AED" w14:textId="5F0FC191" w:rsidR="002342B0"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4785AA04" w14:textId="77777777" w:rsidR="002342B0" w:rsidRPr="00C879A4" w:rsidRDefault="002342B0"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DD84613"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1D0532F4"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B806B6B" w14:textId="77777777" w:rsidR="002342B0" w:rsidRPr="00C879A4" w:rsidRDefault="002342B0" w:rsidP="00FB54CA">
            <w:pPr>
              <w:spacing w:after="20"/>
              <w:jc w:val="center"/>
              <w:rPr>
                <w:b/>
                <w:bCs/>
                <w:sz w:val="20"/>
                <w:szCs w:val="20"/>
                <w:lang w:val="fr-CH"/>
              </w:rPr>
            </w:pPr>
          </w:p>
        </w:tc>
        <w:tc>
          <w:tcPr>
            <w:tcW w:w="3119" w:type="dxa"/>
            <w:vMerge w:val="restart"/>
          </w:tcPr>
          <w:p w14:paraId="38A5CB3A" w14:textId="77777777" w:rsidR="002342B0" w:rsidRPr="00C879A4" w:rsidRDefault="002342B0" w:rsidP="00FB54CA">
            <w:pPr>
              <w:spacing w:before="60"/>
              <w:ind w:left="-75" w:firstLine="75"/>
              <w:rPr>
                <w:b/>
                <w:bCs/>
                <w:sz w:val="16"/>
                <w:szCs w:val="16"/>
                <w:lang w:val="fr-CH"/>
              </w:rPr>
            </w:pPr>
          </w:p>
        </w:tc>
        <w:tc>
          <w:tcPr>
            <w:tcW w:w="2551" w:type="dxa"/>
            <w:vMerge/>
          </w:tcPr>
          <w:p w14:paraId="4B724484" w14:textId="77777777" w:rsidR="002342B0" w:rsidRPr="00C879A4" w:rsidRDefault="002342B0" w:rsidP="00FB54CA">
            <w:pPr>
              <w:spacing w:before="60"/>
              <w:jc w:val="center"/>
              <w:rPr>
                <w:b/>
                <w:bCs/>
                <w:sz w:val="16"/>
                <w:szCs w:val="16"/>
                <w:lang w:val="fr-CH"/>
              </w:rPr>
            </w:pPr>
          </w:p>
        </w:tc>
        <w:tc>
          <w:tcPr>
            <w:tcW w:w="2552" w:type="dxa"/>
            <w:vMerge/>
          </w:tcPr>
          <w:p w14:paraId="79BB4AA0" w14:textId="77777777" w:rsidR="002342B0" w:rsidRPr="00C879A4" w:rsidRDefault="002342B0" w:rsidP="00FB54CA">
            <w:pPr>
              <w:spacing w:before="60"/>
              <w:jc w:val="center"/>
              <w:rPr>
                <w:b/>
                <w:bCs/>
                <w:sz w:val="16"/>
                <w:szCs w:val="16"/>
                <w:lang w:val="fr-CH"/>
              </w:rPr>
            </w:pPr>
          </w:p>
        </w:tc>
      </w:tr>
      <w:tr w:rsidR="002342B0" w:rsidRPr="00C879A4" w14:paraId="63041154" w14:textId="77777777" w:rsidTr="004C085D">
        <w:trPr>
          <w:gridAfter w:val="1"/>
          <w:wAfter w:w="62" w:type="dxa"/>
          <w:trHeight w:val="150"/>
        </w:trPr>
        <w:tc>
          <w:tcPr>
            <w:tcW w:w="704" w:type="dxa"/>
            <w:vMerge/>
            <w:shd w:val="clear" w:color="auto" w:fill="D9D9D9" w:themeFill="background1" w:themeFillShade="D9"/>
          </w:tcPr>
          <w:p w14:paraId="02BB26A1"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0C5B239"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1B531658" w14:textId="77777777" w:rsidR="002342B0" w:rsidRPr="00C879A4" w:rsidRDefault="002342B0" w:rsidP="00FB54CA">
            <w:pPr>
              <w:spacing w:before="60" w:after="60"/>
              <w:jc w:val="center"/>
              <w:rPr>
                <w:b/>
                <w:bCs/>
                <w:sz w:val="18"/>
                <w:szCs w:val="18"/>
                <w:lang w:val="fr-CH"/>
              </w:rPr>
            </w:pPr>
          </w:p>
        </w:tc>
        <w:tc>
          <w:tcPr>
            <w:tcW w:w="904" w:type="dxa"/>
            <w:vMerge/>
          </w:tcPr>
          <w:p w14:paraId="5D8CEC15" w14:textId="77777777" w:rsidR="002342B0" w:rsidRPr="00C879A4" w:rsidRDefault="002342B0" w:rsidP="00FB54CA">
            <w:pPr>
              <w:spacing w:before="60" w:after="60"/>
              <w:rPr>
                <w:sz w:val="20"/>
                <w:szCs w:val="20"/>
                <w:lang w:val="fr-CH"/>
              </w:rPr>
            </w:pPr>
          </w:p>
        </w:tc>
        <w:tc>
          <w:tcPr>
            <w:tcW w:w="993" w:type="dxa"/>
            <w:vMerge/>
          </w:tcPr>
          <w:p w14:paraId="0249D1BA" w14:textId="77777777" w:rsidR="002342B0" w:rsidRPr="00C879A4" w:rsidRDefault="002342B0" w:rsidP="00FB54CA">
            <w:pPr>
              <w:spacing w:before="60"/>
              <w:jc w:val="center"/>
              <w:rPr>
                <w:b/>
                <w:bCs/>
                <w:sz w:val="16"/>
                <w:szCs w:val="16"/>
                <w:lang w:val="fr-CH"/>
              </w:rPr>
            </w:pPr>
          </w:p>
        </w:tc>
        <w:tc>
          <w:tcPr>
            <w:tcW w:w="425" w:type="dxa"/>
          </w:tcPr>
          <w:p w14:paraId="64FF75DB"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37592F9F"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7384C82A"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7FFF88E" w14:textId="77777777" w:rsidR="002342B0" w:rsidRPr="00C879A4" w:rsidRDefault="002342B0" w:rsidP="00FB54CA">
            <w:pPr>
              <w:spacing w:after="20"/>
              <w:jc w:val="center"/>
              <w:rPr>
                <w:b/>
                <w:bCs/>
                <w:sz w:val="20"/>
                <w:szCs w:val="20"/>
                <w:lang w:val="fr-CH"/>
              </w:rPr>
            </w:pPr>
          </w:p>
        </w:tc>
        <w:tc>
          <w:tcPr>
            <w:tcW w:w="3119" w:type="dxa"/>
            <w:vMerge/>
          </w:tcPr>
          <w:p w14:paraId="41EF3ED2" w14:textId="77777777" w:rsidR="002342B0" w:rsidRPr="00C879A4" w:rsidRDefault="002342B0" w:rsidP="00FB54CA">
            <w:pPr>
              <w:spacing w:before="60"/>
              <w:ind w:left="-75" w:firstLine="75"/>
              <w:rPr>
                <w:b/>
                <w:bCs/>
                <w:sz w:val="16"/>
                <w:szCs w:val="16"/>
                <w:lang w:val="fr-CH"/>
              </w:rPr>
            </w:pPr>
          </w:p>
        </w:tc>
        <w:tc>
          <w:tcPr>
            <w:tcW w:w="2551" w:type="dxa"/>
            <w:vMerge/>
          </w:tcPr>
          <w:p w14:paraId="1249D2F6" w14:textId="77777777" w:rsidR="002342B0" w:rsidRPr="00C879A4" w:rsidRDefault="002342B0" w:rsidP="00FB54CA">
            <w:pPr>
              <w:spacing w:before="60"/>
              <w:jc w:val="center"/>
              <w:rPr>
                <w:b/>
                <w:bCs/>
                <w:sz w:val="16"/>
                <w:szCs w:val="16"/>
                <w:lang w:val="fr-CH"/>
              </w:rPr>
            </w:pPr>
          </w:p>
        </w:tc>
        <w:tc>
          <w:tcPr>
            <w:tcW w:w="2552" w:type="dxa"/>
            <w:vMerge/>
          </w:tcPr>
          <w:p w14:paraId="352EE496" w14:textId="77777777" w:rsidR="002342B0" w:rsidRPr="00C879A4" w:rsidRDefault="002342B0" w:rsidP="00FB54CA">
            <w:pPr>
              <w:spacing w:before="60"/>
              <w:jc w:val="center"/>
              <w:rPr>
                <w:b/>
                <w:bCs/>
                <w:sz w:val="16"/>
                <w:szCs w:val="16"/>
                <w:lang w:val="fr-CH"/>
              </w:rPr>
            </w:pPr>
          </w:p>
        </w:tc>
      </w:tr>
      <w:tr w:rsidR="002342B0" w:rsidRPr="00C879A4" w14:paraId="4ED545F3" w14:textId="77777777" w:rsidTr="004C085D">
        <w:trPr>
          <w:gridAfter w:val="1"/>
          <w:wAfter w:w="62" w:type="dxa"/>
        </w:trPr>
        <w:tc>
          <w:tcPr>
            <w:tcW w:w="704" w:type="dxa"/>
            <w:vMerge/>
            <w:shd w:val="clear" w:color="auto" w:fill="D9D9D9" w:themeFill="background1" w:themeFillShade="D9"/>
            <w:vAlign w:val="center"/>
          </w:tcPr>
          <w:p w14:paraId="2E199E41" w14:textId="77777777" w:rsidR="002342B0" w:rsidRPr="00C879A4" w:rsidRDefault="002342B0"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27D8FC2E" w14:textId="77777777" w:rsidR="002342B0" w:rsidRPr="00C879A4" w:rsidRDefault="002342B0" w:rsidP="00FB54CA">
            <w:pPr>
              <w:rPr>
                <w:rFonts w:cs="Arial"/>
                <w:bCs/>
                <w:color w:val="000000"/>
                <w:sz w:val="20"/>
                <w:szCs w:val="20"/>
                <w:lang w:val="fr-CH" w:eastAsia="de-DE"/>
              </w:rPr>
            </w:pPr>
          </w:p>
        </w:tc>
        <w:tc>
          <w:tcPr>
            <w:tcW w:w="513" w:type="dxa"/>
            <w:vMerge/>
            <w:shd w:val="clear" w:color="auto" w:fill="D9D9D9" w:themeFill="background1" w:themeFillShade="D9"/>
          </w:tcPr>
          <w:p w14:paraId="4A4F3F03" w14:textId="77777777" w:rsidR="002342B0" w:rsidRPr="00C879A4" w:rsidRDefault="002342B0" w:rsidP="00FB54CA">
            <w:pPr>
              <w:jc w:val="center"/>
              <w:rPr>
                <w:rFonts w:cs="Arial"/>
                <w:bCs/>
                <w:color w:val="000000"/>
                <w:sz w:val="18"/>
                <w:szCs w:val="18"/>
                <w:lang w:val="fr-CH" w:eastAsia="de-DE"/>
              </w:rPr>
            </w:pPr>
          </w:p>
        </w:tc>
        <w:tc>
          <w:tcPr>
            <w:tcW w:w="904" w:type="dxa"/>
          </w:tcPr>
          <w:p w14:paraId="5D3128CF" w14:textId="3D9A6F0C" w:rsidR="002342B0"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1F77B6B" w14:textId="7C82C3CE" w:rsidR="002342B0"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4E469921" w14:textId="3D77CFD2"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56D57FD" w14:textId="6D841729"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2342B0" w:rsidRPr="00C879A4" w14:paraId="334C768B" w14:textId="77777777" w:rsidTr="004C085D">
        <w:trPr>
          <w:gridAfter w:val="1"/>
          <w:wAfter w:w="62" w:type="dxa"/>
          <w:trHeight w:val="150"/>
        </w:trPr>
        <w:tc>
          <w:tcPr>
            <w:tcW w:w="704" w:type="dxa"/>
            <w:vMerge/>
            <w:shd w:val="clear" w:color="auto" w:fill="D9D9D9" w:themeFill="background1" w:themeFillShade="D9"/>
          </w:tcPr>
          <w:p w14:paraId="66E9483A" w14:textId="77777777" w:rsidR="002342B0" w:rsidRPr="00C879A4" w:rsidRDefault="002342B0"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E84C7D1" w14:textId="77777777" w:rsidR="002342B0" w:rsidRPr="00C879A4" w:rsidRDefault="002342B0" w:rsidP="00FB54CA">
            <w:pPr>
              <w:rPr>
                <w:rFonts w:cs="Arial"/>
                <w:color w:val="000000"/>
                <w:sz w:val="18"/>
                <w:szCs w:val="18"/>
                <w:lang w:val="fr-CH" w:eastAsia="de-DE"/>
              </w:rPr>
            </w:pPr>
          </w:p>
        </w:tc>
        <w:tc>
          <w:tcPr>
            <w:tcW w:w="513" w:type="dxa"/>
            <w:vMerge/>
            <w:shd w:val="clear" w:color="auto" w:fill="D9D9D9" w:themeFill="background1" w:themeFillShade="D9"/>
          </w:tcPr>
          <w:p w14:paraId="66F2623B" w14:textId="77777777" w:rsidR="002342B0" w:rsidRPr="00C879A4" w:rsidRDefault="002342B0" w:rsidP="00FB54CA">
            <w:pPr>
              <w:spacing w:before="60" w:after="60"/>
              <w:jc w:val="center"/>
              <w:rPr>
                <w:b/>
                <w:bCs/>
                <w:sz w:val="18"/>
                <w:szCs w:val="18"/>
                <w:lang w:val="fr-CH"/>
              </w:rPr>
            </w:pPr>
          </w:p>
        </w:tc>
        <w:tc>
          <w:tcPr>
            <w:tcW w:w="904" w:type="dxa"/>
            <w:vMerge w:val="restart"/>
          </w:tcPr>
          <w:p w14:paraId="7BAF724F" w14:textId="77777777" w:rsidR="002342B0" w:rsidRPr="00C879A4" w:rsidRDefault="002342B0" w:rsidP="00FB54CA">
            <w:pPr>
              <w:spacing w:before="60" w:after="60"/>
              <w:rPr>
                <w:sz w:val="20"/>
                <w:szCs w:val="20"/>
                <w:lang w:val="fr-CH"/>
              </w:rPr>
            </w:pPr>
          </w:p>
        </w:tc>
        <w:tc>
          <w:tcPr>
            <w:tcW w:w="993" w:type="dxa"/>
            <w:vMerge w:val="restart"/>
          </w:tcPr>
          <w:p w14:paraId="14C12ABA" w14:textId="6A93B89F" w:rsidR="002342B0"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5190D5F2" w14:textId="77777777" w:rsidR="002342B0" w:rsidRPr="00C879A4" w:rsidRDefault="002342B0" w:rsidP="00FB54CA">
            <w:pPr>
              <w:spacing w:after="20"/>
              <w:jc w:val="center"/>
              <w:rPr>
                <w:b/>
                <w:bCs/>
                <w:sz w:val="18"/>
                <w:szCs w:val="18"/>
                <w:lang w:val="fr-CH"/>
              </w:rPr>
            </w:pPr>
            <w:r w:rsidRPr="00C879A4">
              <w:rPr>
                <w:b/>
                <w:bCs/>
                <w:sz w:val="18"/>
                <w:szCs w:val="18"/>
                <w:lang w:val="fr-CH"/>
              </w:rPr>
              <w:t>3</w:t>
            </w:r>
          </w:p>
        </w:tc>
        <w:tc>
          <w:tcPr>
            <w:tcW w:w="425" w:type="dxa"/>
          </w:tcPr>
          <w:p w14:paraId="3C6C7D7B" w14:textId="77777777" w:rsidR="002342B0" w:rsidRPr="00C879A4" w:rsidRDefault="002342B0" w:rsidP="00FB54CA">
            <w:pPr>
              <w:spacing w:after="20"/>
              <w:jc w:val="center"/>
              <w:rPr>
                <w:b/>
                <w:bCs/>
                <w:sz w:val="18"/>
                <w:szCs w:val="18"/>
                <w:lang w:val="fr-CH"/>
              </w:rPr>
            </w:pPr>
            <w:r w:rsidRPr="00C879A4">
              <w:rPr>
                <w:b/>
                <w:bCs/>
                <w:sz w:val="18"/>
                <w:szCs w:val="18"/>
                <w:lang w:val="fr-CH"/>
              </w:rPr>
              <w:t>2</w:t>
            </w:r>
          </w:p>
        </w:tc>
        <w:tc>
          <w:tcPr>
            <w:tcW w:w="426" w:type="dxa"/>
          </w:tcPr>
          <w:p w14:paraId="2916A5FC" w14:textId="77777777" w:rsidR="002342B0" w:rsidRPr="00C879A4" w:rsidRDefault="002342B0" w:rsidP="00FB54CA">
            <w:pPr>
              <w:spacing w:after="20"/>
              <w:jc w:val="center"/>
              <w:rPr>
                <w:b/>
                <w:bCs/>
                <w:sz w:val="18"/>
                <w:szCs w:val="18"/>
                <w:lang w:val="fr-CH"/>
              </w:rPr>
            </w:pPr>
            <w:r w:rsidRPr="00C879A4">
              <w:rPr>
                <w:b/>
                <w:bCs/>
                <w:sz w:val="18"/>
                <w:szCs w:val="18"/>
                <w:lang w:val="fr-CH"/>
              </w:rPr>
              <w:t>1</w:t>
            </w:r>
          </w:p>
        </w:tc>
        <w:tc>
          <w:tcPr>
            <w:tcW w:w="708" w:type="dxa"/>
          </w:tcPr>
          <w:p w14:paraId="64EA8744" w14:textId="77777777" w:rsidR="002342B0" w:rsidRPr="00C879A4" w:rsidRDefault="002342B0" w:rsidP="00FB54CA">
            <w:pPr>
              <w:spacing w:after="20"/>
              <w:jc w:val="center"/>
              <w:rPr>
                <w:b/>
                <w:bCs/>
                <w:sz w:val="18"/>
                <w:szCs w:val="18"/>
                <w:lang w:val="fr-CH"/>
              </w:rPr>
            </w:pPr>
            <w:r w:rsidRPr="00C879A4">
              <w:rPr>
                <w:b/>
                <w:bCs/>
                <w:sz w:val="18"/>
                <w:szCs w:val="18"/>
                <w:lang w:val="fr-CH"/>
              </w:rPr>
              <w:t>0</w:t>
            </w:r>
          </w:p>
        </w:tc>
        <w:tc>
          <w:tcPr>
            <w:tcW w:w="3119" w:type="dxa"/>
            <w:vMerge w:val="restart"/>
          </w:tcPr>
          <w:p w14:paraId="145429ED" w14:textId="77777777" w:rsidR="002342B0" w:rsidRPr="00C879A4" w:rsidRDefault="002342B0" w:rsidP="00FB54CA">
            <w:pPr>
              <w:spacing w:before="60" w:after="0"/>
              <w:ind w:left="-75" w:firstLine="75"/>
              <w:rPr>
                <w:sz w:val="20"/>
                <w:szCs w:val="20"/>
                <w:lang w:val="fr-CH"/>
              </w:rPr>
            </w:pPr>
          </w:p>
        </w:tc>
        <w:tc>
          <w:tcPr>
            <w:tcW w:w="2551" w:type="dxa"/>
            <w:vMerge w:val="restart"/>
          </w:tcPr>
          <w:p w14:paraId="7BD923FD" w14:textId="77777777" w:rsidR="002342B0" w:rsidRPr="00C879A4" w:rsidRDefault="002342B0" w:rsidP="00FB54CA">
            <w:pPr>
              <w:spacing w:before="60"/>
              <w:jc w:val="center"/>
              <w:rPr>
                <w:b/>
                <w:bCs/>
                <w:sz w:val="16"/>
                <w:szCs w:val="16"/>
                <w:lang w:val="fr-CH"/>
              </w:rPr>
            </w:pPr>
          </w:p>
        </w:tc>
        <w:tc>
          <w:tcPr>
            <w:tcW w:w="2552" w:type="dxa"/>
            <w:vMerge w:val="restart"/>
          </w:tcPr>
          <w:p w14:paraId="54469845" w14:textId="77777777" w:rsidR="002342B0" w:rsidRPr="00C879A4" w:rsidRDefault="002342B0" w:rsidP="00FB54CA">
            <w:pPr>
              <w:spacing w:before="60" w:after="0"/>
              <w:jc w:val="center"/>
              <w:rPr>
                <w:b/>
                <w:bCs/>
                <w:sz w:val="16"/>
                <w:szCs w:val="16"/>
                <w:lang w:val="fr-CH"/>
              </w:rPr>
            </w:pPr>
          </w:p>
        </w:tc>
      </w:tr>
      <w:tr w:rsidR="002342B0" w:rsidRPr="00C879A4" w14:paraId="2C94AE0C" w14:textId="77777777" w:rsidTr="004C085D">
        <w:trPr>
          <w:gridAfter w:val="1"/>
          <w:wAfter w:w="62" w:type="dxa"/>
          <w:trHeight w:val="150"/>
        </w:trPr>
        <w:tc>
          <w:tcPr>
            <w:tcW w:w="704" w:type="dxa"/>
            <w:vMerge/>
            <w:shd w:val="clear" w:color="auto" w:fill="D9D9D9" w:themeFill="background1" w:themeFillShade="D9"/>
          </w:tcPr>
          <w:p w14:paraId="176C866B"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96D7B22"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38198D09" w14:textId="77777777" w:rsidR="002342B0" w:rsidRPr="00C879A4" w:rsidRDefault="002342B0" w:rsidP="00FB54CA">
            <w:pPr>
              <w:spacing w:before="60" w:after="60"/>
              <w:jc w:val="center"/>
              <w:rPr>
                <w:b/>
                <w:bCs/>
                <w:sz w:val="18"/>
                <w:szCs w:val="18"/>
                <w:lang w:val="fr-CH"/>
              </w:rPr>
            </w:pPr>
          </w:p>
        </w:tc>
        <w:tc>
          <w:tcPr>
            <w:tcW w:w="904" w:type="dxa"/>
            <w:vMerge/>
          </w:tcPr>
          <w:p w14:paraId="47446943" w14:textId="77777777" w:rsidR="002342B0" w:rsidRPr="00C879A4" w:rsidRDefault="002342B0" w:rsidP="00FB54CA">
            <w:pPr>
              <w:spacing w:before="60" w:after="60"/>
              <w:rPr>
                <w:sz w:val="20"/>
                <w:szCs w:val="20"/>
                <w:lang w:val="fr-CH"/>
              </w:rPr>
            </w:pPr>
          </w:p>
        </w:tc>
        <w:tc>
          <w:tcPr>
            <w:tcW w:w="993" w:type="dxa"/>
            <w:vMerge/>
          </w:tcPr>
          <w:p w14:paraId="268704C3" w14:textId="77777777" w:rsidR="002342B0" w:rsidRPr="00C879A4" w:rsidRDefault="002342B0" w:rsidP="00FB54CA">
            <w:pPr>
              <w:spacing w:before="60"/>
              <w:jc w:val="center"/>
              <w:rPr>
                <w:b/>
                <w:bCs/>
                <w:sz w:val="16"/>
                <w:szCs w:val="16"/>
                <w:lang w:val="fr-CH"/>
              </w:rPr>
            </w:pPr>
          </w:p>
        </w:tc>
        <w:tc>
          <w:tcPr>
            <w:tcW w:w="425" w:type="dxa"/>
          </w:tcPr>
          <w:p w14:paraId="24CE6304"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1CB95072"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0C4FDD8A"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6EF2AC7B"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6ECFD11C" w14:textId="77777777" w:rsidR="002342B0" w:rsidRPr="00C879A4" w:rsidRDefault="002342B0" w:rsidP="00FB54CA">
            <w:pPr>
              <w:spacing w:before="60"/>
              <w:ind w:left="-75" w:firstLine="75"/>
              <w:rPr>
                <w:sz w:val="20"/>
                <w:szCs w:val="20"/>
                <w:lang w:val="fr-CH"/>
              </w:rPr>
            </w:pPr>
          </w:p>
        </w:tc>
        <w:tc>
          <w:tcPr>
            <w:tcW w:w="2551" w:type="dxa"/>
            <w:vMerge/>
          </w:tcPr>
          <w:p w14:paraId="359604B3" w14:textId="77777777" w:rsidR="002342B0" w:rsidRPr="00C879A4" w:rsidRDefault="002342B0" w:rsidP="00FB54CA">
            <w:pPr>
              <w:spacing w:before="60"/>
              <w:jc w:val="center"/>
              <w:rPr>
                <w:b/>
                <w:bCs/>
                <w:sz w:val="16"/>
                <w:szCs w:val="16"/>
                <w:lang w:val="fr-CH"/>
              </w:rPr>
            </w:pPr>
          </w:p>
        </w:tc>
        <w:tc>
          <w:tcPr>
            <w:tcW w:w="2552" w:type="dxa"/>
            <w:vMerge/>
          </w:tcPr>
          <w:p w14:paraId="573F25A9" w14:textId="77777777" w:rsidR="002342B0" w:rsidRPr="00C879A4" w:rsidRDefault="002342B0" w:rsidP="00FB54CA">
            <w:pPr>
              <w:spacing w:before="60"/>
              <w:jc w:val="center"/>
              <w:rPr>
                <w:b/>
                <w:bCs/>
                <w:sz w:val="16"/>
                <w:szCs w:val="16"/>
                <w:lang w:val="fr-CH"/>
              </w:rPr>
            </w:pPr>
          </w:p>
        </w:tc>
      </w:tr>
      <w:tr w:rsidR="002342B0" w:rsidRPr="00C879A4" w14:paraId="2FC676D1" w14:textId="77777777" w:rsidTr="004C085D">
        <w:trPr>
          <w:gridAfter w:val="1"/>
          <w:wAfter w:w="62" w:type="dxa"/>
          <w:trHeight w:val="150"/>
        </w:trPr>
        <w:tc>
          <w:tcPr>
            <w:tcW w:w="704" w:type="dxa"/>
            <w:vMerge/>
            <w:shd w:val="clear" w:color="auto" w:fill="D9D9D9" w:themeFill="background1" w:themeFillShade="D9"/>
          </w:tcPr>
          <w:p w14:paraId="5EE5BA2E"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E245CEA"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440D4D8E" w14:textId="77777777" w:rsidR="002342B0" w:rsidRPr="00C879A4" w:rsidRDefault="002342B0" w:rsidP="00FB54CA">
            <w:pPr>
              <w:spacing w:before="60" w:after="60"/>
              <w:jc w:val="center"/>
              <w:rPr>
                <w:b/>
                <w:bCs/>
                <w:sz w:val="18"/>
                <w:szCs w:val="18"/>
                <w:lang w:val="fr-CH"/>
              </w:rPr>
            </w:pPr>
          </w:p>
        </w:tc>
        <w:tc>
          <w:tcPr>
            <w:tcW w:w="904" w:type="dxa"/>
            <w:vMerge/>
          </w:tcPr>
          <w:p w14:paraId="4D65248A" w14:textId="77777777" w:rsidR="002342B0" w:rsidRPr="00C879A4" w:rsidRDefault="002342B0" w:rsidP="00FB54CA">
            <w:pPr>
              <w:spacing w:before="60" w:after="60"/>
              <w:rPr>
                <w:sz w:val="20"/>
                <w:szCs w:val="20"/>
                <w:lang w:val="fr-CH"/>
              </w:rPr>
            </w:pPr>
          </w:p>
        </w:tc>
        <w:tc>
          <w:tcPr>
            <w:tcW w:w="993" w:type="dxa"/>
            <w:vMerge w:val="restart"/>
          </w:tcPr>
          <w:p w14:paraId="3C37A7D0" w14:textId="61664E5E" w:rsidR="002342B0"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3E2D9CB2" w14:textId="77777777" w:rsidR="002342B0" w:rsidRPr="00C879A4" w:rsidRDefault="002342B0"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6E13319"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38724F80"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8"/>
            </w:r>
          </w:p>
        </w:tc>
        <w:tc>
          <w:tcPr>
            <w:tcW w:w="708" w:type="dxa"/>
          </w:tcPr>
          <w:p w14:paraId="1460C070" w14:textId="77777777" w:rsidR="002342B0" w:rsidRPr="00C879A4" w:rsidRDefault="002342B0" w:rsidP="00FB54CA">
            <w:pPr>
              <w:spacing w:after="20"/>
              <w:jc w:val="center"/>
              <w:rPr>
                <w:b/>
                <w:bCs/>
                <w:sz w:val="20"/>
                <w:szCs w:val="20"/>
                <w:lang w:val="fr-CH"/>
              </w:rPr>
            </w:pPr>
          </w:p>
        </w:tc>
        <w:tc>
          <w:tcPr>
            <w:tcW w:w="3119" w:type="dxa"/>
            <w:vMerge w:val="restart"/>
          </w:tcPr>
          <w:p w14:paraId="5EC3417B" w14:textId="77777777" w:rsidR="002342B0" w:rsidRPr="00C879A4" w:rsidRDefault="002342B0" w:rsidP="00FB54CA">
            <w:pPr>
              <w:spacing w:before="60"/>
              <w:ind w:left="-75" w:firstLine="75"/>
              <w:rPr>
                <w:b/>
                <w:bCs/>
                <w:sz w:val="16"/>
                <w:szCs w:val="16"/>
                <w:lang w:val="fr-CH"/>
              </w:rPr>
            </w:pPr>
          </w:p>
        </w:tc>
        <w:tc>
          <w:tcPr>
            <w:tcW w:w="2551" w:type="dxa"/>
            <w:vMerge/>
          </w:tcPr>
          <w:p w14:paraId="03B3FFC0" w14:textId="77777777" w:rsidR="002342B0" w:rsidRPr="00C879A4" w:rsidRDefault="002342B0" w:rsidP="00FB54CA">
            <w:pPr>
              <w:spacing w:before="60"/>
              <w:jc w:val="center"/>
              <w:rPr>
                <w:b/>
                <w:bCs/>
                <w:sz w:val="16"/>
                <w:szCs w:val="16"/>
                <w:lang w:val="fr-CH"/>
              </w:rPr>
            </w:pPr>
          </w:p>
        </w:tc>
        <w:tc>
          <w:tcPr>
            <w:tcW w:w="2552" w:type="dxa"/>
            <w:vMerge/>
          </w:tcPr>
          <w:p w14:paraId="2B672A17" w14:textId="77777777" w:rsidR="002342B0" w:rsidRPr="00C879A4" w:rsidRDefault="002342B0" w:rsidP="00FB54CA">
            <w:pPr>
              <w:spacing w:before="60"/>
              <w:jc w:val="center"/>
              <w:rPr>
                <w:b/>
                <w:bCs/>
                <w:sz w:val="16"/>
                <w:szCs w:val="16"/>
                <w:lang w:val="fr-CH"/>
              </w:rPr>
            </w:pPr>
          </w:p>
        </w:tc>
      </w:tr>
      <w:tr w:rsidR="002342B0" w:rsidRPr="00C879A4" w14:paraId="3E6F8768" w14:textId="77777777" w:rsidTr="004C085D">
        <w:trPr>
          <w:gridAfter w:val="1"/>
          <w:wAfter w:w="62" w:type="dxa"/>
          <w:trHeight w:val="150"/>
        </w:trPr>
        <w:tc>
          <w:tcPr>
            <w:tcW w:w="704" w:type="dxa"/>
            <w:vMerge/>
            <w:shd w:val="clear" w:color="auto" w:fill="D9D9D9" w:themeFill="background1" w:themeFillShade="D9"/>
          </w:tcPr>
          <w:p w14:paraId="6BC90E2F"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B320E3F"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6A595363" w14:textId="77777777" w:rsidR="002342B0" w:rsidRPr="00C879A4" w:rsidRDefault="002342B0" w:rsidP="00FB54CA">
            <w:pPr>
              <w:spacing w:before="60" w:after="60"/>
              <w:jc w:val="center"/>
              <w:rPr>
                <w:b/>
                <w:bCs/>
                <w:sz w:val="18"/>
                <w:szCs w:val="18"/>
                <w:lang w:val="fr-CH"/>
              </w:rPr>
            </w:pPr>
          </w:p>
        </w:tc>
        <w:tc>
          <w:tcPr>
            <w:tcW w:w="904" w:type="dxa"/>
            <w:vMerge/>
          </w:tcPr>
          <w:p w14:paraId="7FE0E842" w14:textId="77777777" w:rsidR="002342B0" w:rsidRPr="00C879A4" w:rsidRDefault="002342B0" w:rsidP="00FB54CA">
            <w:pPr>
              <w:spacing w:before="60" w:after="60"/>
              <w:rPr>
                <w:sz w:val="20"/>
                <w:szCs w:val="20"/>
                <w:lang w:val="fr-CH"/>
              </w:rPr>
            </w:pPr>
          </w:p>
        </w:tc>
        <w:tc>
          <w:tcPr>
            <w:tcW w:w="993" w:type="dxa"/>
            <w:vMerge/>
          </w:tcPr>
          <w:p w14:paraId="723B305F" w14:textId="77777777" w:rsidR="002342B0" w:rsidRPr="00C879A4" w:rsidRDefault="002342B0" w:rsidP="00FB54CA">
            <w:pPr>
              <w:spacing w:before="60"/>
              <w:jc w:val="center"/>
              <w:rPr>
                <w:b/>
                <w:bCs/>
                <w:sz w:val="16"/>
                <w:szCs w:val="16"/>
                <w:lang w:val="fr-CH"/>
              </w:rPr>
            </w:pPr>
          </w:p>
        </w:tc>
        <w:tc>
          <w:tcPr>
            <w:tcW w:w="425" w:type="dxa"/>
          </w:tcPr>
          <w:p w14:paraId="63BBAB37"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31A43CD1"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04BDDD9E"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02EBB904" w14:textId="77777777" w:rsidR="002342B0" w:rsidRPr="00C879A4" w:rsidRDefault="002342B0" w:rsidP="00FB54CA">
            <w:pPr>
              <w:spacing w:after="20"/>
              <w:jc w:val="center"/>
              <w:rPr>
                <w:b/>
                <w:bCs/>
                <w:sz w:val="20"/>
                <w:szCs w:val="20"/>
                <w:lang w:val="fr-CH"/>
              </w:rPr>
            </w:pPr>
          </w:p>
        </w:tc>
        <w:tc>
          <w:tcPr>
            <w:tcW w:w="3119" w:type="dxa"/>
            <w:vMerge/>
          </w:tcPr>
          <w:p w14:paraId="28256DED" w14:textId="77777777" w:rsidR="002342B0" w:rsidRPr="00C879A4" w:rsidRDefault="002342B0" w:rsidP="00FB54CA">
            <w:pPr>
              <w:spacing w:before="60"/>
              <w:ind w:left="-75" w:firstLine="75"/>
              <w:rPr>
                <w:b/>
                <w:bCs/>
                <w:sz w:val="16"/>
                <w:szCs w:val="16"/>
                <w:lang w:val="fr-CH"/>
              </w:rPr>
            </w:pPr>
          </w:p>
        </w:tc>
        <w:tc>
          <w:tcPr>
            <w:tcW w:w="2551" w:type="dxa"/>
            <w:vMerge/>
          </w:tcPr>
          <w:p w14:paraId="3EF6DBAA" w14:textId="77777777" w:rsidR="002342B0" w:rsidRPr="00C879A4" w:rsidRDefault="002342B0" w:rsidP="00FB54CA">
            <w:pPr>
              <w:spacing w:before="60"/>
              <w:jc w:val="center"/>
              <w:rPr>
                <w:b/>
                <w:bCs/>
                <w:sz w:val="16"/>
                <w:szCs w:val="16"/>
                <w:lang w:val="fr-CH"/>
              </w:rPr>
            </w:pPr>
          </w:p>
        </w:tc>
        <w:tc>
          <w:tcPr>
            <w:tcW w:w="2552" w:type="dxa"/>
            <w:vMerge/>
          </w:tcPr>
          <w:p w14:paraId="1F55ECF0" w14:textId="77777777" w:rsidR="002342B0" w:rsidRPr="00C879A4" w:rsidRDefault="002342B0" w:rsidP="00FB54CA">
            <w:pPr>
              <w:spacing w:before="60"/>
              <w:jc w:val="center"/>
              <w:rPr>
                <w:b/>
                <w:bCs/>
                <w:sz w:val="16"/>
                <w:szCs w:val="16"/>
                <w:lang w:val="fr-CH"/>
              </w:rPr>
            </w:pPr>
          </w:p>
        </w:tc>
      </w:tr>
      <w:tr w:rsidR="0068069E" w:rsidRPr="00C879A4" w14:paraId="32A3CDF0" w14:textId="77777777" w:rsidTr="0068069E">
        <w:trPr>
          <w:trHeight w:val="71"/>
        </w:trPr>
        <w:tc>
          <w:tcPr>
            <w:tcW w:w="15792" w:type="dxa"/>
            <w:gridSpan w:val="14"/>
            <w:shd w:val="clear" w:color="auto" w:fill="D9D9D9" w:themeFill="background1" w:themeFillShade="D9"/>
          </w:tcPr>
          <w:p w14:paraId="026332E3" w14:textId="77777777" w:rsidR="0068069E" w:rsidRPr="00C879A4" w:rsidRDefault="0068069E" w:rsidP="004847C7">
            <w:pPr>
              <w:spacing w:before="0" w:after="0"/>
              <w:jc w:val="center"/>
              <w:rPr>
                <w:b/>
                <w:bCs/>
                <w:sz w:val="8"/>
                <w:szCs w:val="8"/>
                <w:lang w:val="fr-CH"/>
              </w:rPr>
            </w:pPr>
          </w:p>
        </w:tc>
      </w:tr>
      <w:tr w:rsidR="002342B0" w:rsidRPr="00C879A4" w14:paraId="30DC3259" w14:textId="77777777" w:rsidTr="004C085D">
        <w:trPr>
          <w:gridAfter w:val="1"/>
          <w:wAfter w:w="62" w:type="dxa"/>
        </w:trPr>
        <w:tc>
          <w:tcPr>
            <w:tcW w:w="3627" w:type="dxa"/>
            <w:gridSpan w:val="4"/>
            <w:shd w:val="clear" w:color="auto" w:fill="D9D9D9" w:themeFill="background1" w:themeFillShade="D9"/>
            <w:vAlign w:val="center"/>
          </w:tcPr>
          <w:p w14:paraId="57AA80EA" w14:textId="77777777" w:rsidR="002342B0" w:rsidRPr="00C879A4" w:rsidRDefault="002342B0" w:rsidP="00FB54CA">
            <w:pPr>
              <w:jc w:val="center"/>
              <w:rPr>
                <w:rFonts w:cs="Arial"/>
                <w:bCs/>
                <w:color w:val="000000"/>
                <w:sz w:val="16"/>
                <w:szCs w:val="16"/>
                <w:lang w:val="fr-CH" w:eastAsia="de-DE"/>
              </w:rPr>
            </w:pPr>
          </w:p>
        </w:tc>
        <w:tc>
          <w:tcPr>
            <w:tcW w:w="904" w:type="dxa"/>
          </w:tcPr>
          <w:p w14:paraId="43206C92" w14:textId="4CB2688E" w:rsidR="002342B0"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DF1F587" w14:textId="0A85F022"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2342B0" w:rsidRPr="00C879A4">
              <w:rPr>
                <w:rFonts w:cs="Arial"/>
                <w:bCs/>
                <w:i/>
                <w:iCs/>
                <w:color w:val="000000"/>
                <w:sz w:val="16"/>
                <w:szCs w:val="16"/>
                <w:lang w:val="fr-CH" w:eastAsia="de-DE"/>
              </w:rPr>
              <w:t xml:space="preserve"> </w:t>
            </w:r>
          </w:p>
        </w:tc>
        <w:tc>
          <w:tcPr>
            <w:tcW w:w="2551" w:type="dxa"/>
            <w:vAlign w:val="center"/>
          </w:tcPr>
          <w:p w14:paraId="566529BD" w14:textId="357E5D32"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1FF0E82" w14:textId="713747CB"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2342B0" w:rsidRPr="00C879A4" w14:paraId="3F80FF57" w14:textId="77777777" w:rsidTr="004C085D">
        <w:trPr>
          <w:gridAfter w:val="1"/>
          <w:wAfter w:w="62" w:type="dxa"/>
          <w:trHeight w:val="150"/>
        </w:trPr>
        <w:tc>
          <w:tcPr>
            <w:tcW w:w="704" w:type="dxa"/>
            <w:vMerge w:val="restart"/>
          </w:tcPr>
          <w:p w14:paraId="0A843EC1" w14:textId="39F62CE8" w:rsidR="002342B0" w:rsidRPr="00C879A4" w:rsidRDefault="002342B0" w:rsidP="002342B0">
            <w:pPr>
              <w:spacing w:before="60" w:after="60"/>
              <w:jc w:val="center"/>
              <w:rPr>
                <w:rFonts w:cs="Arial"/>
                <w:b/>
                <w:color w:val="000000"/>
                <w:sz w:val="16"/>
                <w:szCs w:val="16"/>
                <w:lang w:val="fr-CH" w:eastAsia="de-DE"/>
              </w:rPr>
            </w:pPr>
            <w:r w:rsidRPr="00C879A4">
              <w:rPr>
                <w:b/>
                <w:sz w:val="18"/>
                <w:szCs w:val="18"/>
                <w:lang w:val="fr-CH"/>
              </w:rPr>
              <w:t>d.1.2</w:t>
            </w:r>
          </w:p>
        </w:tc>
        <w:tc>
          <w:tcPr>
            <w:tcW w:w="2410" w:type="dxa"/>
            <w:gridSpan w:val="2"/>
            <w:vMerge w:val="restart"/>
          </w:tcPr>
          <w:p w14:paraId="0E6821FF" w14:textId="60261C80" w:rsidR="002342B0" w:rsidRPr="00C879A4" w:rsidRDefault="00EF5737" w:rsidP="00024A92">
            <w:pPr>
              <w:spacing w:after="0"/>
              <w:rPr>
                <w:rFonts w:cs="Arial"/>
                <w:color w:val="000000"/>
                <w:sz w:val="18"/>
                <w:szCs w:val="18"/>
                <w:lang w:val="fr-CH" w:eastAsia="de-DE"/>
              </w:rPr>
            </w:pPr>
            <w:r w:rsidRPr="00C879A4">
              <w:rPr>
                <w:sz w:val="18"/>
                <w:szCs w:val="18"/>
                <w:lang w:val="fr-CH"/>
              </w:rPr>
              <w:t>J’entrepose les substances dangereuses selon les prescriptions légales et les fiches de données de sécurité.</w:t>
            </w:r>
          </w:p>
        </w:tc>
        <w:tc>
          <w:tcPr>
            <w:tcW w:w="513" w:type="dxa"/>
            <w:vMerge w:val="restart"/>
          </w:tcPr>
          <w:p w14:paraId="4BECE9BC" w14:textId="77777777" w:rsidR="002342B0" w:rsidRPr="00C879A4" w:rsidRDefault="002342B0" w:rsidP="002342B0">
            <w:pPr>
              <w:spacing w:before="60" w:after="60"/>
              <w:jc w:val="center"/>
              <w:rPr>
                <w:b/>
                <w:bCs/>
                <w:sz w:val="18"/>
                <w:szCs w:val="18"/>
                <w:lang w:val="fr-CH"/>
              </w:rPr>
            </w:pPr>
            <w:r w:rsidRPr="00C879A4">
              <w:rPr>
                <w:b/>
                <w:bCs/>
                <w:sz w:val="18"/>
                <w:szCs w:val="18"/>
                <w:lang w:val="fr-CH"/>
              </w:rPr>
              <w:t>3</w:t>
            </w:r>
          </w:p>
        </w:tc>
        <w:tc>
          <w:tcPr>
            <w:tcW w:w="904" w:type="dxa"/>
            <w:vMerge w:val="restart"/>
          </w:tcPr>
          <w:p w14:paraId="5ACFB0AE" w14:textId="77777777" w:rsidR="002342B0" w:rsidRPr="00C879A4" w:rsidRDefault="002342B0" w:rsidP="002342B0">
            <w:pPr>
              <w:spacing w:before="60" w:after="60"/>
              <w:rPr>
                <w:sz w:val="20"/>
                <w:szCs w:val="20"/>
                <w:lang w:val="fr-CH"/>
              </w:rPr>
            </w:pPr>
          </w:p>
        </w:tc>
        <w:tc>
          <w:tcPr>
            <w:tcW w:w="993" w:type="dxa"/>
            <w:vMerge w:val="restart"/>
          </w:tcPr>
          <w:p w14:paraId="6CB9E5D0" w14:textId="705F5AF0" w:rsidR="002342B0" w:rsidRPr="00C879A4" w:rsidRDefault="00346D8D" w:rsidP="002342B0">
            <w:pPr>
              <w:spacing w:before="60" w:after="0"/>
              <w:jc w:val="center"/>
              <w:rPr>
                <w:b/>
                <w:bCs/>
                <w:sz w:val="16"/>
                <w:szCs w:val="16"/>
                <w:lang w:val="fr-CH"/>
              </w:rPr>
            </w:pPr>
            <w:r w:rsidRPr="00C879A4">
              <w:rPr>
                <w:b/>
                <w:bCs/>
                <w:sz w:val="16"/>
                <w:szCs w:val="16"/>
                <w:lang w:val="fr-CH"/>
              </w:rPr>
              <w:t>Niveau atteint</w:t>
            </w:r>
          </w:p>
        </w:tc>
        <w:tc>
          <w:tcPr>
            <w:tcW w:w="425" w:type="dxa"/>
          </w:tcPr>
          <w:p w14:paraId="32B25E44" w14:textId="77777777" w:rsidR="002342B0" w:rsidRPr="00C879A4" w:rsidRDefault="002342B0" w:rsidP="002342B0">
            <w:pPr>
              <w:spacing w:after="20"/>
              <w:jc w:val="center"/>
              <w:rPr>
                <w:b/>
                <w:bCs/>
                <w:sz w:val="18"/>
                <w:szCs w:val="18"/>
                <w:lang w:val="fr-CH"/>
              </w:rPr>
            </w:pPr>
            <w:r w:rsidRPr="00C879A4">
              <w:rPr>
                <w:b/>
                <w:bCs/>
                <w:sz w:val="18"/>
                <w:szCs w:val="18"/>
                <w:lang w:val="fr-CH"/>
              </w:rPr>
              <w:t>3</w:t>
            </w:r>
          </w:p>
        </w:tc>
        <w:tc>
          <w:tcPr>
            <w:tcW w:w="425" w:type="dxa"/>
          </w:tcPr>
          <w:p w14:paraId="7FD71A5C" w14:textId="77777777" w:rsidR="002342B0" w:rsidRPr="00C879A4" w:rsidRDefault="002342B0" w:rsidP="002342B0">
            <w:pPr>
              <w:spacing w:after="20"/>
              <w:jc w:val="center"/>
              <w:rPr>
                <w:b/>
                <w:bCs/>
                <w:sz w:val="18"/>
                <w:szCs w:val="18"/>
                <w:lang w:val="fr-CH"/>
              </w:rPr>
            </w:pPr>
            <w:r w:rsidRPr="00C879A4">
              <w:rPr>
                <w:b/>
                <w:bCs/>
                <w:sz w:val="18"/>
                <w:szCs w:val="18"/>
                <w:lang w:val="fr-CH"/>
              </w:rPr>
              <w:t>2</w:t>
            </w:r>
          </w:p>
        </w:tc>
        <w:tc>
          <w:tcPr>
            <w:tcW w:w="426" w:type="dxa"/>
          </w:tcPr>
          <w:p w14:paraId="7A1B3C72" w14:textId="77777777" w:rsidR="002342B0" w:rsidRPr="00C879A4" w:rsidRDefault="002342B0" w:rsidP="002342B0">
            <w:pPr>
              <w:spacing w:after="20"/>
              <w:jc w:val="center"/>
              <w:rPr>
                <w:b/>
                <w:bCs/>
                <w:sz w:val="18"/>
                <w:szCs w:val="18"/>
                <w:lang w:val="fr-CH"/>
              </w:rPr>
            </w:pPr>
            <w:r w:rsidRPr="00C879A4">
              <w:rPr>
                <w:b/>
                <w:bCs/>
                <w:sz w:val="18"/>
                <w:szCs w:val="18"/>
                <w:lang w:val="fr-CH"/>
              </w:rPr>
              <w:t>1</w:t>
            </w:r>
          </w:p>
        </w:tc>
        <w:tc>
          <w:tcPr>
            <w:tcW w:w="708" w:type="dxa"/>
          </w:tcPr>
          <w:p w14:paraId="01EAD987" w14:textId="77777777" w:rsidR="002342B0" w:rsidRPr="00C879A4" w:rsidRDefault="002342B0" w:rsidP="002342B0">
            <w:pPr>
              <w:spacing w:after="20"/>
              <w:jc w:val="center"/>
              <w:rPr>
                <w:b/>
                <w:bCs/>
                <w:sz w:val="18"/>
                <w:szCs w:val="18"/>
                <w:lang w:val="fr-CH"/>
              </w:rPr>
            </w:pPr>
            <w:r w:rsidRPr="00C879A4">
              <w:rPr>
                <w:b/>
                <w:bCs/>
                <w:sz w:val="18"/>
                <w:szCs w:val="18"/>
                <w:lang w:val="fr-CH"/>
              </w:rPr>
              <w:t>0</w:t>
            </w:r>
          </w:p>
        </w:tc>
        <w:tc>
          <w:tcPr>
            <w:tcW w:w="3119" w:type="dxa"/>
            <w:vMerge w:val="restart"/>
          </w:tcPr>
          <w:p w14:paraId="29A7CA1D" w14:textId="77777777" w:rsidR="002342B0" w:rsidRPr="00C879A4" w:rsidRDefault="002342B0" w:rsidP="002342B0">
            <w:pPr>
              <w:spacing w:before="60" w:after="0"/>
              <w:ind w:left="-75" w:firstLine="75"/>
              <w:rPr>
                <w:sz w:val="20"/>
                <w:szCs w:val="20"/>
                <w:lang w:val="fr-CH"/>
              </w:rPr>
            </w:pPr>
          </w:p>
        </w:tc>
        <w:tc>
          <w:tcPr>
            <w:tcW w:w="2551" w:type="dxa"/>
            <w:vMerge w:val="restart"/>
          </w:tcPr>
          <w:p w14:paraId="25018B9D" w14:textId="77777777" w:rsidR="002342B0" w:rsidRPr="00C879A4" w:rsidRDefault="002342B0" w:rsidP="002342B0">
            <w:pPr>
              <w:spacing w:before="60"/>
              <w:jc w:val="center"/>
              <w:rPr>
                <w:b/>
                <w:bCs/>
                <w:sz w:val="16"/>
                <w:szCs w:val="16"/>
                <w:lang w:val="fr-CH"/>
              </w:rPr>
            </w:pPr>
          </w:p>
        </w:tc>
        <w:tc>
          <w:tcPr>
            <w:tcW w:w="2552" w:type="dxa"/>
            <w:vMerge w:val="restart"/>
          </w:tcPr>
          <w:p w14:paraId="4755BEAE" w14:textId="77777777" w:rsidR="002342B0" w:rsidRPr="00C879A4" w:rsidRDefault="002342B0" w:rsidP="002342B0">
            <w:pPr>
              <w:spacing w:before="60" w:after="0"/>
              <w:jc w:val="center"/>
              <w:rPr>
                <w:b/>
                <w:bCs/>
                <w:sz w:val="16"/>
                <w:szCs w:val="16"/>
                <w:lang w:val="fr-CH"/>
              </w:rPr>
            </w:pPr>
          </w:p>
        </w:tc>
      </w:tr>
      <w:tr w:rsidR="002342B0" w:rsidRPr="00C879A4" w14:paraId="1CDF9774" w14:textId="77777777" w:rsidTr="004C085D">
        <w:trPr>
          <w:gridAfter w:val="1"/>
          <w:wAfter w:w="62" w:type="dxa"/>
          <w:trHeight w:val="150"/>
        </w:trPr>
        <w:tc>
          <w:tcPr>
            <w:tcW w:w="704" w:type="dxa"/>
            <w:vMerge/>
            <w:shd w:val="clear" w:color="auto" w:fill="D9D9D9" w:themeFill="background1" w:themeFillShade="D9"/>
          </w:tcPr>
          <w:p w14:paraId="52D0762F"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252D127"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5E2E841B" w14:textId="77777777" w:rsidR="002342B0" w:rsidRPr="00C879A4" w:rsidRDefault="002342B0" w:rsidP="00FB54CA">
            <w:pPr>
              <w:spacing w:before="60" w:after="60"/>
              <w:jc w:val="center"/>
              <w:rPr>
                <w:b/>
                <w:bCs/>
                <w:sz w:val="18"/>
                <w:szCs w:val="18"/>
                <w:lang w:val="fr-CH"/>
              </w:rPr>
            </w:pPr>
          </w:p>
        </w:tc>
        <w:tc>
          <w:tcPr>
            <w:tcW w:w="904" w:type="dxa"/>
            <w:vMerge/>
          </w:tcPr>
          <w:p w14:paraId="398EEFD4" w14:textId="77777777" w:rsidR="002342B0" w:rsidRPr="00C879A4" w:rsidRDefault="002342B0" w:rsidP="00FB54CA">
            <w:pPr>
              <w:spacing w:before="60" w:after="60"/>
              <w:rPr>
                <w:sz w:val="20"/>
                <w:szCs w:val="20"/>
                <w:lang w:val="fr-CH"/>
              </w:rPr>
            </w:pPr>
          </w:p>
        </w:tc>
        <w:tc>
          <w:tcPr>
            <w:tcW w:w="993" w:type="dxa"/>
            <w:vMerge/>
          </w:tcPr>
          <w:p w14:paraId="3B9360B2" w14:textId="77777777" w:rsidR="002342B0" w:rsidRPr="00C879A4" w:rsidRDefault="002342B0" w:rsidP="00FB54CA">
            <w:pPr>
              <w:spacing w:before="60"/>
              <w:jc w:val="center"/>
              <w:rPr>
                <w:b/>
                <w:bCs/>
                <w:sz w:val="16"/>
                <w:szCs w:val="16"/>
                <w:lang w:val="fr-CH"/>
              </w:rPr>
            </w:pPr>
          </w:p>
        </w:tc>
        <w:tc>
          <w:tcPr>
            <w:tcW w:w="425" w:type="dxa"/>
          </w:tcPr>
          <w:p w14:paraId="1FF16DD9"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0C0FE7DD"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593ECE71"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5982B7FD"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06D9572E" w14:textId="77777777" w:rsidR="002342B0" w:rsidRPr="00C879A4" w:rsidRDefault="002342B0" w:rsidP="00FB54CA">
            <w:pPr>
              <w:spacing w:before="60"/>
              <w:ind w:left="-75" w:firstLine="75"/>
              <w:rPr>
                <w:sz w:val="20"/>
                <w:szCs w:val="20"/>
                <w:lang w:val="fr-CH"/>
              </w:rPr>
            </w:pPr>
          </w:p>
        </w:tc>
        <w:tc>
          <w:tcPr>
            <w:tcW w:w="2551" w:type="dxa"/>
            <w:vMerge/>
          </w:tcPr>
          <w:p w14:paraId="5AF23343" w14:textId="77777777" w:rsidR="002342B0" w:rsidRPr="00C879A4" w:rsidRDefault="002342B0" w:rsidP="00FB54CA">
            <w:pPr>
              <w:spacing w:before="60"/>
              <w:jc w:val="center"/>
              <w:rPr>
                <w:b/>
                <w:bCs/>
                <w:sz w:val="16"/>
                <w:szCs w:val="16"/>
                <w:lang w:val="fr-CH"/>
              </w:rPr>
            </w:pPr>
          </w:p>
        </w:tc>
        <w:tc>
          <w:tcPr>
            <w:tcW w:w="2552" w:type="dxa"/>
            <w:vMerge/>
          </w:tcPr>
          <w:p w14:paraId="18A569FC" w14:textId="77777777" w:rsidR="002342B0" w:rsidRPr="00C879A4" w:rsidRDefault="002342B0" w:rsidP="00FB54CA">
            <w:pPr>
              <w:spacing w:before="60"/>
              <w:jc w:val="center"/>
              <w:rPr>
                <w:b/>
                <w:bCs/>
                <w:sz w:val="16"/>
                <w:szCs w:val="16"/>
                <w:lang w:val="fr-CH"/>
              </w:rPr>
            </w:pPr>
          </w:p>
        </w:tc>
      </w:tr>
      <w:tr w:rsidR="002342B0" w:rsidRPr="00C879A4" w14:paraId="369B29F0" w14:textId="77777777" w:rsidTr="004C085D">
        <w:trPr>
          <w:gridAfter w:val="1"/>
          <w:wAfter w:w="62" w:type="dxa"/>
          <w:trHeight w:val="150"/>
        </w:trPr>
        <w:tc>
          <w:tcPr>
            <w:tcW w:w="704" w:type="dxa"/>
            <w:vMerge/>
            <w:shd w:val="clear" w:color="auto" w:fill="D9D9D9" w:themeFill="background1" w:themeFillShade="D9"/>
          </w:tcPr>
          <w:p w14:paraId="48C20BBD"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7494041"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3032DB5A" w14:textId="77777777" w:rsidR="002342B0" w:rsidRPr="00C879A4" w:rsidRDefault="002342B0" w:rsidP="00FB54CA">
            <w:pPr>
              <w:spacing w:before="60" w:after="60"/>
              <w:jc w:val="center"/>
              <w:rPr>
                <w:b/>
                <w:bCs/>
                <w:sz w:val="18"/>
                <w:szCs w:val="18"/>
                <w:lang w:val="fr-CH"/>
              </w:rPr>
            </w:pPr>
          </w:p>
        </w:tc>
        <w:tc>
          <w:tcPr>
            <w:tcW w:w="904" w:type="dxa"/>
            <w:vMerge/>
          </w:tcPr>
          <w:p w14:paraId="2A15C817" w14:textId="77777777" w:rsidR="002342B0" w:rsidRPr="00C879A4" w:rsidRDefault="002342B0" w:rsidP="00FB54CA">
            <w:pPr>
              <w:spacing w:before="60" w:after="60"/>
              <w:rPr>
                <w:sz w:val="20"/>
                <w:szCs w:val="20"/>
                <w:lang w:val="fr-CH"/>
              </w:rPr>
            </w:pPr>
          </w:p>
        </w:tc>
        <w:tc>
          <w:tcPr>
            <w:tcW w:w="993" w:type="dxa"/>
            <w:vMerge w:val="restart"/>
          </w:tcPr>
          <w:p w14:paraId="20A9DD45" w14:textId="27DFFB41" w:rsidR="002342B0"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2F9A5B69" w14:textId="77777777" w:rsidR="002342B0" w:rsidRPr="00C879A4" w:rsidRDefault="002342B0"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FB19F97"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6C443287"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0F535A9C" w14:textId="77777777" w:rsidR="002342B0" w:rsidRPr="00C879A4" w:rsidRDefault="002342B0" w:rsidP="00FB54CA">
            <w:pPr>
              <w:spacing w:after="20"/>
              <w:jc w:val="center"/>
              <w:rPr>
                <w:b/>
                <w:bCs/>
                <w:sz w:val="20"/>
                <w:szCs w:val="20"/>
                <w:lang w:val="fr-CH"/>
              </w:rPr>
            </w:pPr>
          </w:p>
        </w:tc>
        <w:tc>
          <w:tcPr>
            <w:tcW w:w="3119" w:type="dxa"/>
            <w:vMerge w:val="restart"/>
          </w:tcPr>
          <w:p w14:paraId="0BC7C600" w14:textId="77777777" w:rsidR="002342B0" w:rsidRPr="00C879A4" w:rsidRDefault="002342B0" w:rsidP="00FB54CA">
            <w:pPr>
              <w:spacing w:before="60"/>
              <w:ind w:left="-75" w:firstLine="75"/>
              <w:rPr>
                <w:b/>
                <w:bCs/>
                <w:sz w:val="16"/>
                <w:szCs w:val="16"/>
                <w:lang w:val="fr-CH"/>
              </w:rPr>
            </w:pPr>
          </w:p>
        </w:tc>
        <w:tc>
          <w:tcPr>
            <w:tcW w:w="2551" w:type="dxa"/>
            <w:vMerge/>
          </w:tcPr>
          <w:p w14:paraId="0A03B1BD" w14:textId="77777777" w:rsidR="002342B0" w:rsidRPr="00C879A4" w:rsidRDefault="002342B0" w:rsidP="00FB54CA">
            <w:pPr>
              <w:spacing w:before="60"/>
              <w:jc w:val="center"/>
              <w:rPr>
                <w:b/>
                <w:bCs/>
                <w:sz w:val="16"/>
                <w:szCs w:val="16"/>
                <w:lang w:val="fr-CH"/>
              </w:rPr>
            </w:pPr>
          </w:p>
        </w:tc>
        <w:tc>
          <w:tcPr>
            <w:tcW w:w="2552" w:type="dxa"/>
            <w:vMerge/>
          </w:tcPr>
          <w:p w14:paraId="4AC65AEE" w14:textId="77777777" w:rsidR="002342B0" w:rsidRPr="00C879A4" w:rsidRDefault="002342B0" w:rsidP="00FB54CA">
            <w:pPr>
              <w:spacing w:before="60"/>
              <w:jc w:val="center"/>
              <w:rPr>
                <w:b/>
                <w:bCs/>
                <w:sz w:val="16"/>
                <w:szCs w:val="16"/>
                <w:lang w:val="fr-CH"/>
              </w:rPr>
            </w:pPr>
          </w:p>
        </w:tc>
      </w:tr>
      <w:tr w:rsidR="002342B0" w:rsidRPr="00C879A4" w14:paraId="170C1806" w14:textId="77777777" w:rsidTr="004C085D">
        <w:trPr>
          <w:gridAfter w:val="1"/>
          <w:wAfter w:w="62" w:type="dxa"/>
          <w:trHeight w:val="150"/>
        </w:trPr>
        <w:tc>
          <w:tcPr>
            <w:tcW w:w="704" w:type="dxa"/>
            <w:vMerge/>
            <w:shd w:val="clear" w:color="auto" w:fill="D9D9D9" w:themeFill="background1" w:themeFillShade="D9"/>
          </w:tcPr>
          <w:p w14:paraId="79A4AEFB"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DD9C85F"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66E8C1A5" w14:textId="77777777" w:rsidR="002342B0" w:rsidRPr="00C879A4" w:rsidRDefault="002342B0" w:rsidP="00FB54CA">
            <w:pPr>
              <w:spacing w:before="60" w:after="60"/>
              <w:jc w:val="center"/>
              <w:rPr>
                <w:b/>
                <w:bCs/>
                <w:sz w:val="18"/>
                <w:szCs w:val="18"/>
                <w:lang w:val="fr-CH"/>
              </w:rPr>
            </w:pPr>
          </w:p>
        </w:tc>
        <w:tc>
          <w:tcPr>
            <w:tcW w:w="904" w:type="dxa"/>
            <w:vMerge/>
          </w:tcPr>
          <w:p w14:paraId="0A59CEAE" w14:textId="77777777" w:rsidR="002342B0" w:rsidRPr="00C879A4" w:rsidRDefault="002342B0" w:rsidP="00FB54CA">
            <w:pPr>
              <w:spacing w:before="60" w:after="60"/>
              <w:rPr>
                <w:sz w:val="20"/>
                <w:szCs w:val="20"/>
                <w:lang w:val="fr-CH"/>
              </w:rPr>
            </w:pPr>
          </w:p>
        </w:tc>
        <w:tc>
          <w:tcPr>
            <w:tcW w:w="993" w:type="dxa"/>
            <w:vMerge/>
          </w:tcPr>
          <w:p w14:paraId="325AA6BA" w14:textId="77777777" w:rsidR="002342B0" w:rsidRPr="00C879A4" w:rsidRDefault="002342B0" w:rsidP="00FB54CA">
            <w:pPr>
              <w:spacing w:before="60"/>
              <w:jc w:val="center"/>
              <w:rPr>
                <w:b/>
                <w:bCs/>
                <w:sz w:val="16"/>
                <w:szCs w:val="16"/>
                <w:lang w:val="fr-CH"/>
              </w:rPr>
            </w:pPr>
          </w:p>
        </w:tc>
        <w:tc>
          <w:tcPr>
            <w:tcW w:w="425" w:type="dxa"/>
          </w:tcPr>
          <w:p w14:paraId="5ABB0C47"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54D2F069"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3B5DC635"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789C5D5" w14:textId="77777777" w:rsidR="002342B0" w:rsidRPr="00C879A4" w:rsidRDefault="002342B0" w:rsidP="00FB54CA">
            <w:pPr>
              <w:spacing w:after="20"/>
              <w:jc w:val="center"/>
              <w:rPr>
                <w:b/>
                <w:bCs/>
                <w:sz w:val="20"/>
                <w:szCs w:val="20"/>
                <w:lang w:val="fr-CH"/>
              </w:rPr>
            </w:pPr>
          </w:p>
        </w:tc>
        <w:tc>
          <w:tcPr>
            <w:tcW w:w="3119" w:type="dxa"/>
            <w:vMerge/>
          </w:tcPr>
          <w:p w14:paraId="1B774968" w14:textId="77777777" w:rsidR="002342B0" w:rsidRPr="00C879A4" w:rsidRDefault="002342B0" w:rsidP="00FB54CA">
            <w:pPr>
              <w:spacing w:before="60"/>
              <w:ind w:left="-75" w:firstLine="75"/>
              <w:rPr>
                <w:b/>
                <w:bCs/>
                <w:sz w:val="16"/>
                <w:szCs w:val="16"/>
                <w:lang w:val="fr-CH"/>
              </w:rPr>
            </w:pPr>
          </w:p>
        </w:tc>
        <w:tc>
          <w:tcPr>
            <w:tcW w:w="2551" w:type="dxa"/>
            <w:vMerge/>
          </w:tcPr>
          <w:p w14:paraId="4A47EA21" w14:textId="77777777" w:rsidR="002342B0" w:rsidRPr="00C879A4" w:rsidRDefault="002342B0" w:rsidP="00FB54CA">
            <w:pPr>
              <w:spacing w:before="60"/>
              <w:jc w:val="center"/>
              <w:rPr>
                <w:b/>
                <w:bCs/>
                <w:sz w:val="16"/>
                <w:szCs w:val="16"/>
                <w:lang w:val="fr-CH"/>
              </w:rPr>
            </w:pPr>
          </w:p>
        </w:tc>
        <w:tc>
          <w:tcPr>
            <w:tcW w:w="2552" w:type="dxa"/>
            <w:vMerge/>
          </w:tcPr>
          <w:p w14:paraId="43EDDB8A" w14:textId="77777777" w:rsidR="002342B0" w:rsidRPr="00C879A4" w:rsidRDefault="002342B0" w:rsidP="00FB54CA">
            <w:pPr>
              <w:spacing w:before="60"/>
              <w:jc w:val="center"/>
              <w:rPr>
                <w:b/>
                <w:bCs/>
                <w:sz w:val="16"/>
                <w:szCs w:val="16"/>
                <w:lang w:val="fr-CH"/>
              </w:rPr>
            </w:pPr>
          </w:p>
        </w:tc>
      </w:tr>
      <w:tr w:rsidR="002342B0" w:rsidRPr="00C879A4" w14:paraId="18ACE032" w14:textId="77777777" w:rsidTr="004C085D">
        <w:trPr>
          <w:gridAfter w:val="1"/>
          <w:wAfter w:w="62" w:type="dxa"/>
        </w:trPr>
        <w:tc>
          <w:tcPr>
            <w:tcW w:w="704" w:type="dxa"/>
            <w:vMerge/>
            <w:shd w:val="clear" w:color="auto" w:fill="D9D9D9" w:themeFill="background1" w:themeFillShade="D9"/>
            <w:vAlign w:val="center"/>
          </w:tcPr>
          <w:p w14:paraId="46025E51" w14:textId="77777777" w:rsidR="002342B0" w:rsidRPr="00C879A4" w:rsidRDefault="002342B0"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63E935D8" w14:textId="77777777" w:rsidR="002342B0" w:rsidRPr="00C879A4" w:rsidRDefault="002342B0" w:rsidP="00FB54CA">
            <w:pPr>
              <w:rPr>
                <w:rFonts w:cs="Arial"/>
                <w:bCs/>
                <w:color w:val="000000"/>
                <w:sz w:val="20"/>
                <w:szCs w:val="20"/>
                <w:lang w:val="fr-CH" w:eastAsia="de-DE"/>
              </w:rPr>
            </w:pPr>
          </w:p>
        </w:tc>
        <w:tc>
          <w:tcPr>
            <w:tcW w:w="513" w:type="dxa"/>
            <w:vMerge/>
            <w:shd w:val="clear" w:color="auto" w:fill="D9D9D9" w:themeFill="background1" w:themeFillShade="D9"/>
          </w:tcPr>
          <w:p w14:paraId="04C3994E" w14:textId="77777777" w:rsidR="002342B0" w:rsidRPr="00C879A4" w:rsidRDefault="002342B0" w:rsidP="00FB54CA">
            <w:pPr>
              <w:jc w:val="center"/>
              <w:rPr>
                <w:rFonts w:cs="Arial"/>
                <w:bCs/>
                <w:color w:val="000000"/>
                <w:sz w:val="18"/>
                <w:szCs w:val="18"/>
                <w:lang w:val="fr-CH" w:eastAsia="de-DE"/>
              </w:rPr>
            </w:pPr>
          </w:p>
        </w:tc>
        <w:tc>
          <w:tcPr>
            <w:tcW w:w="904" w:type="dxa"/>
          </w:tcPr>
          <w:p w14:paraId="5EDD0626" w14:textId="1069D392" w:rsidR="002342B0"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6041BE36" w14:textId="56320554" w:rsidR="002342B0"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552B18B9" w14:textId="24D3EFDD"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1605BC1" w14:textId="150783EE"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2342B0" w:rsidRPr="00C879A4" w14:paraId="31EFE96E" w14:textId="77777777" w:rsidTr="004C085D">
        <w:trPr>
          <w:gridAfter w:val="1"/>
          <w:wAfter w:w="62" w:type="dxa"/>
          <w:trHeight w:val="150"/>
        </w:trPr>
        <w:tc>
          <w:tcPr>
            <w:tcW w:w="704" w:type="dxa"/>
            <w:vMerge/>
            <w:shd w:val="clear" w:color="auto" w:fill="D9D9D9" w:themeFill="background1" w:themeFillShade="D9"/>
          </w:tcPr>
          <w:p w14:paraId="3B2192FD" w14:textId="77777777" w:rsidR="002342B0" w:rsidRPr="00C879A4" w:rsidRDefault="002342B0"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210CFED" w14:textId="77777777" w:rsidR="002342B0" w:rsidRPr="00C879A4" w:rsidRDefault="002342B0" w:rsidP="00FB54CA">
            <w:pPr>
              <w:rPr>
                <w:rFonts w:cs="Arial"/>
                <w:color w:val="000000"/>
                <w:sz w:val="18"/>
                <w:szCs w:val="18"/>
                <w:lang w:val="fr-CH" w:eastAsia="de-DE"/>
              </w:rPr>
            </w:pPr>
          </w:p>
        </w:tc>
        <w:tc>
          <w:tcPr>
            <w:tcW w:w="513" w:type="dxa"/>
            <w:vMerge/>
            <w:shd w:val="clear" w:color="auto" w:fill="D9D9D9" w:themeFill="background1" w:themeFillShade="D9"/>
          </w:tcPr>
          <w:p w14:paraId="2A056CAC" w14:textId="77777777" w:rsidR="002342B0" w:rsidRPr="00C879A4" w:rsidRDefault="002342B0" w:rsidP="00FB54CA">
            <w:pPr>
              <w:spacing w:before="60" w:after="60"/>
              <w:jc w:val="center"/>
              <w:rPr>
                <w:b/>
                <w:bCs/>
                <w:sz w:val="18"/>
                <w:szCs w:val="18"/>
                <w:lang w:val="fr-CH"/>
              </w:rPr>
            </w:pPr>
          </w:p>
        </w:tc>
        <w:tc>
          <w:tcPr>
            <w:tcW w:w="904" w:type="dxa"/>
            <w:vMerge w:val="restart"/>
          </w:tcPr>
          <w:p w14:paraId="2D26D774" w14:textId="77777777" w:rsidR="002342B0" w:rsidRPr="00C879A4" w:rsidRDefault="002342B0" w:rsidP="00FB54CA">
            <w:pPr>
              <w:spacing w:before="60" w:after="60"/>
              <w:rPr>
                <w:sz w:val="20"/>
                <w:szCs w:val="20"/>
                <w:lang w:val="fr-CH"/>
              </w:rPr>
            </w:pPr>
          </w:p>
        </w:tc>
        <w:tc>
          <w:tcPr>
            <w:tcW w:w="993" w:type="dxa"/>
            <w:vMerge w:val="restart"/>
          </w:tcPr>
          <w:p w14:paraId="4624563B" w14:textId="06DF3314" w:rsidR="002342B0"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7B0CEE25" w14:textId="77777777" w:rsidR="002342B0" w:rsidRPr="00C879A4" w:rsidRDefault="002342B0" w:rsidP="00FB54CA">
            <w:pPr>
              <w:spacing w:after="20"/>
              <w:jc w:val="center"/>
              <w:rPr>
                <w:b/>
                <w:bCs/>
                <w:sz w:val="18"/>
                <w:szCs w:val="18"/>
                <w:lang w:val="fr-CH"/>
              </w:rPr>
            </w:pPr>
            <w:r w:rsidRPr="00C879A4">
              <w:rPr>
                <w:b/>
                <w:bCs/>
                <w:sz w:val="18"/>
                <w:szCs w:val="18"/>
                <w:lang w:val="fr-CH"/>
              </w:rPr>
              <w:t>3</w:t>
            </w:r>
          </w:p>
        </w:tc>
        <w:tc>
          <w:tcPr>
            <w:tcW w:w="425" w:type="dxa"/>
          </w:tcPr>
          <w:p w14:paraId="3A19040B" w14:textId="77777777" w:rsidR="002342B0" w:rsidRPr="00C879A4" w:rsidRDefault="002342B0" w:rsidP="00FB54CA">
            <w:pPr>
              <w:spacing w:after="20"/>
              <w:jc w:val="center"/>
              <w:rPr>
                <w:b/>
                <w:bCs/>
                <w:sz w:val="18"/>
                <w:szCs w:val="18"/>
                <w:lang w:val="fr-CH"/>
              </w:rPr>
            </w:pPr>
            <w:r w:rsidRPr="00C879A4">
              <w:rPr>
                <w:b/>
                <w:bCs/>
                <w:sz w:val="18"/>
                <w:szCs w:val="18"/>
                <w:lang w:val="fr-CH"/>
              </w:rPr>
              <w:t>2</w:t>
            </w:r>
          </w:p>
        </w:tc>
        <w:tc>
          <w:tcPr>
            <w:tcW w:w="426" w:type="dxa"/>
          </w:tcPr>
          <w:p w14:paraId="6CBCE48C" w14:textId="77777777" w:rsidR="002342B0" w:rsidRPr="00C879A4" w:rsidRDefault="002342B0" w:rsidP="00FB54CA">
            <w:pPr>
              <w:spacing w:after="20"/>
              <w:jc w:val="center"/>
              <w:rPr>
                <w:b/>
                <w:bCs/>
                <w:sz w:val="18"/>
                <w:szCs w:val="18"/>
                <w:lang w:val="fr-CH"/>
              </w:rPr>
            </w:pPr>
            <w:r w:rsidRPr="00C879A4">
              <w:rPr>
                <w:b/>
                <w:bCs/>
                <w:sz w:val="18"/>
                <w:szCs w:val="18"/>
                <w:lang w:val="fr-CH"/>
              </w:rPr>
              <w:t>1</w:t>
            </w:r>
          </w:p>
        </w:tc>
        <w:tc>
          <w:tcPr>
            <w:tcW w:w="708" w:type="dxa"/>
          </w:tcPr>
          <w:p w14:paraId="2598C4CC" w14:textId="77777777" w:rsidR="002342B0" w:rsidRPr="00C879A4" w:rsidRDefault="002342B0" w:rsidP="00FB54CA">
            <w:pPr>
              <w:spacing w:after="20"/>
              <w:jc w:val="center"/>
              <w:rPr>
                <w:b/>
                <w:bCs/>
                <w:sz w:val="18"/>
                <w:szCs w:val="18"/>
                <w:lang w:val="fr-CH"/>
              </w:rPr>
            </w:pPr>
            <w:r w:rsidRPr="00C879A4">
              <w:rPr>
                <w:b/>
                <w:bCs/>
                <w:sz w:val="18"/>
                <w:szCs w:val="18"/>
                <w:lang w:val="fr-CH"/>
              </w:rPr>
              <w:t>0</w:t>
            </w:r>
          </w:p>
        </w:tc>
        <w:tc>
          <w:tcPr>
            <w:tcW w:w="3119" w:type="dxa"/>
            <w:vMerge w:val="restart"/>
          </w:tcPr>
          <w:p w14:paraId="70C29C59" w14:textId="77777777" w:rsidR="002342B0" w:rsidRPr="00C879A4" w:rsidRDefault="002342B0" w:rsidP="00FB54CA">
            <w:pPr>
              <w:spacing w:before="60" w:after="0"/>
              <w:ind w:left="-75" w:firstLine="75"/>
              <w:rPr>
                <w:sz w:val="20"/>
                <w:szCs w:val="20"/>
                <w:lang w:val="fr-CH"/>
              </w:rPr>
            </w:pPr>
          </w:p>
        </w:tc>
        <w:tc>
          <w:tcPr>
            <w:tcW w:w="2551" w:type="dxa"/>
            <w:vMerge w:val="restart"/>
          </w:tcPr>
          <w:p w14:paraId="74F50527" w14:textId="77777777" w:rsidR="002342B0" w:rsidRPr="00C879A4" w:rsidRDefault="002342B0" w:rsidP="00FB54CA">
            <w:pPr>
              <w:spacing w:before="60"/>
              <w:jc w:val="center"/>
              <w:rPr>
                <w:b/>
                <w:bCs/>
                <w:sz w:val="16"/>
                <w:szCs w:val="16"/>
                <w:lang w:val="fr-CH"/>
              </w:rPr>
            </w:pPr>
          </w:p>
        </w:tc>
        <w:tc>
          <w:tcPr>
            <w:tcW w:w="2552" w:type="dxa"/>
            <w:vMerge w:val="restart"/>
          </w:tcPr>
          <w:p w14:paraId="76D3AF10" w14:textId="77777777" w:rsidR="002342B0" w:rsidRPr="00C879A4" w:rsidRDefault="002342B0" w:rsidP="00FB54CA">
            <w:pPr>
              <w:spacing w:before="60" w:after="0"/>
              <w:jc w:val="center"/>
              <w:rPr>
                <w:b/>
                <w:bCs/>
                <w:sz w:val="16"/>
                <w:szCs w:val="16"/>
                <w:lang w:val="fr-CH"/>
              </w:rPr>
            </w:pPr>
          </w:p>
        </w:tc>
      </w:tr>
      <w:tr w:rsidR="002342B0" w:rsidRPr="00C879A4" w14:paraId="0F1B792E" w14:textId="77777777" w:rsidTr="004C085D">
        <w:trPr>
          <w:gridAfter w:val="1"/>
          <w:wAfter w:w="62" w:type="dxa"/>
          <w:trHeight w:val="150"/>
        </w:trPr>
        <w:tc>
          <w:tcPr>
            <w:tcW w:w="704" w:type="dxa"/>
            <w:vMerge/>
            <w:shd w:val="clear" w:color="auto" w:fill="D9D9D9" w:themeFill="background1" w:themeFillShade="D9"/>
          </w:tcPr>
          <w:p w14:paraId="5BDAFB19"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ADFDBA0"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78F97864" w14:textId="77777777" w:rsidR="002342B0" w:rsidRPr="00C879A4" w:rsidRDefault="002342B0" w:rsidP="00FB54CA">
            <w:pPr>
              <w:spacing w:before="60" w:after="60"/>
              <w:jc w:val="center"/>
              <w:rPr>
                <w:b/>
                <w:bCs/>
                <w:sz w:val="18"/>
                <w:szCs w:val="18"/>
                <w:lang w:val="fr-CH"/>
              </w:rPr>
            </w:pPr>
          </w:p>
        </w:tc>
        <w:tc>
          <w:tcPr>
            <w:tcW w:w="904" w:type="dxa"/>
            <w:vMerge/>
          </w:tcPr>
          <w:p w14:paraId="158C8A7E" w14:textId="77777777" w:rsidR="002342B0" w:rsidRPr="00C879A4" w:rsidRDefault="002342B0" w:rsidP="00FB54CA">
            <w:pPr>
              <w:spacing w:before="60" w:after="60"/>
              <w:rPr>
                <w:sz w:val="20"/>
                <w:szCs w:val="20"/>
                <w:lang w:val="fr-CH"/>
              </w:rPr>
            </w:pPr>
          </w:p>
        </w:tc>
        <w:tc>
          <w:tcPr>
            <w:tcW w:w="993" w:type="dxa"/>
            <w:vMerge/>
          </w:tcPr>
          <w:p w14:paraId="4BA9C87B" w14:textId="77777777" w:rsidR="002342B0" w:rsidRPr="00C879A4" w:rsidRDefault="002342B0" w:rsidP="00FB54CA">
            <w:pPr>
              <w:spacing w:before="60"/>
              <w:jc w:val="center"/>
              <w:rPr>
                <w:b/>
                <w:bCs/>
                <w:sz w:val="16"/>
                <w:szCs w:val="16"/>
                <w:lang w:val="fr-CH"/>
              </w:rPr>
            </w:pPr>
          </w:p>
        </w:tc>
        <w:tc>
          <w:tcPr>
            <w:tcW w:w="425" w:type="dxa"/>
          </w:tcPr>
          <w:p w14:paraId="4B7D062D"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1662D0FB"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67F7DE7C"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2B1F28D2"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656DB7BC" w14:textId="77777777" w:rsidR="002342B0" w:rsidRPr="00C879A4" w:rsidRDefault="002342B0" w:rsidP="00FB54CA">
            <w:pPr>
              <w:spacing w:before="60"/>
              <w:ind w:left="-75" w:firstLine="75"/>
              <w:rPr>
                <w:sz w:val="20"/>
                <w:szCs w:val="20"/>
                <w:lang w:val="fr-CH"/>
              </w:rPr>
            </w:pPr>
          </w:p>
        </w:tc>
        <w:tc>
          <w:tcPr>
            <w:tcW w:w="2551" w:type="dxa"/>
            <w:vMerge/>
          </w:tcPr>
          <w:p w14:paraId="3D2E9105" w14:textId="77777777" w:rsidR="002342B0" w:rsidRPr="00C879A4" w:rsidRDefault="002342B0" w:rsidP="00FB54CA">
            <w:pPr>
              <w:spacing w:before="60"/>
              <w:jc w:val="center"/>
              <w:rPr>
                <w:b/>
                <w:bCs/>
                <w:sz w:val="16"/>
                <w:szCs w:val="16"/>
                <w:lang w:val="fr-CH"/>
              </w:rPr>
            </w:pPr>
          </w:p>
        </w:tc>
        <w:tc>
          <w:tcPr>
            <w:tcW w:w="2552" w:type="dxa"/>
            <w:vMerge/>
          </w:tcPr>
          <w:p w14:paraId="3E7E51F8" w14:textId="77777777" w:rsidR="002342B0" w:rsidRPr="00C879A4" w:rsidRDefault="002342B0" w:rsidP="00FB54CA">
            <w:pPr>
              <w:spacing w:before="60"/>
              <w:jc w:val="center"/>
              <w:rPr>
                <w:b/>
                <w:bCs/>
                <w:sz w:val="16"/>
                <w:szCs w:val="16"/>
                <w:lang w:val="fr-CH"/>
              </w:rPr>
            </w:pPr>
          </w:p>
        </w:tc>
      </w:tr>
      <w:tr w:rsidR="002342B0" w:rsidRPr="00C879A4" w14:paraId="6F345A9D" w14:textId="77777777" w:rsidTr="004C085D">
        <w:trPr>
          <w:gridAfter w:val="1"/>
          <w:wAfter w:w="62" w:type="dxa"/>
          <w:trHeight w:val="150"/>
        </w:trPr>
        <w:tc>
          <w:tcPr>
            <w:tcW w:w="704" w:type="dxa"/>
            <w:vMerge/>
            <w:shd w:val="clear" w:color="auto" w:fill="D9D9D9" w:themeFill="background1" w:themeFillShade="D9"/>
          </w:tcPr>
          <w:p w14:paraId="2C048446"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4532B80"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45B89E93" w14:textId="77777777" w:rsidR="002342B0" w:rsidRPr="00C879A4" w:rsidRDefault="002342B0" w:rsidP="00FB54CA">
            <w:pPr>
              <w:spacing w:before="60" w:after="60"/>
              <w:jc w:val="center"/>
              <w:rPr>
                <w:b/>
                <w:bCs/>
                <w:sz w:val="18"/>
                <w:szCs w:val="18"/>
                <w:lang w:val="fr-CH"/>
              </w:rPr>
            </w:pPr>
          </w:p>
        </w:tc>
        <w:tc>
          <w:tcPr>
            <w:tcW w:w="904" w:type="dxa"/>
            <w:vMerge/>
          </w:tcPr>
          <w:p w14:paraId="56A83568" w14:textId="77777777" w:rsidR="002342B0" w:rsidRPr="00C879A4" w:rsidRDefault="002342B0" w:rsidP="00FB54CA">
            <w:pPr>
              <w:spacing w:before="60" w:after="60"/>
              <w:rPr>
                <w:sz w:val="20"/>
                <w:szCs w:val="20"/>
                <w:lang w:val="fr-CH"/>
              </w:rPr>
            </w:pPr>
          </w:p>
        </w:tc>
        <w:tc>
          <w:tcPr>
            <w:tcW w:w="993" w:type="dxa"/>
            <w:vMerge w:val="restart"/>
          </w:tcPr>
          <w:p w14:paraId="0E15C5FA" w14:textId="3A923CB7" w:rsidR="002342B0"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7458D093" w14:textId="77777777" w:rsidR="002342B0" w:rsidRPr="00C879A4" w:rsidRDefault="002342B0"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0E467F8E"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419830A5"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068EFD6A" w14:textId="77777777" w:rsidR="002342B0" w:rsidRPr="00C879A4" w:rsidRDefault="002342B0" w:rsidP="00FB54CA">
            <w:pPr>
              <w:spacing w:after="20"/>
              <w:jc w:val="center"/>
              <w:rPr>
                <w:b/>
                <w:bCs/>
                <w:sz w:val="20"/>
                <w:szCs w:val="20"/>
                <w:lang w:val="fr-CH"/>
              </w:rPr>
            </w:pPr>
          </w:p>
        </w:tc>
        <w:tc>
          <w:tcPr>
            <w:tcW w:w="3119" w:type="dxa"/>
            <w:vMerge w:val="restart"/>
          </w:tcPr>
          <w:p w14:paraId="369C8C52" w14:textId="77777777" w:rsidR="002342B0" w:rsidRPr="00C879A4" w:rsidRDefault="002342B0" w:rsidP="00FB54CA">
            <w:pPr>
              <w:spacing w:before="60"/>
              <w:ind w:left="-75" w:firstLine="75"/>
              <w:rPr>
                <w:b/>
                <w:bCs/>
                <w:sz w:val="16"/>
                <w:szCs w:val="16"/>
                <w:lang w:val="fr-CH"/>
              </w:rPr>
            </w:pPr>
          </w:p>
        </w:tc>
        <w:tc>
          <w:tcPr>
            <w:tcW w:w="2551" w:type="dxa"/>
            <w:vMerge/>
          </w:tcPr>
          <w:p w14:paraId="2EC00433" w14:textId="77777777" w:rsidR="002342B0" w:rsidRPr="00C879A4" w:rsidRDefault="002342B0" w:rsidP="00FB54CA">
            <w:pPr>
              <w:spacing w:before="60"/>
              <w:jc w:val="center"/>
              <w:rPr>
                <w:b/>
                <w:bCs/>
                <w:sz w:val="16"/>
                <w:szCs w:val="16"/>
                <w:lang w:val="fr-CH"/>
              </w:rPr>
            </w:pPr>
          </w:p>
        </w:tc>
        <w:tc>
          <w:tcPr>
            <w:tcW w:w="2552" w:type="dxa"/>
            <w:vMerge/>
          </w:tcPr>
          <w:p w14:paraId="176DED46" w14:textId="77777777" w:rsidR="002342B0" w:rsidRPr="00C879A4" w:rsidRDefault="002342B0" w:rsidP="00FB54CA">
            <w:pPr>
              <w:spacing w:before="60"/>
              <w:jc w:val="center"/>
              <w:rPr>
                <w:b/>
                <w:bCs/>
                <w:sz w:val="16"/>
                <w:szCs w:val="16"/>
                <w:lang w:val="fr-CH"/>
              </w:rPr>
            </w:pPr>
          </w:p>
        </w:tc>
      </w:tr>
      <w:tr w:rsidR="002342B0" w:rsidRPr="00C879A4" w14:paraId="4301C14B" w14:textId="77777777" w:rsidTr="004C085D">
        <w:trPr>
          <w:gridAfter w:val="1"/>
          <w:wAfter w:w="62" w:type="dxa"/>
          <w:trHeight w:val="150"/>
        </w:trPr>
        <w:tc>
          <w:tcPr>
            <w:tcW w:w="704" w:type="dxa"/>
            <w:vMerge/>
            <w:shd w:val="clear" w:color="auto" w:fill="D9D9D9" w:themeFill="background1" w:themeFillShade="D9"/>
          </w:tcPr>
          <w:p w14:paraId="46851E1D"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BE119B8"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05A4AA39" w14:textId="77777777" w:rsidR="002342B0" w:rsidRPr="00C879A4" w:rsidRDefault="002342B0" w:rsidP="00FB54CA">
            <w:pPr>
              <w:spacing w:before="60" w:after="60"/>
              <w:jc w:val="center"/>
              <w:rPr>
                <w:b/>
                <w:bCs/>
                <w:sz w:val="18"/>
                <w:szCs w:val="18"/>
                <w:lang w:val="fr-CH"/>
              </w:rPr>
            </w:pPr>
          </w:p>
        </w:tc>
        <w:tc>
          <w:tcPr>
            <w:tcW w:w="904" w:type="dxa"/>
            <w:vMerge/>
          </w:tcPr>
          <w:p w14:paraId="19230249" w14:textId="77777777" w:rsidR="002342B0" w:rsidRPr="00C879A4" w:rsidRDefault="002342B0" w:rsidP="00FB54CA">
            <w:pPr>
              <w:spacing w:before="60" w:after="60"/>
              <w:rPr>
                <w:sz w:val="20"/>
                <w:szCs w:val="20"/>
                <w:lang w:val="fr-CH"/>
              </w:rPr>
            </w:pPr>
          </w:p>
        </w:tc>
        <w:tc>
          <w:tcPr>
            <w:tcW w:w="993" w:type="dxa"/>
            <w:vMerge/>
          </w:tcPr>
          <w:p w14:paraId="6F1B591F" w14:textId="77777777" w:rsidR="002342B0" w:rsidRPr="00C879A4" w:rsidRDefault="002342B0" w:rsidP="00FB54CA">
            <w:pPr>
              <w:spacing w:before="60"/>
              <w:jc w:val="center"/>
              <w:rPr>
                <w:b/>
                <w:bCs/>
                <w:sz w:val="16"/>
                <w:szCs w:val="16"/>
                <w:lang w:val="fr-CH"/>
              </w:rPr>
            </w:pPr>
          </w:p>
        </w:tc>
        <w:tc>
          <w:tcPr>
            <w:tcW w:w="425" w:type="dxa"/>
          </w:tcPr>
          <w:p w14:paraId="0736F9B8"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6316BA45"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79F4CC45"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F4D5FCA" w14:textId="77777777" w:rsidR="002342B0" w:rsidRPr="00C879A4" w:rsidRDefault="002342B0" w:rsidP="00FB54CA">
            <w:pPr>
              <w:spacing w:after="20"/>
              <w:jc w:val="center"/>
              <w:rPr>
                <w:b/>
                <w:bCs/>
                <w:sz w:val="20"/>
                <w:szCs w:val="20"/>
                <w:lang w:val="fr-CH"/>
              </w:rPr>
            </w:pPr>
          </w:p>
        </w:tc>
        <w:tc>
          <w:tcPr>
            <w:tcW w:w="3119" w:type="dxa"/>
            <w:vMerge/>
          </w:tcPr>
          <w:p w14:paraId="16609171" w14:textId="77777777" w:rsidR="002342B0" w:rsidRPr="00C879A4" w:rsidRDefault="002342B0" w:rsidP="00FB54CA">
            <w:pPr>
              <w:spacing w:before="60"/>
              <w:ind w:left="-75" w:firstLine="75"/>
              <w:rPr>
                <w:b/>
                <w:bCs/>
                <w:sz w:val="16"/>
                <w:szCs w:val="16"/>
                <w:lang w:val="fr-CH"/>
              </w:rPr>
            </w:pPr>
          </w:p>
        </w:tc>
        <w:tc>
          <w:tcPr>
            <w:tcW w:w="2551" w:type="dxa"/>
            <w:vMerge/>
          </w:tcPr>
          <w:p w14:paraId="11B8535A" w14:textId="77777777" w:rsidR="002342B0" w:rsidRPr="00C879A4" w:rsidRDefault="002342B0" w:rsidP="00FB54CA">
            <w:pPr>
              <w:spacing w:before="60"/>
              <w:jc w:val="center"/>
              <w:rPr>
                <w:b/>
                <w:bCs/>
                <w:sz w:val="16"/>
                <w:szCs w:val="16"/>
                <w:lang w:val="fr-CH"/>
              </w:rPr>
            </w:pPr>
          </w:p>
        </w:tc>
        <w:tc>
          <w:tcPr>
            <w:tcW w:w="2552" w:type="dxa"/>
            <w:vMerge/>
          </w:tcPr>
          <w:p w14:paraId="6762591E" w14:textId="77777777" w:rsidR="002342B0" w:rsidRPr="00C879A4" w:rsidRDefault="002342B0" w:rsidP="00FB54CA">
            <w:pPr>
              <w:spacing w:before="60"/>
              <w:jc w:val="center"/>
              <w:rPr>
                <w:b/>
                <w:bCs/>
                <w:sz w:val="16"/>
                <w:szCs w:val="16"/>
                <w:lang w:val="fr-CH"/>
              </w:rPr>
            </w:pPr>
          </w:p>
        </w:tc>
      </w:tr>
      <w:tr w:rsidR="002342B0" w:rsidRPr="00C879A4" w14:paraId="23BCA0E4" w14:textId="77777777" w:rsidTr="004C085D">
        <w:trPr>
          <w:gridAfter w:val="1"/>
          <w:wAfter w:w="62" w:type="dxa"/>
        </w:trPr>
        <w:tc>
          <w:tcPr>
            <w:tcW w:w="704" w:type="dxa"/>
            <w:vMerge/>
            <w:shd w:val="clear" w:color="auto" w:fill="D9D9D9" w:themeFill="background1" w:themeFillShade="D9"/>
            <w:vAlign w:val="center"/>
          </w:tcPr>
          <w:p w14:paraId="35613B94" w14:textId="77777777" w:rsidR="002342B0" w:rsidRPr="00C879A4" w:rsidRDefault="002342B0"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6E3774BB" w14:textId="77777777" w:rsidR="002342B0" w:rsidRPr="00C879A4" w:rsidRDefault="002342B0" w:rsidP="00FB54CA">
            <w:pPr>
              <w:rPr>
                <w:rFonts w:cs="Arial"/>
                <w:bCs/>
                <w:color w:val="000000"/>
                <w:sz w:val="20"/>
                <w:szCs w:val="20"/>
                <w:lang w:val="fr-CH" w:eastAsia="de-DE"/>
              </w:rPr>
            </w:pPr>
          </w:p>
        </w:tc>
        <w:tc>
          <w:tcPr>
            <w:tcW w:w="513" w:type="dxa"/>
            <w:vMerge/>
            <w:shd w:val="clear" w:color="auto" w:fill="D9D9D9" w:themeFill="background1" w:themeFillShade="D9"/>
          </w:tcPr>
          <w:p w14:paraId="60860D36" w14:textId="77777777" w:rsidR="002342B0" w:rsidRPr="00C879A4" w:rsidRDefault="002342B0" w:rsidP="00FB54CA">
            <w:pPr>
              <w:jc w:val="center"/>
              <w:rPr>
                <w:rFonts w:cs="Arial"/>
                <w:bCs/>
                <w:color w:val="000000"/>
                <w:sz w:val="18"/>
                <w:szCs w:val="18"/>
                <w:lang w:val="fr-CH" w:eastAsia="de-DE"/>
              </w:rPr>
            </w:pPr>
          </w:p>
        </w:tc>
        <w:tc>
          <w:tcPr>
            <w:tcW w:w="904" w:type="dxa"/>
          </w:tcPr>
          <w:p w14:paraId="11B5C462" w14:textId="0C3DA955" w:rsidR="002342B0"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053BAF6F" w14:textId="43451736" w:rsidR="002342B0"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5DC5E1E8" w14:textId="7EA830BA"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B785E0C" w14:textId="750AEE69"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2342B0" w:rsidRPr="00C879A4" w14:paraId="124FD61F" w14:textId="77777777" w:rsidTr="004C085D">
        <w:trPr>
          <w:gridAfter w:val="1"/>
          <w:wAfter w:w="62" w:type="dxa"/>
          <w:trHeight w:val="150"/>
        </w:trPr>
        <w:tc>
          <w:tcPr>
            <w:tcW w:w="704" w:type="dxa"/>
            <w:vMerge/>
            <w:shd w:val="clear" w:color="auto" w:fill="D9D9D9" w:themeFill="background1" w:themeFillShade="D9"/>
          </w:tcPr>
          <w:p w14:paraId="16751CF4" w14:textId="77777777" w:rsidR="002342B0" w:rsidRPr="00C879A4" w:rsidRDefault="002342B0"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25E4731E" w14:textId="77777777" w:rsidR="002342B0" w:rsidRPr="00C879A4" w:rsidRDefault="002342B0" w:rsidP="00FB54CA">
            <w:pPr>
              <w:rPr>
                <w:rFonts w:cs="Arial"/>
                <w:color w:val="000000"/>
                <w:sz w:val="18"/>
                <w:szCs w:val="18"/>
                <w:lang w:val="fr-CH" w:eastAsia="de-DE"/>
              </w:rPr>
            </w:pPr>
          </w:p>
        </w:tc>
        <w:tc>
          <w:tcPr>
            <w:tcW w:w="513" w:type="dxa"/>
            <w:vMerge/>
            <w:shd w:val="clear" w:color="auto" w:fill="D9D9D9" w:themeFill="background1" w:themeFillShade="D9"/>
          </w:tcPr>
          <w:p w14:paraId="4820FB66" w14:textId="77777777" w:rsidR="002342B0" w:rsidRPr="00C879A4" w:rsidRDefault="002342B0" w:rsidP="00FB54CA">
            <w:pPr>
              <w:spacing w:before="60" w:after="60"/>
              <w:jc w:val="center"/>
              <w:rPr>
                <w:b/>
                <w:bCs/>
                <w:sz w:val="18"/>
                <w:szCs w:val="18"/>
                <w:lang w:val="fr-CH"/>
              </w:rPr>
            </w:pPr>
          </w:p>
        </w:tc>
        <w:tc>
          <w:tcPr>
            <w:tcW w:w="904" w:type="dxa"/>
            <w:vMerge w:val="restart"/>
          </w:tcPr>
          <w:p w14:paraId="3459460E" w14:textId="77777777" w:rsidR="002342B0" w:rsidRPr="00C879A4" w:rsidRDefault="002342B0" w:rsidP="00FB54CA">
            <w:pPr>
              <w:spacing w:before="60" w:after="60"/>
              <w:rPr>
                <w:sz w:val="20"/>
                <w:szCs w:val="20"/>
                <w:lang w:val="fr-CH"/>
              </w:rPr>
            </w:pPr>
          </w:p>
        </w:tc>
        <w:tc>
          <w:tcPr>
            <w:tcW w:w="993" w:type="dxa"/>
            <w:vMerge w:val="restart"/>
          </w:tcPr>
          <w:p w14:paraId="5FE1644C" w14:textId="00291473" w:rsidR="002342B0"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64D18FF3" w14:textId="77777777" w:rsidR="002342B0" w:rsidRPr="00C879A4" w:rsidRDefault="002342B0" w:rsidP="00FB54CA">
            <w:pPr>
              <w:spacing w:after="20"/>
              <w:jc w:val="center"/>
              <w:rPr>
                <w:b/>
                <w:bCs/>
                <w:sz w:val="18"/>
                <w:szCs w:val="18"/>
                <w:lang w:val="fr-CH"/>
              </w:rPr>
            </w:pPr>
            <w:r w:rsidRPr="00C879A4">
              <w:rPr>
                <w:b/>
                <w:bCs/>
                <w:sz w:val="18"/>
                <w:szCs w:val="18"/>
                <w:lang w:val="fr-CH"/>
              </w:rPr>
              <w:t>3</w:t>
            </w:r>
          </w:p>
        </w:tc>
        <w:tc>
          <w:tcPr>
            <w:tcW w:w="425" w:type="dxa"/>
          </w:tcPr>
          <w:p w14:paraId="568C3D09" w14:textId="77777777" w:rsidR="002342B0" w:rsidRPr="00C879A4" w:rsidRDefault="002342B0" w:rsidP="00FB54CA">
            <w:pPr>
              <w:spacing w:after="20"/>
              <w:jc w:val="center"/>
              <w:rPr>
                <w:b/>
                <w:bCs/>
                <w:sz w:val="18"/>
                <w:szCs w:val="18"/>
                <w:lang w:val="fr-CH"/>
              </w:rPr>
            </w:pPr>
            <w:r w:rsidRPr="00C879A4">
              <w:rPr>
                <w:b/>
                <w:bCs/>
                <w:sz w:val="18"/>
                <w:szCs w:val="18"/>
                <w:lang w:val="fr-CH"/>
              </w:rPr>
              <w:t>2</w:t>
            </w:r>
          </w:p>
        </w:tc>
        <w:tc>
          <w:tcPr>
            <w:tcW w:w="426" w:type="dxa"/>
          </w:tcPr>
          <w:p w14:paraId="5D0E615A" w14:textId="77777777" w:rsidR="002342B0" w:rsidRPr="00C879A4" w:rsidRDefault="002342B0" w:rsidP="00FB54CA">
            <w:pPr>
              <w:spacing w:after="20"/>
              <w:jc w:val="center"/>
              <w:rPr>
                <w:b/>
                <w:bCs/>
                <w:sz w:val="18"/>
                <w:szCs w:val="18"/>
                <w:lang w:val="fr-CH"/>
              </w:rPr>
            </w:pPr>
            <w:r w:rsidRPr="00C879A4">
              <w:rPr>
                <w:b/>
                <w:bCs/>
                <w:sz w:val="18"/>
                <w:szCs w:val="18"/>
                <w:lang w:val="fr-CH"/>
              </w:rPr>
              <w:t>1</w:t>
            </w:r>
          </w:p>
        </w:tc>
        <w:tc>
          <w:tcPr>
            <w:tcW w:w="708" w:type="dxa"/>
          </w:tcPr>
          <w:p w14:paraId="0BB9A6CB" w14:textId="77777777" w:rsidR="002342B0" w:rsidRPr="00C879A4" w:rsidRDefault="002342B0" w:rsidP="00FB54CA">
            <w:pPr>
              <w:spacing w:after="20"/>
              <w:jc w:val="center"/>
              <w:rPr>
                <w:b/>
                <w:bCs/>
                <w:sz w:val="18"/>
                <w:szCs w:val="18"/>
                <w:lang w:val="fr-CH"/>
              </w:rPr>
            </w:pPr>
            <w:r w:rsidRPr="00C879A4">
              <w:rPr>
                <w:b/>
                <w:bCs/>
                <w:sz w:val="18"/>
                <w:szCs w:val="18"/>
                <w:lang w:val="fr-CH"/>
              </w:rPr>
              <w:t>0</w:t>
            </w:r>
          </w:p>
        </w:tc>
        <w:tc>
          <w:tcPr>
            <w:tcW w:w="3119" w:type="dxa"/>
            <w:vMerge w:val="restart"/>
          </w:tcPr>
          <w:p w14:paraId="6C407F34" w14:textId="77777777" w:rsidR="002342B0" w:rsidRPr="00C879A4" w:rsidRDefault="002342B0" w:rsidP="00FB54CA">
            <w:pPr>
              <w:spacing w:before="60" w:after="0"/>
              <w:ind w:left="-75" w:firstLine="75"/>
              <w:rPr>
                <w:sz w:val="20"/>
                <w:szCs w:val="20"/>
                <w:lang w:val="fr-CH"/>
              </w:rPr>
            </w:pPr>
          </w:p>
        </w:tc>
        <w:tc>
          <w:tcPr>
            <w:tcW w:w="2551" w:type="dxa"/>
            <w:vMerge w:val="restart"/>
          </w:tcPr>
          <w:p w14:paraId="015CD658" w14:textId="77777777" w:rsidR="002342B0" w:rsidRPr="00C879A4" w:rsidRDefault="002342B0" w:rsidP="00FB54CA">
            <w:pPr>
              <w:spacing w:before="60"/>
              <w:jc w:val="center"/>
              <w:rPr>
                <w:b/>
                <w:bCs/>
                <w:sz w:val="16"/>
                <w:szCs w:val="16"/>
                <w:lang w:val="fr-CH"/>
              </w:rPr>
            </w:pPr>
          </w:p>
        </w:tc>
        <w:tc>
          <w:tcPr>
            <w:tcW w:w="2552" w:type="dxa"/>
            <w:vMerge w:val="restart"/>
          </w:tcPr>
          <w:p w14:paraId="6197A989" w14:textId="77777777" w:rsidR="002342B0" w:rsidRPr="00C879A4" w:rsidRDefault="002342B0" w:rsidP="00FB54CA">
            <w:pPr>
              <w:spacing w:before="60" w:after="0"/>
              <w:jc w:val="center"/>
              <w:rPr>
                <w:b/>
                <w:bCs/>
                <w:sz w:val="16"/>
                <w:szCs w:val="16"/>
                <w:lang w:val="fr-CH"/>
              </w:rPr>
            </w:pPr>
          </w:p>
        </w:tc>
      </w:tr>
      <w:tr w:rsidR="002342B0" w:rsidRPr="00C879A4" w14:paraId="7DCCC9CE" w14:textId="77777777" w:rsidTr="004C085D">
        <w:trPr>
          <w:gridAfter w:val="1"/>
          <w:wAfter w:w="62" w:type="dxa"/>
          <w:trHeight w:val="150"/>
        </w:trPr>
        <w:tc>
          <w:tcPr>
            <w:tcW w:w="704" w:type="dxa"/>
            <w:vMerge/>
            <w:shd w:val="clear" w:color="auto" w:fill="D9D9D9" w:themeFill="background1" w:themeFillShade="D9"/>
          </w:tcPr>
          <w:p w14:paraId="1BD6310A"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32414F1"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1A441FE5" w14:textId="77777777" w:rsidR="002342B0" w:rsidRPr="00C879A4" w:rsidRDefault="002342B0" w:rsidP="00FB54CA">
            <w:pPr>
              <w:spacing w:before="60" w:after="60"/>
              <w:jc w:val="center"/>
              <w:rPr>
                <w:b/>
                <w:bCs/>
                <w:sz w:val="18"/>
                <w:szCs w:val="18"/>
                <w:lang w:val="fr-CH"/>
              </w:rPr>
            </w:pPr>
          </w:p>
        </w:tc>
        <w:tc>
          <w:tcPr>
            <w:tcW w:w="904" w:type="dxa"/>
            <w:vMerge/>
          </w:tcPr>
          <w:p w14:paraId="42884C77" w14:textId="77777777" w:rsidR="002342B0" w:rsidRPr="00C879A4" w:rsidRDefault="002342B0" w:rsidP="00FB54CA">
            <w:pPr>
              <w:spacing w:before="60" w:after="60"/>
              <w:rPr>
                <w:sz w:val="20"/>
                <w:szCs w:val="20"/>
                <w:lang w:val="fr-CH"/>
              </w:rPr>
            </w:pPr>
          </w:p>
        </w:tc>
        <w:tc>
          <w:tcPr>
            <w:tcW w:w="993" w:type="dxa"/>
            <w:vMerge/>
          </w:tcPr>
          <w:p w14:paraId="01EA4B86" w14:textId="77777777" w:rsidR="002342B0" w:rsidRPr="00C879A4" w:rsidRDefault="002342B0" w:rsidP="00FB54CA">
            <w:pPr>
              <w:spacing w:before="60"/>
              <w:jc w:val="center"/>
              <w:rPr>
                <w:b/>
                <w:bCs/>
                <w:sz w:val="16"/>
                <w:szCs w:val="16"/>
                <w:lang w:val="fr-CH"/>
              </w:rPr>
            </w:pPr>
          </w:p>
        </w:tc>
        <w:tc>
          <w:tcPr>
            <w:tcW w:w="425" w:type="dxa"/>
          </w:tcPr>
          <w:p w14:paraId="14600270"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424A435A"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3606BB2C"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3B475AE8"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3B773A8B" w14:textId="77777777" w:rsidR="002342B0" w:rsidRPr="00C879A4" w:rsidRDefault="002342B0" w:rsidP="00FB54CA">
            <w:pPr>
              <w:spacing w:before="60"/>
              <w:ind w:left="-75" w:firstLine="75"/>
              <w:rPr>
                <w:sz w:val="20"/>
                <w:szCs w:val="20"/>
                <w:lang w:val="fr-CH"/>
              </w:rPr>
            </w:pPr>
          </w:p>
        </w:tc>
        <w:tc>
          <w:tcPr>
            <w:tcW w:w="2551" w:type="dxa"/>
            <w:vMerge/>
          </w:tcPr>
          <w:p w14:paraId="680DAC2D" w14:textId="77777777" w:rsidR="002342B0" w:rsidRPr="00C879A4" w:rsidRDefault="002342B0" w:rsidP="00FB54CA">
            <w:pPr>
              <w:spacing w:before="60"/>
              <w:jc w:val="center"/>
              <w:rPr>
                <w:b/>
                <w:bCs/>
                <w:sz w:val="16"/>
                <w:szCs w:val="16"/>
                <w:lang w:val="fr-CH"/>
              </w:rPr>
            </w:pPr>
          </w:p>
        </w:tc>
        <w:tc>
          <w:tcPr>
            <w:tcW w:w="2552" w:type="dxa"/>
            <w:vMerge/>
          </w:tcPr>
          <w:p w14:paraId="6F9337B3" w14:textId="77777777" w:rsidR="002342B0" w:rsidRPr="00C879A4" w:rsidRDefault="002342B0" w:rsidP="00FB54CA">
            <w:pPr>
              <w:spacing w:before="60"/>
              <w:jc w:val="center"/>
              <w:rPr>
                <w:b/>
                <w:bCs/>
                <w:sz w:val="16"/>
                <w:szCs w:val="16"/>
                <w:lang w:val="fr-CH"/>
              </w:rPr>
            </w:pPr>
          </w:p>
        </w:tc>
      </w:tr>
      <w:tr w:rsidR="002342B0" w:rsidRPr="00C879A4" w14:paraId="60D0DA14" w14:textId="77777777" w:rsidTr="004C085D">
        <w:trPr>
          <w:gridAfter w:val="1"/>
          <w:wAfter w:w="62" w:type="dxa"/>
          <w:trHeight w:val="150"/>
        </w:trPr>
        <w:tc>
          <w:tcPr>
            <w:tcW w:w="704" w:type="dxa"/>
            <w:vMerge/>
            <w:shd w:val="clear" w:color="auto" w:fill="D9D9D9" w:themeFill="background1" w:themeFillShade="D9"/>
          </w:tcPr>
          <w:p w14:paraId="3466E6BD"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AAEA0B9"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4858BEA9" w14:textId="77777777" w:rsidR="002342B0" w:rsidRPr="00C879A4" w:rsidRDefault="002342B0" w:rsidP="00FB54CA">
            <w:pPr>
              <w:spacing w:before="60" w:after="60"/>
              <w:jc w:val="center"/>
              <w:rPr>
                <w:b/>
                <w:bCs/>
                <w:sz w:val="18"/>
                <w:szCs w:val="18"/>
                <w:lang w:val="fr-CH"/>
              </w:rPr>
            </w:pPr>
          </w:p>
        </w:tc>
        <w:tc>
          <w:tcPr>
            <w:tcW w:w="904" w:type="dxa"/>
            <w:vMerge/>
          </w:tcPr>
          <w:p w14:paraId="0F9730FD" w14:textId="77777777" w:rsidR="002342B0" w:rsidRPr="00C879A4" w:rsidRDefault="002342B0" w:rsidP="00FB54CA">
            <w:pPr>
              <w:spacing w:before="60" w:after="60"/>
              <w:rPr>
                <w:sz w:val="20"/>
                <w:szCs w:val="20"/>
                <w:lang w:val="fr-CH"/>
              </w:rPr>
            </w:pPr>
          </w:p>
        </w:tc>
        <w:tc>
          <w:tcPr>
            <w:tcW w:w="993" w:type="dxa"/>
            <w:vMerge w:val="restart"/>
          </w:tcPr>
          <w:p w14:paraId="363F1A59" w14:textId="266491B1" w:rsidR="002342B0"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2DE2AA44" w14:textId="77777777" w:rsidR="002342B0" w:rsidRPr="00C879A4" w:rsidRDefault="002342B0"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BAAB5B0"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0F09099E"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8C29C6E" w14:textId="77777777" w:rsidR="002342B0" w:rsidRPr="00C879A4" w:rsidRDefault="002342B0" w:rsidP="00FB54CA">
            <w:pPr>
              <w:spacing w:after="20"/>
              <w:jc w:val="center"/>
              <w:rPr>
                <w:b/>
                <w:bCs/>
                <w:sz w:val="20"/>
                <w:szCs w:val="20"/>
                <w:lang w:val="fr-CH"/>
              </w:rPr>
            </w:pPr>
          </w:p>
        </w:tc>
        <w:tc>
          <w:tcPr>
            <w:tcW w:w="3119" w:type="dxa"/>
            <w:vMerge w:val="restart"/>
          </w:tcPr>
          <w:p w14:paraId="0CF82458" w14:textId="77777777" w:rsidR="002342B0" w:rsidRPr="00C879A4" w:rsidRDefault="002342B0" w:rsidP="00FB54CA">
            <w:pPr>
              <w:spacing w:before="60"/>
              <w:ind w:left="-75" w:firstLine="75"/>
              <w:rPr>
                <w:b/>
                <w:bCs/>
                <w:sz w:val="16"/>
                <w:szCs w:val="16"/>
                <w:lang w:val="fr-CH"/>
              </w:rPr>
            </w:pPr>
          </w:p>
        </w:tc>
        <w:tc>
          <w:tcPr>
            <w:tcW w:w="2551" w:type="dxa"/>
            <w:vMerge/>
          </w:tcPr>
          <w:p w14:paraId="26970B87" w14:textId="77777777" w:rsidR="002342B0" w:rsidRPr="00C879A4" w:rsidRDefault="002342B0" w:rsidP="00FB54CA">
            <w:pPr>
              <w:spacing w:before="60"/>
              <w:jc w:val="center"/>
              <w:rPr>
                <w:b/>
                <w:bCs/>
                <w:sz w:val="16"/>
                <w:szCs w:val="16"/>
                <w:lang w:val="fr-CH"/>
              </w:rPr>
            </w:pPr>
          </w:p>
        </w:tc>
        <w:tc>
          <w:tcPr>
            <w:tcW w:w="2552" w:type="dxa"/>
            <w:vMerge/>
          </w:tcPr>
          <w:p w14:paraId="0BA1FF6E" w14:textId="77777777" w:rsidR="002342B0" w:rsidRPr="00C879A4" w:rsidRDefault="002342B0" w:rsidP="00FB54CA">
            <w:pPr>
              <w:spacing w:before="60"/>
              <w:jc w:val="center"/>
              <w:rPr>
                <w:b/>
                <w:bCs/>
                <w:sz w:val="16"/>
                <w:szCs w:val="16"/>
                <w:lang w:val="fr-CH"/>
              </w:rPr>
            </w:pPr>
          </w:p>
        </w:tc>
      </w:tr>
      <w:tr w:rsidR="002342B0" w:rsidRPr="00C879A4" w14:paraId="77C51938" w14:textId="77777777" w:rsidTr="004C085D">
        <w:trPr>
          <w:gridAfter w:val="1"/>
          <w:wAfter w:w="62" w:type="dxa"/>
          <w:trHeight w:val="150"/>
        </w:trPr>
        <w:tc>
          <w:tcPr>
            <w:tcW w:w="704" w:type="dxa"/>
            <w:vMerge/>
            <w:shd w:val="clear" w:color="auto" w:fill="D9D9D9" w:themeFill="background1" w:themeFillShade="D9"/>
          </w:tcPr>
          <w:p w14:paraId="474B172B"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6C4A7A9"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6160CC78" w14:textId="77777777" w:rsidR="002342B0" w:rsidRPr="00C879A4" w:rsidRDefault="002342B0" w:rsidP="00FB54CA">
            <w:pPr>
              <w:spacing w:before="60" w:after="60"/>
              <w:jc w:val="center"/>
              <w:rPr>
                <w:b/>
                <w:bCs/>
                <w:sz w:val="18"/>
                <w:szCs w:val="18"/>
                <w:lang w:val="fr-CH"/>
              </w:rPr>
            </w:pPr>
          </w:p>
        </w:tc>
        <w:tc>
          <w:tcPr>
            <w:tcW w:w="904" w:type="dxa"/>
            <w:vMerge/>
          </w:tcPr>
          <w:p w14:paraId="5990FBC6" w14:textId="77777777" w:rsidR="002342B0" w:rsidRPr="00C879A4" w:rsidRDefault="002342B0" w:rsidP="00FB54CA">
            <w:pPr>
              <w:spacing w:before="60" w:after="60"/>
              <w:rPr>
                <w:sz w:val="20"/>
                <w:szCs w:val="20"/>
                <w:lang w:val="fr-CH"/>
              </w:rPr>
            </w:pPr>
          </w:p>
        </w:tc>
        <w:tc>
          <w:tcPr>
            <w:tcW w:w="993" w:type="dxa"/>
            <w:vMerge/>
          </w:tcPr>
          <w:p w14:paraId="2A17AF27" w14:textId="77777777" w:rsidR="002342B0" w:rsidRPr="00C879A4" w:rsidRDefault="002342B0" w:rsidP="00FB54CA">
            <w:pPr>
              <w:spacing w:before="60"/>
              <w:jc w:val="center"/>
              <w:rPr>
                <w:b/>
                <w:bCs/>
                <w:sz w:val="16"/>
                <w:szCs w:val="16"/>
                <w:lang w:val="fr-CH"/>
              </w:rPr>
            </w:pPr>
          </w:p>
        </w:tc>
        <w:tc>
          <w:tcPr>
            <w:tcW w:w="425" w:type="dxa"/>
          </w:tcPr>
          <w:p w14:paraId="69A724EF"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4C40E6C0"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70E12C3D"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96B0DDC" w14:textId="77777777" w:rsidR="002342B0" w:rsidRPr="00C879A4" w:rsidRDefault="002342B0" w:rsidP="00FB54CA">
            <w:pPr>
              <w:spacing w:after="20"/>
              <w:jc w:val="center"/>
              <w:rPr>
                <w:b/>
                <w:bCs/>
                <w:sz w:val="20"/>
                <w:szCs w:val="20"/>
                <w:lang w:val="fr-CH"/>
              </w:rPr>
            </w:pPr>
          </w:p>
        </w:tc>
        <w:tc>
          <w:tcPr>
            <w:tcW w:w="3119" w:type="dxa"/>
            <w:vMerge/>
          </w:tcPr>
          <w:p w14:paraId="6AFF6166" w14:textId="77777777" w:rsidR="002342B0" w:rsidRPr="00C879A4" w:rsidRDefault="002342B0" w:rsidP="00FB54CA">
            <w:pPr>
              <w:spacing w:before="60"/>
              <w:ind w:left="-75" w:firstLine="75"/>
              <w:rPr>
                <w:b/>
                <w:bCs/>
                <w:sz w:val="16"/>
                <w:szCs w:val="16"/>
                <w:lang w:val="fr-CH"/>
              </w:rPr>
            </w:pPr>
          </w:p>
        </w:tc>
        <w:tc>
          <w:tcPr>
            <w:tcW w:w="2551" w:type="dxa"/>
            <w:vMerge/>
          </w:tcPr>
          <w:p w14:paraId="624873E6" w14:textId="77777777" w:rsidR="002342B0" w:rsidRPr="00C879A4" w:rsidRDefault="002342B0" w:rsidP="00FB54CA">
            <w:pPr>
              <w:spacing w:before="60"/>
              <w:jc w:val="center"/>
              <w:rPr>
                <w:b/>
                <w:bCs/>
                <w:sz w:val="16"/>
                <w:szCs w:val="16"/>
                <w:lang w:val="fr-CH"/>
              </w:rPr>
            </w:pPr>
          </w:p>
        </w:tc>
        <w:tc>
          <w:tcPr>
            <w:tcW w:w="2552" w:type="dxa"/>
            <w:vMerge/>
          </w:tcPr>
          <w:p w14:paraId="1093237C" w14:textId="77777777" w:rsidR="002342B0" w:rsidRPr="00C879A4" w:rsidRDefault="002342B0" w:rsidP="00FB54CA">
            <w:pPr>
              <w:spacing w:before="60"/>
              <w:jc w:val="center"/>
              <w:rPr>
                <w:b/>
                <w:bCs/>
                <w:sz w:val="16"/>
                <w:szCs w:val="16"/>
                <w:lang w:val="fr-CH"/>
              </w:rPr>
            </w:pPr>
          </w:p>
        </w:tc>
      </w:tr>
    </w:tbl>
    <w:p w14:paraId="3ECE51A7" w14:textId="0C1F4DBC" w:rsidR="00EC419C" w:rsidRPr="00C879A4" w:rsidRDefault="00EC419C" w:rsidP="00F22D17">
      <w:pPr>
        <w:spacing w:after="120"/>
        <w:rPr>
          <w:rFonts w:cstheme="minorHAnsi"/>
          <w:i/>
          <w:iCs/>
          <w:sz w:val="20"/>
          <w:szCs w:val="20"/>
          <w:lang w:val="fr-CH"/>
        </w:rPr>
      </w:pP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069"/>
        <w:gridCol w:w="6"/>
        <w:gridCol w:w="44"/>
        <w:gridCol w:w="2551"/>
        <w:gridCol w:w="2552"/>
        <w:gridCol w:w="62"/>
      </w:tblGrid>
      <w:tr w:rsidR="004C085D" w:rsidRPr="009E1EBE" w14:paraId="5479BAC7" w14:textId="77777777" w:rsidTr="002B6DD5">
        <w:trPr>
          <w:gridAfter w:val="1"/>
          <w:wAfter w:w="62" w:type="dxa"/>
          <w:tblHeader/>
        </w:trPr>
        <w:tc>
          <w:tcPr>
            <w:tcW w:w="2547" w:type="dxa"/>
            <w:gridSpan w:val="2"/>
            <w:vAlign w:val="center"/>
          </w:tcPr>
          <w:p w14:paraId="619E49F5" w14:textId="77777777" w:rsidR="004C085D" w:rsidRPr="00C879A4" w:rsidRDefault="004C085D" w:rsidP="002B6DD5">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108815FF" w14:textId="77777777" w:rsidR="004C085D" w:rsidRPr="00C879A4" w:rsidRDefault="004C085D" w:rsidP="002B6DD5">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4FC090E2" w14:textId="77777777" w:rsidR="004C085D" w:rsidRPr="00C879A4" w:rsidRDefault="004C085D" w:rsidP="002B6DD5">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gridSpan w:val="3"/>
            <w:vAlign w:val="center"/>
          </w:tcPr>
          <w:p w14:paraId="2982FF40" w14:textId="77777777" w:rsidR="004C085D" w:rsidRPr="00C879A4" w:rsidRDefault="004C085D" w:rsidP="002B6DD5">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2187093A" w14:textId="77777777" w:rsidR="004C085D" w:rsidRPr="00C879A4" w:rsidRDefault="004C085D" w:rsidP="002B6DD5">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2342B0" w:rsidRPr="00C879A4" w14:paraId="1BF05E0F" w14:textId="77777777" w:rsidTr="0068069E">
        <w:trPr>
          <w:gridAfter w:val="1"/>
          <w:wAfter w:w="62" w:type="dxa"/>
        </w:trPr>
        <w:tc>
          <w:tcPr>
            <w:tcW w:w="3627" w:type="dxa"/>
            <w:gridSpan w:val="4"/>
            <w:shd w:val="clear" w:color="auto" w:fill="D9D9D9" w:themeFill="background1" w:themeFillShade="D9"/>
            <w:vAlign w:val="center"/>
          </w:tcPr>
          <w:p w14:paraId="0B5A70EF" w14:textId="77777777" w:rsidR="002342B0" w:rsidRPr="00C879A4" w:rsidRDefault="002342B0" w:rsidP="00FB54CA">
            <w:pPr>
              <w:spacing w:before="20" w:after="20"/>
              <w:jc w:val="center"/>
              <w:rPr>
                <w:rFonts w:cs="Arial"/>
                <w:bCs/>
                <w:color w:val="000000"/>
                <w:sz w:val="18"/>
                <w:szCs w:val="18"/>
                <w:lang w:val="fr-CH" w:eastAsia="de-DE"/>
              </w:rPr>
            </w:pPr>
          </w:p>
        </w:tc>
        <w:tc>
          <w:tcPr>
            <w:tcW w:w="904" w:type="dxa"/>
          </w:tcPr>
          <w:p w14:paraId="27AB2C82" w14:textId="731B563F" w:rsidR="002342B0" w:rsidRPr="00C879A4" w:rsidRDefault="00346D8D" w:rsidP="00FB54CA">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52" w:type="dxa"/>
            <w:gridSpan w:val="7"/>
            <w:vAlign w:val="center"/>
          </w:tcPr>
          <w:p w14:paraId="6CD74D18" w14:textId="11A45343" w:rsidR="002342B0"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2342B0" w:rsidRPr="00C879A4">
              <w:rPr>
                <w:rFonts w:cs="Arial"/>
                <w:bCs/>
                <w:i/>
                <w:iCs/>
                <w:color w:val="000000"/>
                <w:sz w:val="16"/>
                <w:szCs w:val="16"/>
                <w:lang w:val="fr-CH" w:eastAsia="de-DE"/>
              </w:rPr>
              <w:t xml:space="preserve"> </w:t>
            </w:r>
            <w:r w:rsidR="002342B0"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95" w:type="dxa"/>
            <w:gridSpan w:val="2"/>
            <w:vAlign w:val="center"/>
          </w:tcPr>
          <w:p w14:paraId="1AB571B4" w14:textId="7761B343" w:rsidR="002342B0"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DD7D417" w14:textId="3D95C1EE" w:rsidR="002342B0"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2342B0" w:rsidRPr="00C879A4" w14:paraId="1E5CDF9A" w14:textId="77777777" w:rsidTr="0068069E">
        <w:trPr>
          <w:gridAfter w:val="1"/>
          <w:wAfter w:w="62" w:type="dxa"/>
          <w:trHeight w:val="150"/>
        </w:trPr>
        <w:tc>
          <w:tcPr>
            <w:tcW w:w="704" w:type="dxa"/>
            <w:vMerge w:val="restart"/>
          </w:tcPr>
          <w:p w14:paraId="6F5527E8" w14:textId="449B0EE5" w:rsidR="002342B0" w:rsidRPr="00C879A4" w:rsidRDefault="002342B0" w:rsidP="002342B0">
            <w:pPr>
              <w:spacing w:before="60" w:after="60"/>
              <w:jc w:val="center"/>
              <w:rPr>
                <w:rFonts w:cs="Arial"/>
                <w:b/>
                <w:color w:val="000000"/>
                <w:sz w:val="16"/>
                <w:szCs w:val="16"/>
                <w:lang w:val="fr-CH" w:eastAsia="de-DE"/>
              </w:rPr>
            </w:pPr>
            <w:r w:rsidRPr="00C879A4">
              <w:rPr>
                <w:b/>
                <w:sz w:val="18"/>
                <w:szCs w:val="18"/>
                <w:lang w:val="fr-CH"/>
              </w:rPr>
              <w:t>d.1.3</w:t>
            </w:r>
          </w:p>
        </w:tc>
        <w:tc>
          <w:tcPr>
            <w:tcW w:w="2410" w:type="dxa"/>
            <w:gridSpan w:val="2"/>
            <w:vMerge w:val="restart"/>
          </w:tcPr>
          <w:p w14:paraId="30E8F3E8" w14:textId="43AB86B1" w:rsidR="002342B0" w:rsidRPr="00C879A4" w:rsidRDefault="00F56716" w:rsidP="002342B0">
            <w:pPr>
              <w:spacing w:after="0"/>
              <w:rPr>
                <w:rFonts w:cs="Arial"/>
                <w:color w:val="000000"/>
                <w:sz w:val="18"/>
                <w:szCs w:val="18"/>
                <w:lang w:val="fr-CH" w:eastAsia="de-DE"/>
              </w:rPr>
            </w:pPr>
            <w:r w:rsidRPr="00C879A4">
              <w:rPr>
                <w:sz w:val="18"/>
                <w:szCs w:val="18"/>
                <w:lang w:val="fr-CH"/>
              </w:rPr>
              <w:t>J’utilise les produits dangereux (produits chimiques de laboratoire, de nettoyage et de désinfection) selon les prescriptions légales et les fiches de données de sécurité.</w:t>
            </w:r>
          </w:p>
        </w:tc>
        <w:tc>
          <w:tcPr>
            <w:tcW w:w="513" w:type="dxa"/>
            <w:vMerge w:val="restart"/>
          </w:tcPr>
          <w:p w14:paraId="73E1D23C" w14:textId="77777777" w:rsidR="002342B0" w:rsidRPr="00C879A4" w:rsidRDefault="002342B0" w:rsidP="002342B0">
            <w:pPr>
              <w:spacing w:before="60" w:after="60"/>
              <w:jc w:val="center"/>
              <w:rPr>
                <w:b/>
                <w:bCs/>
                <w:sz w:val="18"/>
                <w:szCs w:val="18"/>
                <w:lang w:val="fr-CH"/>
              </w:rPr>
            </w:pPr>
            <w:r w:rsidRPr="00C879A4">
              <w:rPr>
                <w:b/>
                <w:bCs/>
                <w:sz w:val="18"/>
                <w:szCs w:val="18"/>
                <w:lang w:val="fr-CH"/>
              </w:rPr>
              <w:t>3</w:t>
            </w:r>
          </w:p>
        </w:tc>
        <w:tc>
          <w:tcPr>
            <w:tcW w:w="904" w:type="dxa"/>
            <w:vMerge w:val="restart"/>
          </w:tcPr>
          <w:p w14:paraId="394B4886" w14:textId="77777777" w:rsidR="002342B0" w:rsidRPr="00C879A4" w:rsidRDefault="002342B0" w:rsidP="002342B0">
            <w:pPr>
              <w:spacing w:before="60" w:after="60"/>
              <w:rPr>
                <w:sz w:val="20"/>
                <w:szCs w:val="20"/>
                <w:lang w:val="fr-CH"/>
              </w:rPr>
            </w:pPr>
          </w:p>
        </w:tc>
        <w:tc>
          <w:tcPr>
            <w:tcW w:w="993" w:type="dxa"/>
            <w:vMerge w:val="restart"/>
          </w:tcPr>
          <w:p w14:paraId="182A18EB" w14:textId="44670DF4" w:rsidR="002342B0" w:rsidRPr="00C879A4" w:rsidRDefault="00346D8D" w:rsidP="002342B0">
            <w:pPr>
              <w:spacing w:before="60" w:after="0"/>
              <w:jc w:val="center"/>
              <w:rPr>
                <w:b/>
                <w:bCs/>
                <w:sz w:val="16"/>
                <w:szCs w:val="16"/>
                <w:lang w:val="fr-CH"/>
              </w:rPr>
            </w:pPr>
            <w:r w:rsidRPr="00C879A4">
              <w:rPr>
                <w:b/>
                <w:bCs/>
                <w:sz w:val="16"/>
                <w:szCs w:val="16"/>
                <w:lang w:val="fr-CH"/>
              </w:rPr>
              <w:t>Niveau atteint</w:t>
            </w:r>
          </w:p>
        </w:tc>
        <w:tc>
          <w:tcPr>
            <w:tcW w:w="425" w:type="dxa"/>
          </w:tcPr>
          <w:p w14:paraId="220AB9DA" w14:textId="77777777" w:rsidR="002342B0" w:rsidRPr="00C879A4" w:rsidRDefault="002342B0" w:rsidP="002342B0">
            <w:pPr>
              <w:spacing w:after="20"/>
              <w:jc w:val="center"/>
              <w:rPr>
                <w:b/>
                <w:bCs/>
                <w:sz w:val="18"/>
                <w:szCs w:val="18"/>
                <w:lang w:val="fr-CH"/>
              </w:rPr>
            </w:pPr>
            <w:r w:rsidRPr="00C879A4">
              <w:rPr>
                <w:b/>
                <w:bCs/>
                <w:sz w:val="18"/>
                <w:szCs w:val="18"/>
                <w:lang w:val="fr-CH"/>
              </w:rPr>
              <w:t>3</w:t>
            </w:r>
          </w:p>
        </w:tc>
        <w:tc>
          <w:tcPr>
            <w:tcW w:w="425" w:type="dxa"/>
          </w:tcPr>
          <w:p w14:paraId="1088A8CE" w14:textId="77777777" w:rsidR="002342B0" w:rsidRPr="00C879A4" w:rsidRDefault="002342B0" w:rsidP="002342B0">
            <w:pPr>
              <w:spacing w:after="20"/>
              <w:jc w:val="center"/>
              <w:rPr>
                <w:b/>
                <w:bCs/>
                <w:sz w:val="18"/>
                <w:szCs w:val="18"/>
                <w:lang w:val="fr-CH"/>
              </w:rPr>
            </w:pPr>
            <w:r w:rsidRPr="00C879A4">
              <w:rPr>
                <w:b/>
                <w:bCs/>
                <w:sz w:val="18"/>
                <w:szCs w:val="18"/>
                <w:lang w:val="fr-CH"/>
              </w:rPr>
              <w:t>2</w:t>
            </w:r>
          </w:p>
        </w:tc>
        <w:tc>
          <w:tcPr>
            <w:tcW w:w="426" w:type="dxa"/>
          </w:tcPr>
          <w:p w14:paraId="65C09AAF" w14:textId="77777777" w:rsidR="002342B0" w:rsidRPr="00C879A4" w:rsidRDefault="002342B0" w:rsidP="002342B0">
            <w:pPr>
              <w:spacing w:after="20"/>
              <w:jc w:val="center"/>
              <w:rPr>
                <w:b/>
                <w:bCs/>
                <w:sz w:val="18"/>
                <w:szCs w:val="18"/>
                <w:lang w:val="fr-CH"/>
              </w:rPr>
            </w:pPr>
            <w:r w:rsidRPr="00C879A4">
              <w:rPr>
                <w:b/>
                <w:bCs/>
                <w:sz w:val="18"/>
                <w:szCs w:val="18"/>
                <w:lang w:val="fr-CH"/>
              </w:rPr>
              <w:t>1</w:t>
            </w:r>
          </w:p>
        </w:tc>
        <w:tc>
          <w:tcPr>
            <w:tcW w:w="708" w:type="dxa"/>
          </w:tcPr>
          <w:p w14:paraId="28FB2017" w14:textId="77777777" w:rsidR="002342B0" w:rsidRPr="00C879A4" w:rsidRDefault="002342B0" w:rsidP="002342B0">
            <w:pPr>
              <w:spacing w:after="20"/>
              <w:jc w:val="center"/>
              <w:rPr>
                <w:b/>
                <w:bCs/>
                <w:sz w:val="18"/>
                <w:szCs w:val="18"/>
                <w:lang w:val="fr-CH"/>
              </w:rPr>
            </w:pPr>
            <w:r w:rsidRPr="00C879A4">
              <w:rPr>
                <w:b/>
                <w:bCs/>
                <w:sz w:val="18"/>
                <w:szCs w:val="18"/>
                <w:lang w:val="fr-CH"/>
              </w:rPr>
              <w:t>0</w:t>
            </w:r>
          </w:p>
        </w:tc>
        <w:tc>
          <w:tcPr>
            <w:tcW w:w="3069" w:type="dxa"/>
            <w:vMerge w:val="restart"/>
          </w:tcPr>
          <w:p w14:paraId="450AD724" w14:textId="77777777" w:rsidR="002342B0" w:rsidRPr="00C879A4" w:rsidRDefault="002342B0" w:rsidP="002342B0">
            <w:pPr>
              <w:spacing w:before="60" w:after="0"/>
              <w:ind w:left="-75" w:firstLine="75"/>
              <w:rPr>
                <w:sz w:val="20"/>
                <w:szCs w:val="20"/>
                <w:lang w:val="fr-CH"/>
              </w:rPr>
            </w:pPr>
          </w:p>
        </w:tc>
        <w:tc>
          <w:tcPr>
            <w:tcW w:w="2601" w:type="dxa"/>
            <w:gridSpan w:val="3"/>
            <w:vMerge w:val="restart"/>
          </w:tcPr>
          <w:p w14:paraId="4BEC502D" w14:textId="77777777" w:rsidR="002342B0" w:rsidRPr="00C879A4" w:rsidRDefault="002342B0" w:rsidP="002342B0">
            <w:pPr>
              <w:spacing w:before="60"/>
              <w:jc w:val="center"/>
              <w:rPr>
                <w:b/>
                <w:bCs/>
                <w:sz w:val="16"/>
                <w:szCs w:val="16"/>
                <w:lang w:val="fr-CH"/>
              </w:rPr>
            </w:pPr>
          </w:p>
        </w:tc>
        <w:tc>
          <w:tcPr>
            <w:tcW w:w="2552" w:type="dxa"/>
            <w:vMerge w:val="restart"/>
          </w:tcPr>
          <w:p w14:paraId="43CCAEDB" w14:textId="77777777" w:rsidR="002342B0" w:rsidRPr="00C879A4" w:rsidRDefault="002342B0" w:rsidP="002342B0">
            <w:pPr>
              <w:spacing w:before="60" w:after="0"/>
              <w:jc w:val="center"/>
              <w:rPr>
                <w:b/>
                <w:bCs/>
                <w:sz w:val="16"/>
                <w:szCs w:val="16"/>
                <w:lang w:val="fr-CH"/>
              </w:rPr>
            </w:pPr>
          </w:p>
        </w:tc>
      </w:tr>
      <w:tr w:rsidR="002342B0" w:rsidRPr="00C879A4" w14:paraId="1D804E3C" w14:textId="77777777" w:rsidTr="0068069E">
        <w:trPr>
          <w:gridAfter w:val="1"/>
          <w:wAfter w:w="62" w:type="dxa"/>
          <w:trHeight w:val="150"/>
        </w:trPr>
        <w:tc>
          <w:tcPr>
            <w:tcW w:w="704" w:type="dxa"/>
            <w:vMerge/>
            <w:shd w:val="clear" w:color="auto" w:fill="D9D9D9" w:themeFill="background1" w:themeFillShade="D9"/>
          </w:tcPr>
          <w:p w14:paraId="6BFADAD4"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1A9E696"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3DFFCDCD" w14:textId="77777777" w:rsidR="002342B0" w:rsidRPr="00C879A4" w:rsidRDefault="002342B0" w:rsidP="00FB54CA">
            <w:pPr>
              <w:spacing w:before="60" w:after="60"/>
              <w:jc w:val="center"/>
              <w:rPr>
                <w:b/>
                <w:bCs/>
                <w:sz w:val="18"/>
                <w:szCs w:val="18"/>
                <w:lang w:val="fr-CH"/>
              </w:rPr>
            </w:pPr>
          </w:p>
        </w:tc>
        <w:tc>
          <w:tcPr>
            <w:tcW w:w="904" w:type="dxa"/>
            <w:vMerge/>
          </w:tcPr>
          <w:p w14:paraId="19870BFD" w14:textId="77777777" w:rsidR="002342B0" w:rsidRPr="00C879A4" w:rsidRDefault="002342B0" w:rsidP="00FB54CA">
            <w:pPr>
              <w:spacing w:before="60" w:after="60"/>
              <w:rPr>
                <w:sz w:val="20"/>
                <w:szCs w:val="20"/>
                <w:lang w:val="fr-CH"/>
              </w:rPr>
            </w:pPr>
          </w:p>
        </w:tc>
        <w:tc>
          <w:tcPr>
            <w:tcW w:w="993" w:type="dxa"/>
            <w:vMerge/>
          </w:tcPr>
          <w:p w14:paraId="6CE3AC91" w14:textId="77777777" w:rsidR="002342B0" w:rsidRPr="00C879A4" w:rsidRDefault="002342B0" w:rsidP="00FB54CA">
            <w:pPr>
              <w:spacing w:before="60"/>
              <w:jc w:val="center"/>
              <w:rPr>
                <w:b/>
                <w:bCs/>
                <w:sz w:val="16"/>
                <w:szCs w:val="16"/>
                <w:lang w:val="fr-CH"/>
              </w:rPr>
            </w:pPr>
          </w:p>
        </w:tc>
        <w:tc>
          <w:tcPr>
            <w:tcW w:w="425" w:type="dxa"/>
          </w:tcPr>
          <w:p w14:paraId="756037B3"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0745C624"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1ACF0D26"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14383BE1"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71"/>
            </w:r>
          </w:p>
        </w:tc>
        <w:tc>
          <w:tcPr>
            <w:tcW w:w="3069" w:type="dxa"/>
            <w:vMerge/>
          </w:tcPr>
          <w:p w14:paraId="4C5DEEBE" w14:textId="77777777" w:rsidR="002342B0" w:rsidRPr="00C879A4" w:rsidRDefault="002342B0" w:rsidP="00FB54CA">
            <w:pPr>
              <w:spacing w:before="60"/>
              <w:ind w:left="-75" w:firstLine="75"/>
              <w:rPr>
                <w:sz w:val="20"/>
                <w:szCs w:val="20"/>
                <w:lang w:val="fr-CH"/>
              </w:rPr>
            </w:pPr>
          </w:p>
        </w:tc>
        <w:tc>
          <w:tcPr>
            <w:tcW w:w="2601" w:type="dxa"/>
            <w:gridSpan w:val="3"/>
            <w:vMerge/>
          </w:tcPr>
          <w:p w14:paraId="4A9CDE37" w14:textId="77777777" w:rsidR="002342B0" w:rsidRPr="00C879A4" w:rsidRDefault="002342B0" w:rsidP="00FB54CA">
            <w:pPr>
              <w:spacing w:before="60"/>
              <w:jc w:val="center"/>
              <w:rPr>
                <w:b/>
                <w:bCs/>
                <w:sz w:val="16"/>
                <w:szCs w:val="16"/>
                <w:lang w:val="fr-CH"/>
              </w:rPr>
            </w:pPr>
          </w:p>
        </w:tc>
        <w:tc>
          <w:tcPr>
            <w:tcW w:w="2552" w:type="dxa"/>
            <w:vMerge/>
          </w:tcPr>
          <w:p w14:paraId="7F05D318" w14:textId="77777777" w:rsidR="002342B0" w:rsidRPr="00C879A4" w:rsidRDefault="002342B0" w:rsidP="00FB54CA">
            <w:pPr>
              <w:spacing w:before="60"/>
              <w:jc w:val="center"/>
              <w:rPr>
                <w:b/>
                <w:bCs/>
                <w:sz w:val="16"/>
                <w:szCs w:val="16"/>
                <w:lang w:val="fr-CH"/>
              </w:rPr>
            </w:pPr>
          </w:p>
        </w:tc>
      </w:tr>
      <w:tr w:rsidR="002342B0" w:rsidRPr="00C879A4" w14:paraId="049AD709" w14:textId="77777777" w:rsidTr="0068069E">
        <w:trPr>
          <w:gridAfter w:val="1"/>
          <w:wAfter w:w="62" w:type="dxa"/>
          <w:trHeight w:val="150"/>
        </w:trPr>
        <w:tc>
          <w:tcPr>
            <w:tcW w:w="704" w:type="dxa"/>
            <w:vMerge/>
            <w:shd w:val="clear" w:color="auto" w:fill="D9D9D9" w:themeFill="background1" w:themeFillShade="D9"/>
          </w:tcPr>
          <w:p w14:paraId="5E4619DA"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25ABA07"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2D9F85B8" w14:textId="77777777" w:rsidR="002342B0" w:rsidRPr="00C879A4" w:rsidRDefault="002342B0" w:rsidP="00FB54CA">
            <w:pPr>
              <w:spacing w:before="60" w:after="60"/>
              <w:jc w:val="center"/>
              <w:rPr>
                <w:b/>
                <w:bCs/>
                <w:sz w:val="18"/>
                <w:szCs w:val="18"/>
                <w:lang w:val="fr-CH"/>
              </w:rPr>
            </w:pPr>
          </w:p>
        </w:tc>
        <w:tc>
          <w:tcPr>
            <w:tcW w:w="904" w:type="dxa"/>
            <w:vMerge/>
          </w:tcPr>
          <w:p w14:paraId="5BD9C241" w14:textId="77777777" w:rsidR="002342B0" w:rsidRPr="00C879A4" w:rsidRDefault="002342B0" w:rsidP="00FB54CA">
            <w:pPr>
              <w:spacing w:before="60" w:after="60"/>
              <w:rPr>
                <w:sz w:val="20"/>
                <w:szCs w:val="20"/>
                <w:lang w:val="fr-CH"/>
              </w:rPr>
            </w:pPr>
          </w:p>
        </w:tc>
        <w:tc>
          <w:tcPr>
            <w:tcW w:w="993" w:type="dxa"/>
            <w:vMerge w:val="restart"/>
          </w:tcPr>
          <w:p w14:paraId="4BFE0C5B" w14:textId="621081DB" w:rsidR="002342B0"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6C2CE99B" w14:textId="77777777" w:rsidR="002342B0" w:rsidRPr="00C879A4" w:rsidRDefault="002342B0"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20AC464"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421CE527"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98FE52D" w14:textId="77777777" w:rsidR="002342B0" w:rsidRPr="00C879A4" w:rsidRDefault="002342B0" w:rsidP="00FB54CA">
            <w:pPr>
              <w:spacing w:after="20"/>
              <w:jc w:val="center"/>
              <w:rPr>
                <w:b/>
                <w:bCs/>
                <w:sz w:val="20"/>
                <w:szCs w:val="20"/>
                <w:lang w:val="fr-CH"/>
              </w:rPr>
            </w:pPr>
          </w:p>
        </w:tc>
        <w:tc>
          <w:tcPr>
            <w:tcW w:w="3069" w:type="dxa"/>
            <w:vMerge w:val="restart"/>
          </w:tcPr>
          <w:p w14:paraId="5057F1A6" w14:textId="77777777" w:rsidR="002342B0" w:rsidRPr="00C879A4" w:rsidRDefault="002342B0" w:rsidP="00FB54CA">
            <w:pPr>
              <w:spacing w:before="60"/>
              <w:ind w:left="-75" w:firstLine="75"/>
              <w:rPr>
                <w:b/>
                <w:bCs/>
                <w:sz w:val="16"/>
                <w:szCs w:val="16"/>
                <w:lang w:val="fr-CH"/>
              </w:rPr>
            </w:pPr>
          </w:p>
        </w:tc>
        <w:tc>
          <w:tcPr>
            <w:tcW w:w="2601" w:type="dxa"/>
            <w:gridSpan w:val="3"/>
            <w:vMerge/>
          </w:tcPr>
          <w:p w14:paraId="58DE4246" w14:textId="77777777" w:rsidR="002342B0" w:rsidRPr="00C879A4" w:rsidRDefault="002342B0" w:rsidP="00FB54CA">
            <w:pPr>
              <w:spacing w:before="60"/>
              <w:jc w:val="center"/>
              <w:rPr>
                <w:b/>
                <w:bCs/>
                <w:sz w:val="16"/>
                <w:szCs w:val="16"/>
                <w:lang w:val="fr-CH"/>
              </w:rPr>
            </w:pPr>
          </w:p>
        </w:tc>
        <w:tc>
          <w:tcPr>
            <w:tcW w:w="2552" w:type="dxa"/>
            <w:vMerge/>
          </w:tcPr>
          <w:p w14:paraId="61A15085" w14:textId="77777777" w:rsidR="002342B0" w:rsidRPr="00C879A4" w:rsidRDefault="002342B0" w:rsidP="00FB54CA">
            <w:pPr>
              <w:spacing w:before="60"/>
              <w:jc w:val="center"/>
              <w:rPr>
                <w:b/>
                <w:bCs/>
                <w:sz w:val="16"/>
                <w:szCs w:val="16"/>
                <w:lang w:val="fr-CH"/>
              </w:rPr>
            </w:pPr>
          </w:p>
        </w:tc>
      </w:tr>
      <w:tr w:rsidR="002342B0" w:rsidRPr="00C879A4" w14:paraId="29547AB8" w14:textId="77777777" w:rsidTr="0068069E">
        <w:trPr>
          <w:gridAfter w:val="1"/>
          <w:wAfter w:w="62" w:type="dxa"/>
          <w:trHeight w:val="150"/>
        </w:trPr>
        <w:tc>
          <w:tcPr>
            <w:tcW w:w="704" w:type="dxa"/>
            <w:vMerge/>
            <w:shd w:val="clear" w:color="auto" w:fill="D9D9D9" w:themeFill="background1" w:themeFillShade="D9"/>
          </w:tcPr>
          <w:p w14:paraId="43382A25"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CB597EB"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3D920157" w14:textId="77777777" w:rsidR="002342B0" w:rsidRPr="00C879A4" w:rsidRDefault="002342B0" w:rsidP="00FB54CA">
            <w:pPr>
              <w:spacing w:before="60" w:after="60"/>
              <w:jc w:val="center"/>
              <w:rPr>
                <w:b/>
                <w:bCs/>
                <w:sz w:val="18"/>
                <w:szCs w:val="18"/>
                <w:lang w:val="fr-CH"/>
              </w:rPr>
            </w:pPr>
          </w:p>
        </w:tc>
        <w:tc>
          <w:tcPr>
            <w:tcW w:w="904" w:type="dxa"/>
            <w:vMerge/>
          </w:tcPr>
          <w:p w14:paraId="254A40D2" w14:textId="77777777" w:rsidR="002342B0" w:rsidRPr="00C879A4" w:rsidRDefault="002342B0" w:rsidP="00FB54CA">
            <w:pPr>
              <w:spacing w:before="60" w:after="60"/>
              <w:rPr>
                <w:sz w:val="20"/>
                <w:szCs w:val="20"/>
                <w:lang w:val="fr-CH"/>
              </w:rPr>
            </w:pPr>
          </w:p>
        </w:tc>
        <w:tc>
          <w:tcPr>
            <w:tcW w:w="993" w:type="dxa"/>
            <w:vMerge/>
          </w:tcPr>
          <w:p w14:paraId="2CA58671" w14:textId="77777777" w:rsidR="002342B0" w:rsidRPr="00C879A4" w:rsidRDefault="002342B0" w:rsidP="00FB54CA">
            <w:pPr>
              <w:spacing w:before="60"/>
              <w:jc w:val="center"/>
              <w:rPr>
                <w:b/>
                <w:bCs/>
                <w:sz w:val="16"/>
                <w:szCs w:val="16"/>
                <w:lang w:val="fr-CH"/>
              </w:rPr>
            </w:pPr>
          </w:p>
        </w:tc>
        <w:tc>
          <w:tcPr>
            <w:tcW w:w="425" w:type="dxa"/>
          </w:tcPr>
          <w:p w14:paraId="652361D5"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196D1ED8"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0A44FE9E"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3E8A514" w14:textId="77777777" w:rsidR="002342B0" w:rsidRPr="00C879A4" w:rsidRDefault="002342B0" w:rsidP="00FB54CA">
            <w:pPr>
              <w:spacing w:after="20"/>
              <w:jc w:val="center"/>
              <w:rPr>
                <w:b/>
                <w:bCs/>
                <w:sz w:val="20"/>
                <w:szCs w:val="20"/>
                <w:lang w:val="fr-CH"/>
              </w:rPr>
            </w:pPr>
          </w:p>
        </w:tc>
        <w:tc>
          <w:tcPr>
            <w:tcW w:w="3069" w:type="dxa"/>
            <w:vMerge/>
          </w:tcPr>
          <w:p w14:paraId="5F11B426" w14:textId="77777777" w:rsidR="002342B0" w:rsidRPr="00C879A4" w:rsidRDefault="002342B0" w:rsidP="00FB54CA">
            <w:pPr>
              <w:spacing w:before="60"/>
              <w:ind w:left="-75" w:firstLine="75"/>
              <w:rPr>
                <w:b/>
                <w:bCs/>
                <w:sz w:val="16"/>
                <w:szCs w:val="16"/>
                <w:lang w:val="fr-CH"/>
              </w:rPr>
            </w:pPr>
          </w:p>
        </w:tc>
        <w:tc>
          <w:tcPr>
            <w:tcW w:w="2601" w:type="dxa"/>
            <w:gridSpan w:val="3"/>
            <w:vMerge/>
          </w:tcPr>
          <w:p w14:paraId="4539055F" w14:textId="77777777" w:rsidR="002342B0" w:rsidRPr="00C879A4" w:rsidRDefault="002342B0" w:rsidP="00FB54CA">
            <w:pPr>
              <w:spacing w:before="60"/>
              <w:jc w:val="center"/>
              <w:rPr>
                <w:b/>
                <w:bCs/>
                <w:sz w:val="16"/>
                <w:szCs w:val="16"/>
                <w:lang w:val="fr-CH"/>
              </w:rPr>
            </w:pPr>
          </w:p>
        </w:tc>
        <w:tc>
          <w:tcPr>
            <w:tcW w:w="2552" w:type="dxa"/>
            <w:vMerge/>
          </w:tcPr>
          <w:p w14:paraId="378FF91C" w14:textId="77777777" w:rsidR="002342B0" w:rsidRPr="00C879A4" w:rsidRDefault="002342B0" w:rsidP="00FB54CA">
            <w:pPr>
              <w:spacing w:before="60"/>
              <w:jc w:val="center"/>
              <w:rPr>
                <w:b/>
                <w:bCs/>
                <w:sz w:val="16"/>
                <w:szCs w:val="16"/>
                <w:lang w:val="fr-CH"/>
              </w:rPr>
            </w:pPr>
          </w:p>
        </w:tc>
      </w:tr>
      <w:tr w:rsidR="002342B0" w:rsidRPr="00C879A4" w14:paraId="719A084A" w14:textId="77777777" w:rsidTr="0068069E">
        <w:trPr>
          <w:gridAfter w:val="1"/>
          <w:wAfter w:w="62" w:type="dxa"/>
        </w:trPr>
        <w:tc>
          <w:tcPr>
            <w:tcW w:w="704" w:type="dxa"/>
            <w:vMerge/>
            <w:shd w:val="clear" w:color="auto" w:fill="D9D9D9" w:themeFill="background1" w:themeFillShade="D9"/>
            <w:vAlign w:val="center"/>
          </w:tcPr>
          <w:p w14:paraId="28F4ACA0" w14:textId="77777777" w:rsidR="002342B0" w:rsidRPr="00C879A4" w:rsidRDefault="002342B0"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4D8F506A" w14:textId="77777777" w:rsidR="002342B0" w:rsidRPr="00C879A4" w:rsidRDefault="002342B0" w:rsidP="00FB54CA">
            <w:pPr>
              <w:rPr>
                <w:rFonts w:cs="Arial"/>
                <w:bCs/>
                <w:color w:val="000000"/>
                <w:sz w:val="20"/>
                <w:szCs w:val="20"/>
                <w:lang w:val="fr-CH" w:eastAsia="de-DE"/>
              </w:rPr>
            </w:pPr>
          </w:p>
        </w:tc>
        <w:tc>
          <w:tcPr>
            <w:tcW w:w="513" w:type="dxa"/>
            <w:vMerge/>
            <w:shd w:val="clear" w:color="auto" w:fill="D9D9D9" w:themeFill="background1" w:themeFillShade="D9"/>
          </w:tcPr>
          <w:p w14:paraId="0E0CC7A1" w14:textId="77777777" w:rsidR="002342B0" w:rsidRPr="00C879A4" w:rsidRDefault="002342B0" w:rsidP="00FB54CA">
            <w:pPr>
              <w:jc w:val="center"/>
              <w:rPr>
                <w:rFonts w:cs="Arial"/>
                <w:bCs/>
                <w:color w:val="000000"/>
                <w:sz w:val="18"/>
                <w:szCs w:val="18"/>
                <w:lang w:val="fr-CH" w:eastAsia="de-DE"/>
              </w:rPr>
            </w:pPr>
          </w:p>
        </w:tc>
        <w:tc>
          <w:tcPr>
            <w:tcW w:w="904" w:type="dxa"/>
          </w:tcPr>
          <w:p w14:paraId="1B532C27" w14:textId="7C993DA3" w:rsidR="002342B0"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52" w:type="dxa"/>
            <w:gridSpan w:val="7"/>
            <w:vAlign w:val="center"/>
          </w:tcPr>
          <w:p w14:paraId="60D1A4A4" w14:textId="14336097" w:rsidR="002342B0"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95" w:type="dxa"/>
            <w:gridSpan w:val="2"/>
            <w:vAlign w:val="center"/>
          </w:tcPr>
          <w:p w14:paraId="65A60490" w14:textId="43EDA074"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D09F21D" w14:textId="17E63E35"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2342B0" w:rsidRPr="00C879A4" w14:paraId="683EBB19" w14:textId="77777777" w:rsidTr="0068069E">
        <w:trPr>
          <w:gridAfter w:val="1"/>
          <w:wAfter w:w="62" w:type="dxa"/>
          <w:trHeight w:val="150"/>
        </w:trPr>
        <w:tc>
          <w:tcPr>
            <w:tcW w:w="704" w:type="dxa"/>
            <w:vMerge/>
            <w:shd w:val="clear" w:color="auto" w:fill="D9D9D9" w:themeFill="background1" w:themeFillShade="D9"/>
          </w:tcPr>
          <w:p w14:paraId="3D3D0335" w14:textId="77777777" w:rsidR="002342B0" w:rsidRPr="00C879A4" w:rsidRDefault="002342B0"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68B0D9B3" w14:textId="77777777" w:rsidR="002342B0" w:rsidRPr="00C879A4" w:rsidRDefault="002342B0" w:rsidP="00FB54CA">
            <w:pPr>
              <w:rPr>
                <w:rFonts w:cs="Arial"/>
                <w:color w:val="000000"/>
                <w:sz w:val="18"/>
                <w:szCs w:val="18"/>
                <w:lang w:val="fr-CH" w:eastAsia="de-DE"/>
              </w:rPr>
            </w:pPr>
          </w:p>
        </w:tc>
        <w:tc>
          <w:tcPr>
            <w:tcW w:w="513" w:type="dxa"/>
            <w:vMerge/>
            <w:shd w:val="clear" w:color="auto" w:fill="D9D9D9" w:themeFill="background1" w:themeFillShade="D9"/>
          </w:tcPr>
          <w:p w14:paraId="639C92E0" w14:textId="77777777" w:rsidR="002342B0" w:rsidRPr="00C879A4" w:rsidRDefault="002342B0" w:rsidP="00FB54CA">
            <w:pPr>
              <w:spacing w:before="60" w:after="60"/>
              <w:jc w:val="center"/>
              <w:rPr>
                <w:b/>
                <w:bCs/>
                <w:sz w:val="18"/>
                <w:szCs w:val="18"/>
                <w:lang w:val="fr-CH"/>
              </w:rPr>
            </w:pPr>
          </w:p>
        </w:tc>
        <w:tc>
          <w:tcPr>
            <w:tcW w:w="904" w:type="dxa"/>
            <w:vMerge w:val="restart"/>
          </w:tcPr>
          <w:p w14:paraId="08BB75F8" w14:textId="77777777" w:rsidR="002342B0" w:rsidRPr="00C879A4" w:rsidRDefault="002342B0" w:rsidP="00FB54CA">
            <w:pPr>
              <w:spacing w:before="60" w:after="60"/>
              <w:rPr>
                <w:sz w:val="20"/>
                <w:szCs w:val="20"/>
                <w:lang w:val="fr-CH"/>
              </w:rPr>
            </w:pPr>
          </w:p>
        </w:tc>
        <w:tc>
          <w:tcPr>
            <w:tcW w:w="993" w:type="dxa"/>
            <w:vMerge w:val="restart"/>
          </w:tcPr>
          <w:p w14:paraId="1AA94F5D" w14:textId="4E7095EF" w:rsidR="002342B0"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6C5652F6" w14:textId="77777777" w:rsidR="002342B0" w:rsidRPr="00C879A4" w:rsidRDefault="002342B0" w:rsidP="00FB54CA">
            <w:pPr>
              <w:spacing w:after="20"/>
              <w:jc w:val="center"/>
              <w:rPr>
                <w:b/>
                <w:bCs/>
                <w:sz w:val="18"/>
                <w:szCs w:val="18"/>
                <w:lang w:val="fr-CH"/>
              </w:rPr>
            </w:pPr>
            <w:r w:rsidRPr="00C879A4">
              <w:rPr>
                <w:b/>
                <w:bCs/>
                <w:sz w:val="18"/>
                <w:szCs w:val="18"/>
                <w:lang w:val="fr-CH"/>
              </w:rPr>
              <w:t>3</w:t>
            </w:r>
          </w:p>
        </w:tc>
        <w:tc>
          <w:tcPr>
            <w:tcW w:w="425" w:type="dxa"/>
          </w:tcPr>
          <w:p w14:paraId="46B99FB4" w14:textId="77777777" w:rsidR="002342B0" w:rsidRPr="00C879A4" w:rsidRDefault="002342B0" w:rsidP="00FB54CA">
            <w:pPr>
              <w:spacing w:after="20"/>
              <w:jc w:val="center"/>
              <w:rPr>
                <w:b/>
                <w:bCs/>
                <w:sz w:val="18"/>
                <w:szCs w:val="18"/>
                <w:lang w:val="fr-CH"/>
              </w:rPr>
            </w:pPr>
            <w:r w:rsidRPr="00C879A4">
              <w:rPr>
                <w:b/>
                <w:bCs/>
                <w:sz w:val="18"/>
                <w:szCs w:val="18"/>
                <w:lang w:val="fr-CH"/>
              </w:rPr>
              <w:t>2</w:t>
            </w:r>
          </w:p>
        </w:tc>
        <w:tc>
          <w:tcPr>
            <w:tcW w:w="426" w:type="dxa"/>
          </w:tcPr>
          <w:p w14:paraId="5A308B70" w14:textId="77777777" w:rsidR="002342B0" w:rsidRPr="00C879A4" w:rsidRDefault="002342B0" w:rsidP="00FB54CA">
            <w:pPr>
              <w:spacing w:after="20"/>
              <w:jc w:val="center"/>
              <w:rPr>
                <w:b/>
                <w:bCs/>
                <w:sz w:val="18"/>
                <w:szCs w:val="18"/>
                <w:lang w:val="fr-CH"/>
              </w:rPr>
            </w:pPr>
            <w:r w:rsidRPr="00C879A4">
              <w:rPr>
                <w:b/>
                <w:bCs/>
                <w:sz w:val="18"/>
                <w:szCs w:val="18"/>
                <w:lang w:val="fr-CH"/>
              </w:rPr>
              <w:t>1</w:t>
            </w:r>
          </w:p>
        </w:tc>
        <w:tc>
          <w:tcPr>
            <w:tcW w:w="708" w:type="dxa"/>
          </w:tcPr>
          <w:p w14:paraId="136239BB" w14:textId="77777777" w:rsidR="002342B0" w:rsidRPr="00C879A4" w:rsidRDefault="002342B0" w:rsidP="00FB54CA">
            <w:pPr>
              <w:spacing w:after="20"/>
              <w:jc w:val="center"/>
              <w:rPr>
                <w:b/>
                <w:bCs/>
                <w:sz w:val="18"/>
                <w:szCs w:val="18"/>
                <w:lang w:val="fr-CH"/>
              </w:rPr>
            </w:pPr>
            <w:r w:rsidRPr="00C879A4">
              <w:rPr>
                <w:b/>
                <w:bCs/>
                <w:sz w:val="18"/>
                <w:szCs w:val="18"/>
                <w:lang w:val="fr-CH"/>
              </w:rPr>
              <w:t>0</w:t>
            </w:r>
          </w:p>
        </w:tc>
        <w:tc>
          <w:tcPr>
            <w:tcW w:w="3069" w:type="dxa"/>
            <w:vMerge w:val="restart"/>
          </w:tcPr>
          <w:p w14:paraId="3A4D7FF1" w14:textId="77777777" w:rsidR="002342B0" w:rsidRPr="00C879A4" w:rsidRDefault="002342B0" w:rsidP="00FB54CA">
            <w:pPr>
              <w:spacing w:before="60" w:after="0"/>
              <w:ind w:left="-75" w:firstLine="75"/>
              <w:rPr>
                <w:sz w:val="20"/>
                <w:szCs w:val="20"/>
                <w:lang w:val="fr-CH"/>
              </w:rPr>
            </w:pPr>
          </w:p>
        </w:tc>
        <w:tc>
          <w:tcPr>
            <w:tcW w:w="2601" w:type="dxa"/>
            <w:gridSpan w:val="3"/>
            <w:vMerge w:val="restart"/>
          </w:tcPr>
          <w:p w14:paraId="4A32258E" w14:textId="77777777" w:rsidR="002342B0" w:rsidRPr="00C879A4" w:rsidRDefault="002342B0" w:rsidP="00FB54CA">
            <w:pPr>
              <w:spacing w:before="60"/>
              <w:jc w:val="center"/>
              <w:rPr>
                <w:b/>
                <w:bCs/>
                <w:sz w:val="16"/>
                <w:szCs w:val="16"/>
                <w:lang w:val="fr-CH"/>
              </w:rPr>
            </w:pPr>
          </w:p>
        </w:tc>
        <w:tc>
          <w:tcPr>
            <w:tcW w:w="2552" w:type="dxa"/>
            <w:vMerge w:val="restart"/>
          </w:tcPr>
          <w:p w14:paraId="00D78CBC" w14:textId="77777777" w:rsidR="002342B0" w:rsidRPr="00C879A4" w:rsidRDefault="002342B0" w:rsidP="00FB54CA">
            <w:pPr>
              <w:spacing w:before="60" w:after="0"/>
              <w:jc w:val="center"/>
              <w:rPr>
                <w:b/>
                <w:bCs/>
                <w:sz w:val="16"/>
                <w:szCs w:val="16"/>
                <w:lang w:val="fr-CH"/>
              </w:rPr>
            </w:pPr>
          </w:p>
        </w:tc>
      </w:tr>
      <w:tr w:rsidR="002342B0" w:rsidRPr="00C879A4" w14:paraId="6F5F128D" w14:textId="77777777" w:rsidTr="0068069E">
        <w:trPr>
          <w:gridAfter w:val="1"/>
          <w:wAfter w:w="62" w:type="dxa"/>
          <w:trHeight w:val="150"/>
        </w:trPr>
        <w:tc>
          <w:tcPr>
            <w:tcW w:w="704" w:type="dxa"/>
            <w:vMerge/>
            <w:shd w:val="clear" w:color="auto" w:fill="D9D9D9" w:themeFill="background1" w:themeFillShade="D9"/>
          </w:tcPr>
          <w:p w14:paraId="499C8DC4"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5F77BC9"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525490DB" w14:textId="77777777" w:rsidR="002342B0" w:rsidRPr="00C879A4" w:rsidRDefault="002342B0" w:rsidP="00FB54CA">
            <w:pPr>
              <w:spacing w:before="60" w:after="60"/>
              <w:jc w:val="center"/>
              <w:rPr>
                <w:b/>
                <w:bCs/>
                <w:sz w:val="18"/>
                <w:szCs w:val="18"/>
                <w:lang w:val="fr-CH"/>
              </w:rPr>
            </w:pPr>
          </w:p>
        </w:tc>
        <w:tc>
          <w:tcPr>
            <w:tcW w:w="904" w:type="dxa"/>
            <w:vMerge/>
          </w:tcPr>
          <w:p w14:paraId="1145FC4D" w14:textId="77777777" w:rsidR="002342B0" w:rsidRPr="00C879A4" w:rsidRDefault="002342B0" w:rsidP="00FB54CA">
            <w:pPr>
              <w:spacing w:before="60" w:after="60"/>
              <w:rPr>
                <w:sz w:val="20"/>
                <w:szCs w:val="20"/>
                <w:lang w:val="fr-CH"/>
              </w:rPr>
            </w:pPr>
          </w:p>
        </w:tc>
        <w:tc>
          <w:tcPr>
            <w:tcW w:w="993" w:type="dxa"/>
            <w:vMerge/>
          </w:tcPr>
          <w:p w14:paraId="44ECC82D" w14:textId="77777777" w:rsidR="002342B0" w:rsidRPr="00C879A4" w:rsidRDefault="002342B0" w:rsidP="00FB54CA">
            <w:pPr>
              <w:spacing w:before="60"/>
              <w:jc w:val="center"/>
              <w:rPr>
                <w:b/>
                <w:bCs/>
                <w:sz w:val="16"/>
                <w:szCs w:val="16"/>
                <w:lang w:val="fr-CH"/>
              </w:rPr>
            </w:pPr>
          </w:p>
        </w:tc>
        <w:tc>
          <w:tcPr>
            <w:tcW w:w="425" w:type="dxa"/>
          </w:tcPr>
          <w:p w14:paraId="4AC834A6"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7D989706"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61E6AF66"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69E3BD62"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71"/>
            </w:r>
          </w:p>
        </w:tc>
        <w:tc>
          <w:tcPr>
            <w:tcW w:w="3069" w:type="dxa"/>
            <w:vMerge/>
          </w:tcPr>
          <w:p w14:paraId="60E556EE" w14:textId="77777777" w:rsidR="002342B0" w:rsidRPr="00C879A4" w:rsidRDefault="002342B0" w:rsidP="00FB54CA">
            <w:pPr>
              <w:spacing w:before="60"/>
              <w:ind w:left="-75" w:firstLine="75"/>
              <w:rPr>
                <w:sz w:val="20"/>
                <w:szCs w:val="20"/>
                <w:lang w:val="fr-CH"/>
              </w:rPr>
            </w:pPr>
          </w:p>
        </w:tc>
        <w:tc>
          <w:tcPr>
            <w:tcW w:w="2601" w:type="dxa"/>
            <w:gridSpan w:val="3"/>
            <w:vMerge/>
          </w:tcPr>
          <w:p w14:paraId="5944CBBD" w14:textId="77777777" w:rsidR="002342B0" w:rsidRPr="00C879A4" w:rsidRDefault="002342B0" w:rsidP="00FB54CA">
            <w:pPr>
              <w:spacing w:before="60"/>
              <w:jc w:val="center"/>
              <w:rPr>
                <w:b/>
                <w:bCs/>
                <w:sz w:val="16"/>
                <w:szCs w:val="16"/>
                <w:lang w:val="fr-CH"/>
              </w:rPr>
            </w:pPr>
          </w:p>
        </w:tc>
        <w:tc>
          <w:tcPr>
            <w:tcW w:w="2552" w:type="dxa"/>
            <w:vMerge/>
          </w:tcPr>
          <w:p w14:paraId="3F49055A" w14:textId="77777777" w:rsidR="002342B0" w:rsidRPr="00C879A4" w:rsidRDefault="002342B0" w:rsidP="00FB54CA">
            <w:pPr>
              <w:spacing w:before="60"/>
              <w:jc w:val="center"/>
              <w:rPr>
                <w:b/>
                <w:bCs/>
                <w:sz w:val="16"/>
                <w:szCs w:val="16"/>
                <w:lang w:val="fr-CH"/>
              </w:rPr>
            </w:pPr>
          </w:p>
        </w:tc>
      </w:tr>
      <w:tr w:rsidR="002342B0" w:rsidRPr="00C879A4" w14:paraId="030B500B" w14:textId="77777777" w:rsidTr="0068069E">
        <w:trPr>
          <w:gridAfter w:val="1"/>
          <w:wAfter w:w="62" w:type="dxa"/>
          <w:trHeight w:val="150"/>
        </w:trPr>
        <w:tc>
          <w:tcPr>
            <w:tcW w:w="704" w:type="dxa"/>
            <w:vMerge/>
            <w:shd w:val="clear" w:color="auto" w:fill="D9D9D9" w:themeFill="background1" w:themeFillShade="D9"/>
          </w:tcPr>
          <w:p w14:paraId="2D57A8A7"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6EDEB35"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4065103E" w14:textId="77777777" w:rsidR="002342B0" w:rsidRPr="00C879A4" w:rsidRDefault="002342B0" w:rsidP="00FB54CA">
            <w:pPr>
              <w:spacing w:before="60" w:after="60"/>
              <w:jc w:val="center"/>
              <w:rPr>
                <w:b/>
                <w:bCs/>
                <w:sz w:val="18"/>
                <w:szCs w:val="18"/>
                <w:lang w:val="fr-CH"/>
              </w:rPr>
            </w:pPr>
          </w:p>
        </w:tc>
        <w:tc>
          <w:tcPr>
            <w:tcW w:w="904" w:type="dxa"/>
            <w:vMerge/>
          </w:tcPr>
          <w:p w14:paraId="002CF903" w14:textId="77777777" w:rsidR="002342B0" w:rsidRPr="00C879A4" w:rsidRDefault="002342B0" w:rsidP="00FB54CA">
            <w:pPr>
              <w:spacing w:before="60" w:after="60"/>
              <w:rPr>
                <w:sz w:val="20"/>
                <w:szCs w:val="20"/>
                <w:lang w:val="fr-CH"/>
              </w:rPr>
            </w:pPr>
          </w:p>
        </w:tc>
        <w:tc>
          <w:tcPr>
            <w:tcW w:w="993" w:type="dxa"/>
            <w:vMerge w:val="restart"/>
          </w:tcPr>
          <w:p w14:paraId="58599D70" w14:textId="2F7580A9" w:rsidR="002342B0"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00F9B81F" w14:textId="77777777" w:rsidR="002342B0" w:rsidRPr="00C879A4" w:rsidRDefault="002342B0"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07192461"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6A9549AB"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C3825CF" w14:textId="77777777" w:rsidR="002342B0" w:rsidRPr="00C879A4" w:rsidRDefault="002342B0" w:rsidP="00FB54CA">
            <w:pPr>
              <w:spacing w:after="20"/>
              <w:jc w:val="center"/>
              <w:rPr>
                <w:b/>
                <w:bCs/>
                <w:sz w:val="20"/>
                <w:szCs w:val="20"/>
                <w:lang w:val="fr-CH"/>
              </w:rPr>
            </w:pPr>
          </w:p>
        </w:tc>
        <w:tc>
          <w:tcPr>
            <w:tcW w:w="3069" w:type="dxa"/>
            <w:vMerge w:val="restart"/>
          </w:tcPr>
          <w:p w14:paraId="110F61F3" w14:textId="77777777" w:rsidR="002342B0" w:rsidRPr="00C879A4" w:rsidRDefault="002342B0" w:rsidP="00FB54CA">
            <w:pPr>
              <w:spacing w:before="60"/>
              <w:ind w:left="-75" w:firstLine="75"/>
              <w:rPr>
                <w:b/>
                <w:bCs/>
                <w:sz w:val="16"/>
                <w:szCs w:val="16"/>
                <w:lang w:val="fr-CH"/>
              </w:rPr>
            </w:pPr>
          </w:p>
        </w:tc>
        <w:tc>
          <w:tcPr>
            <w:tcW w:w="2601" w:type="dxa"/>
            <w:gridSpan w:val="3"/>
            <w:vMerge/>
          </w:tcPr>
          <w:p w14:paraId="162D628C" w14:textId="77777777" w:rsidR="002342B0" w:rsidRPr="00C879A4" w:rsidRDefault="002342B0" w:rsidP="00FB54CA">
            <w:pPr>
              <w:spacing w:before="60"/>
              <w:jc w:val="center"/>
              <w:rPr>
                <w:b/>
                <w:bCs/>
                <w:sz w:val="16"/>
                <w:szCs w:val="16"/>
                <w:lang w:val="fr-CH"/>
              </w:rPr>
            </w:pPr>
          </w:p>
        </w:tc>
        <w:tc>
          <w:tcPr>
            <w:tcW w:w="2552" w:type="dxa"/>
            <w:vMerge/>
          </w:tcPr>
          <w:p w14:paraId="662A6255" w14:textId="77777777" w:rsidR="002342B0" w:rsidRPr="00C879A4" w:rsidRDefault="002342B0" w:rsidP="00FB54CA">
            <w:pPr>
              <w:spacing w:before="60"/>
              <w:jc w:val="center"/>
              <w:rPr>
                <w:b/>
                <w:bCs/>
                <w:sz w:val="16"/>
                <w:szCs w:val="16"/>
                <w:lang w:val="fr-CH"/>
              </w:rPr>
            </w:pPr>
          </w:p>
        </w:tc>
      </w:tr>
      <w:tr w:rsidR="002342B0" w:rsidRPr="00C879A4" w14:paraId="07CA1365" w14:textId="77777777" w:rsidTr="0068069E">
        <w:trPr>
          <w:gridAfter w:val="1"/>
          <w:wAfter w:w="62" w:type="dxa"/>
          <w:trHeight w:val="150"/>
        </w:trPr>
        <w:tc>
          <w:tcPr>
            <w:tcW w:w="704" w:type="dxa"/>
            <w:vMerge/>
            <w:shd w:val="clear" w:color="auto" w:fill="D9D9D9" w:themeFill="background1" w:themeFillShade="D9"/>
          </w:tcPr>
          <w:p w14:paraId="640A5E75"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CD68BA4"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4DB7FAF4" w14:textId="77777777" w:rsidR="002342B0" w:rsidRPr="00C879A4" w:rsidRDefault="002342B0" w:rsidP="00FB54CA">
            <w:pPr>
              <w:spacing w:before="60" w:after="60"/>
              <w:jc w:val="center"/>
              <w:rPr>
                <w:b/>
                <w:bCs/>
                <w:sz w:val="18"/>
                <w:szCs w:val="18"/>
                <w:lang w:val="fr-CH"/>
              </w:rPr>
            </w:pPr>
          </w:p>
        </w:tc>
        <w:tc>
          <w:tcPr>
            <w:tcW w:w="904" w:type="dxa"/>
            <w:vMerge/>
          </w:tcPr>
          <w:p w14:paraId="26233D88" w14:textId="77777777" w:rsidR="002342B0" w:rsidRPr="00C879A4" w:rsidRDefault="002342B0" w:rsidP="00FB54CA">
            <w:pPr>
              <w:spacing w:before="60" w:after="60"/>
              <w:rPr>
                <w:sz w:val="20"/>
                <w:szCs w:val="20"/>
                <w:lang w:val="fr-CH"/>
              </w:rPr>
            </w:pPr>
          </w:p>
        </w:tc>
        <w:tc>
          <w:tcPr>
            <w:tcW w:w="993" w:type="dxa"/>
            <w:vMerge/>
          </w:tcPr>
          <w:p w14:paraId="30FC4A8C" w14:textId="77777777" w:rsidR="002342B0" w:rsidRPr="00C879A4" w:rsidRDefault="002342B0" w:rsidP="00FB54CA">
            <w:pPr>
              <w:spacing w:before="60"/>
              <w:jc w:val="center"/>
              <w:rPr>
                <w:b/>
                <w:bCs/>
                <w:sz w:val="16"/>
                <w:szCs w:val="16"/>
                <w:lang w:val="fr-CH"/>
              </w:rPr>
            </w:pPr>
          </w:p>
        </w:tc>
        <w:tc>
          <w:tcPr>
            <w:tcW w:w="425" w:type="dxa"/>
          </w:tcPr>
          <w:p w14:paraId="59C4A2EB"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67AAE4D7"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2219F349"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5896EF91" w14:textId="77777777" w:rsidR="002342B0" w:rsidRPr="00C879A4" w:rsidRDefault="002342B0" w:rsidP="00FB54CA">
            <w:pPr>
              <w:spacing w:after="20"/>
              <w:jc w:val="center"/>
              <w:rPr>
                <w:b/>
                <w:bCs/>
                <w:sz w:val="20"/>
                <w:szCs w:val="20"/>
                <w:lang w:val="fr-CH"/>
              </w:rPr>
            </w:pPr>
          </w:p>
        </w:tc>
        <w:tc>
          <w:tcPr>
            <w:tcW w:w="3069" w:type="dxa"/>
            <w:vMerge/>
          </w:tcPr>
          <w:p w14:paraId="3171626C" w14:textId="77777777" w:rsidR="002342B0" w:rsidRPr="00C879A4" w:rsidRDefault="002342B0" w:rsidP="00FB54CA">
            <w:pPr>
              <w:spacing w:before="60"/>
              <w:ind w:left="-75" w:firstLine="75"/>
              <w:rPr>
                <w:b/>
                <w:bCs/>
                <w:sz w:val="16"/>
                <w:szCs w:val="16"/>
                <w:lang w:val="fr-CH"/>
              </w:rPr>
            </w:pPr>
          </w:p>
        </w:tc>
        <w:tc>
          <w:tcPr>
            <w:tcW w:w="2601" w:type="dxa"/>
            <w:gridSpan w:val="3"/>
            <w:vMerge/>
          </w:tcPr>
          <w:p w14:paraId="65D98D6B" w14:textId="77777777" w:rsidR="002342B0" w:rsidRPr="00C879A4" w:rsidRDefault="002342B0" w:rsidP="00FB54CA">
            <w:pPr>
              <w:spacing w:before="60"/>
              <w:jc w:val="center"/>
              <w:rPr>
                <w:b/>
                <w:bCs/>
                <w:sz w:val="16"/>
                <w:szCs w:val="16"/>
                <w:lang w:val="fr-CH"/>
              </w:rPr>
            </w:pPr>
          </w:p>
        </w:tc>
        <w:tc>
          <w:tcPr>
            <w:tcW w:w="2552" w:type="dxa"/>
            <w:vMerge/>
          </w:tcPr>
          <w:p w14:paraId="661326F3" w14:textId="77777777" w:rsidR="002342B0" w:rsidRPr="00C879A4" w:rsidRDefault="002342B0" w:rsidP="00FB54CA">
            <w:pPr>
              <w:spacing w:before="60"/>
              <w:jc w:val="center"/>
              <w:rPr>
                <w:b/>
                <w:bCs/>
                <w:sz w:val="16"/>
                <w:szCs w:val="16"/>
                <w:lang w:val="fr-CH"/>
              </w:rPr>
            </w:pPr>
          </w:p>
        </w:tc>
      </w:tr>
      <w:tr w:rsidR="002342B0" w:rsidRPr="00C879A4" w14:paraId="70CF41AA" w14:textId="77777777" w:rsidTr="0068069E">
        <w:trPr>
          <w:gridAfter w:val="1"/>
          <w:wAfter w:w="62" w:type="dxa"/>
        </w:trPr>
        <w:tc>
          <w:tcPr>
            <w:tcW w:w="704" w:type="dxa"/>
            <w:vMerge/>
            <w:shd w:val="clear" w:color="auto" w:fill="D9D9D9" w:themeFill="background1" w:themeFillShade="D9"/>
            <w:vAlign w:val="center"/>
          </w:tcPr>
          <w:p w14:paraId="6E56B85F" w14:textId="77777777" w:rsidR="002342B0" w:rsidRPr="00C879A4" w:rsidRDefault="002342B0"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0FEBF493" w14:textId="77777777" w:rsidR="002342B0" w:rsidRPr="00C879A4" w:rsidRDefault="002342B0" w:rsidP="00FB54CA">
            <w:pPr>
              <w:rPr>
                <w:rFonts w:cs="Arial"/>
                <w:bCs/>
                <w:color w:val="000000"/>
                <w:sz w:val="20"/>
                <w:szCs w:val="20"/>
                <w:lang w:val="fr-CH" w:eastAsia="de-DE"/>
              </w:rPr>
            </w:pPr>
          </w:p>
        </w:tc>
        <w:tc>
          <w:tcPr>
            <w:tcW w:w="513" w:type="dxa"/>
            <w:vMerge/>
            <w:shd w:val="clear" w:color="auto" w:fill="D9D9D9" w:themeFill="background1" w:themeFillShade="D9"/>
          </w:tcPr>
          <w:p w14:paraId="6A1259C8" w14:textId="77777777" w:rsidR="002342B0" w:rsidRPr="00C879A4" w:rsidRDefault="002342B0" w:rsidP="00FB54CA">
            <w:pPr>
              <w:jc w:val="center"/>
              <w:rPr>
                <w:rFonts w:cs="Arial"/>
                <w:bCs/>
                <w:color w:val="000000"/>
                <w:sz w:val="18"/>
                <w:szCs w:val="18"/>
                <w:lang w:val="fr-CH" w:eastAsia="de-DE"/>
              </w:rPr>
            </w:pPr>
          </w:p>
        </w:tc>
        <w:tc>
          <w:tcPr>
            <w:tcW w:w="904" w:type="dxa"/>
          </w:tcPr>
          <w:p w14:paraId="5D0B3834" w14:textId="004B8C77" w:rsidR="002342B0"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52" w:type="dxa"/>
            <w:gridSpan w:val="7"/>
            <w:vAlign w:val="center"/>
          </w:tcPr>
          <w:p w14:paraId="127807F9" w14:textId="0B32853D" w:rsidR="002342B0"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95" w:type="dxa"/>
            <w:gridSpan w:val="2"/>
            <w:vAlign w:val="center"/>
          </w:tcPr>
          <w:p w14:paraId="21D69035" w14:textId="15BC8834"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F67164C" w14:textId="070B1164"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2342B0" w:rsidRPr="00C879A4" w14:paraId="4C3E7026" w14:textId="77777777" w:rsidTr="0068069E">
        <w:trPr>
          <w:gridAfter w:val="1"/>
          <w:wAfter w:w="62" w:type="dxa"/>
          <w:trHeight w:val="150"/>
        </w:trPr>
        <w:tc>
          <w:tcPr>
            <w:tcW w:w="704" w:type="dxa"/>
            <w:vMerge/>
            <w:shd w:val="clear" w:color="auto" w:fill="D9D9D9" w:themeFill="background1" w:themeFillShade="D9"/>
          </w:tcPr>
          <w:p w14:paraId="5A1711B7" w14:textId="77777777" w:rsidR="002342B0" w:rsidRPr="00C879A4" w:rsidRDefault="002342B0"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420F762B" w14:textId="77777777" w:rsidR="002342B0" w:rsidRPr="00C879A4" w:rsidRDefault="002342B0" w:rsidP="00FB54CA">
            <w:pPr>
              <w:rPr>
                <w:rFonts w:cs="Arial"/>
                <w:color w:val="000000"/>
                <w:sz w:val="18"/>
                <w:szCs w:val="18"/>
                <w:lang w:val="fr-CH" w:eastAsia="de-DE"/>
              </w:rPr>
            </w:pPr>
          </w:p>
        </w:tc>
        <w:tc>
          <w:tcPr>
            <w:tcW w:w="513" w:type="dxa"/>
            <w:vMerge/>
            <w:shd w:val="clear" w:color="auto" w:fill="D9D9D9" w:themeFill="background1" w:themeFillShade="D9"/>
          </w:tcPr>
          <w:p w14:paraId="66351D8B" w14:textId="77777777" w:rsidR="002342B0" w:rsidRPr="00C879A4" w:rsidRDefault="002342B0" w:rsidP="00FB54CA">
            <w:pPr>
              <w:spacing w:before="60" w:after="60"/>
              <w:jc w:val="center"/>
              <w:rPr>
                <w:b/>
                <w:bCs/>
                <w:sz w:val="18"/>
                <w:szCs w:val="18"/>
                <w:lang w:val="fr-CH"/>
              </w:rPr>
            </w:pPr>
          </w:p>
        </w:tc>
        <w:tc>
          <w:tcPr>
            <w:tcW w:w="904" w:type="dxa"/>
            <w:vMerge w:val="restart"/>
          </w:tcPr>
          <w:p w14:paraId="1EBB5A1B" w14:textId="77777777" w:rsidR="002342B0" w:rsidRPr="00C879A4" w:rsidRDefault="002342B0" w:rsidP="00FB54CA">
            <w:pPr>
              <w:spacing w:before="60" w:after="60"/>
              <w:rPr>
                <w:sz w:val="20"/>
                <w:szCs w:val="20"/>
                <w:lang w:val="fr-CH"/>
              </w:rPr>
            </w:pPr>
          </w:p>
        </w:tc>
        <w:tc>
          <w:tcPr>
            <w:tcW w:w="993" w:type="dxa"/>
            <w:vMerge w:val="restart"/>
          </w:tcPr>
          <w:p w14:paraId="147C73E9" w14:textId="1359773C" w:rsidR="002342B0"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05776AAB" w14:textId="77777777" w:rsidR="002342B0" w:rsidRPr="00C879A4" w:rsidRDefault="002342B0" w:rsidP="00FB54CA">
            <w:pPr>
              <w:spacing w:after="20"/>
              <w:jc w:val="center"/>
              <w:rPr>
                <w:b/>
                <w:bCs/>
                <w:sz w:val="18"/>
                <w:szCs w:val="18"/>
                <w:lang w:val="fr-CH"/>
              </w:rPr>
            </w:pPr>
            <w:r w:rsidRPr="00C879A4">
              <w:rPr>
                <w:b/>
                <w:bCs/>
                <w:sz w:val="18"/>
                <w:szCs w:val="18"/>
                <w:lang w:val="fr-CH"/>
              </w:rPr>
              <w:t>3</w:t>
            </w:r>
          </w:p>
        </w:tc>
        <w:tc>
          <w:tcPr>
            <w:tcW w:w="425" w:type="dxa"/>
          </w:tcPr>
          <w:p w14:paraId="5143DE5D" w14:textId="77777777" w:rsidR="002342B0" w:rsidRPr="00C879A4" w:rsidRDefault="002342B0" w:rsidP="00FB54CA">
            <w:pPr>
              <w:spacing w:after="20"/>
              <w:jc w:val="center"/>
              <w:rPr>
                <w:b/>
                <w:bCs/>
                <w:sz w:val="18"/>
                <w:szCs w:val="18"/>
                <w:lang w:val="fr-CH"/>
              </w:rPr>
            </w:pPr>
            <w:r w:rsidRPr="00C879A4">
              <w:rPr>
                <w:b/>
                <w:bCs/>
                <w:sz w:val="18"/>
                <w:szCs w:val="18"/>
                <w:lang w:val="fr-CH"/>
              </w:rPr>
              <w:t>2</w:t>
            </w:r>
          </w:p>
        </w:tc>
        <w:tc>
          <w:tcPr>
            <w:tcW w:w="426" w:type="dxa"/>
          </w:tcPr>
          <w:p w14:paraId="33B67120" w14:textId="77777777" w:rsidR="002342B0" w:rsidRPr="00C879A4" w:rsidRDefault="002342B0" w:rsidP="00FB54CA">
            <w:pPr>
              <w:spacing w:after="20"/>
              <w:jc w:val="center"/>
              <w:rPr>
                <w:b/>
                <w:bCs/>
                <w:sz w:val="18"/>
                <w:szCs w:val="18"/>
                <w:lang w:val="fr-CH"/>
              </w:rPr>
            </w:pPr>
            <w:r w:rsidRPr="00C879A4">
              <w:rPr>
                <w:b/>
                <w:bCs/>
                <w:sz w:val="18"/>
                <w:szCs w:val="18"/>
                <w:lang w:val="fr-CH"/>
              </w:rPr>
              <w:t>1</w:t>
            </w:r>
          </w:p>
        </w:tc>
        <w:tc>
          <w:tcPr>
            <w:tcW w:w="708" w:type="dxa"/>
          </w:tcPr>
          <w:p w14:paraId="791E9C35" w14:textId="77777777" w:rsidR="002342B0" w:rsidRPr="00C879A4" w:rsidRDefault="002342B0" w:rsidP="00FB54CA">
            <w:pPr>
              <w:spacing w:after="20"/>
              <w:jc w:val="center"/>
              <w:rPr>
                <w:b/>
                <w:bCs/>
                <w:sz w:val="18"/>
                <w:szCs w:val="18"/>
                <w:lang w:val="fr-CH"/>
              </w:rPr>
            </w:pPr>
            <w:r w:rsidRPr="00C879A4">
              <w:rPr>
                <w:b/>
                <w:bCs/>
                <w:sz w:val="18"/>
                <w:szCs w:val="18"/>
                <w:lang w:val="fr-CH"/>
              </w:rPr>
              <w:t>0</w:t>
            </w:r>
          </w:p>
        </w:tc>
        <w:tc>
          <w:tcPr>
            <w:tcW w:w="3069" w:type="dxa"/>
            <w:vMerge w:val="restart"/>
          </w:tcPr>
          <w:p w14:paraId="265B9750" w14:textId="77777777" w:rsidR="002342B0" w:rsidRPr="00C879A4" w:rsidRDefault="002342B0" w:rsidP="00FB54CA">
            <w:pPr>
              <w:spacing w:before="60" w:after="0"/>
              <w:ind w:left="-75" w:firstLine="75"/>
              <w:rPr>
                <w:sz w:val="20"/>
                <w:szCs w:val="20"/>
                <w:lang w:val="fr-CH"/>
              </w:rPr>
            </w:pPr>
          </w:p>
        </w:tc>
        <w:tc>
          <w:tcPr>
            <w:tcW w:w="2601" w:type="dxa"/>
            <w:gridSpan w:val="3"/>
            <w:vMerge w:val="restart"/>
          </w:tcPr>
          <w:p w14:paraId="22C8ADDC" w14:textId="77777777" w:rsidR="002342B0" w:rsidRPr="00C879A4" w:rsidRDefault="002342B0" w:rsidP="00FB54CA">
            <w:pPr>
              <w:spacing w:before="60"/>
              <w:jc w:val="center"/>
              <w:rPr>
                <w:b/>
                <w:bCs/>
                <w:sz w:val="16"/>
                <w:szCs w:val="16"/>
                <w:lang w:val="fr-CH"/>
              </w:rPr>
            </w:pPr>
          </w:p>
        </w:tc>
        <w:tc>
          <w:tcPr>
            <w:tcW w:w="2552" w:type="dxa"/>
            <w:vMerge w:val="restart"/>
          </w:tcPr>
          <w:p w14:paraId="07C28394" w14:textId="77777777" w:rsidR="002342B0" w:rsidRPr="00C879A4" w:rsidRDefault="002342B0" w:rsidP="00FB54CA">
            <w:pPr>
              <w:spacing w:before="60" w:after="0"/>
              <w:jc w:val="center"/>
              <w:rPr>
                <w:b/>
                <w:bCs/>
                <w:sz w:val="16"/>
                <w:szCs w:val="16"/>
                <w:lang w:val="fr-CH"/>
              </w:rPr>
            </w:pPr>
          </w:p>
        </w:tc>
      </w:tr>
      <w:tr w:rsidR="002342B0" w:rsidRPr="00C879A4" w14:paraId="23016857" w14:textId="77777777" w:rsidTr="0068069E">
        <w:trPr>
          <w:gridAfter w:val="1"/>
          <w:wAfter w:w="62" w:type="dxa"/>
          <w:trHeight w:val="150"/>
        </w:trPr>
        <w:tc>
          <w:tcPr>
            <w:tcW w:w="704" w:type="dxa"/>
            <w:vMerge/>
            <w:shd w:val="clear" w:color="auto" w:fill="D9D9D9" w:themeFill="background1" w:themeFillShade="D9"/>
          </w:tcPr>
          <w:p w14:paraId="1261422A"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8340F5D"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403E2EEA" w14:textId="77777777" w:rsidR="002342B0" w:rsidRPr="00C879A4" w:rsidRDefault="002342B0" w:rsidP="00FB54CA">
            <w:pPr>
              <w:spacing w:before="60" w:after="60"/>
              <w:jc w:val="center"/>
              <w:rPr>
                <w:b/>
                <w:bCs/>
                <w:sz w:val="18"/>
                <w:szCs w:val="18"/>
                <w:lang w:val="fr-CH"/>
              </w:rPr>
            </w:pPr>
          </w:p>
        </w:tc>
        <w:tc>
          <w:tcPr>
            <w:tcW w:w="904" w:type="dxa"/>
            <w:vMerge/>
          </w:tcPr>
          <w:p w14:paraId="2C9A8F77" w14:textId="77777777" w:rsidR="002342B0" w:rsidRPr="00C879A4" w:rsidRDefault="002342B0" w:rsidP="00FB54CA">
            <w:pPr>
              <w:spacing w:before="60" w:after="60"/>
              <w:rPr>
                <w:sz w:val="20"/>
                <w:szCs w:val="20"/>
                <w:lang w:val="fr-CH"/>
              </w:rPr>
            </w:pPr>
          </w:p>
        </w:tc>
        <w:tc>
          <w:tcPr>
            <w:tcW w:w="993" w:type="dxa"/>
            <w:vMerge/>
          </w:tcPr>
          <w:p w14:paraId="407E9482" w14:textId="77777777" w:rsidR="002342B0" w:rsidRPr="00C879A4" w:rsidRDefault="002342B0" w:rsidP="00FB54CA">
            <w:pPr>
              <w:spacing w:before="60"/>
              <w:jc w:val="center"/>
              <w:rPr>
                <w:b/>
                <w:bCs/>
                <w:sz w:val="16"/>
                <w:szCs w:val="16"/>
                <w:lang w:val="fr-CH"/>
              </w:rPr>
            </w:pPr>
          </w:p>
        </w:tc>
        <w:tc>
          <w:tcPr>
            <w:tcW w:w="425" w:type="dxa"/>
          </w:tcPr>
          <w:p w14:paraId="5314159E"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448E38CC"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1F25C141"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0673979C"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71"/>
            </w:r>
          </w:p>
        </w:tc>
        <w:tc>
          <w:tcPr>
            <w:tcW w:w="3069" w:type="dxa"/>
            <w:vMerge/>
          </w:tcPr>
          <w:p w14:paraId="1B8BE99B" w14:textId="77777777" w:rsidR="002342B0" w:rsidRPr="00C879A4" w:rsidRDefault="002342B0" w:rsidP="00FB54CA">
            <w:pPr>
              <w:spacing w:before="60"/>
              <w:ind w:left="-75" w:firstLine="75"/>
              <w:rPr>
                <w:sz w:val="20"/>
                <w:szCs w:val="20"/>
                <w:lang w:val="fr-CH"/>
              </w:rPr>
            </w:pPr>
          </w:p>
        </w:tc>
        <w:tc>
          <w:tcPr>
            <w:tcW w:w="2601" w:type="dxa"/>
            <w:gridSpan w:val="3"/>
            <w:vMerge/>
          </w:tcPr>
          <w:p w14:paraId="618DA00B" w14:textId="77777777" w:rsidR="002342B0" w:rsidRPr="00C879A4" w:rsidRDefault="002342B0" w:rsidP="00FB54CA">
            <w:pPr>
              <w:spacing w:before="60"/>
              <w:jc w:val="center"/>
              <w:rPr>
                <w:b/>
                <w:bCs/>
                <w:sz w:val="16"/>
                <w:szCs w:val="16"/>
                <w:lang w:val="fr-CH"/>
              </w:rPr>
            </w:pPr>
          </w:p>
        </w:tc>
        <w:tc>
          <w:tcPr>
            <w:tcW w:w="2552" w:type="dxa"/>
            <w:vMerge/>
          </w:tcPr>
          <w:p w14:paraId="1141C3CE" w14:textId="77777777" w:rsidR="002342B0" w:rsidRPr="00C879A4" w:rsidRDefault="002342B0" w:rsidP="00FB54CA">
            <w:pPr>
              <w:spacing w:before="60"/>
              <w:jc w:val="center"/>
              <w:rPr>
                <w:b/>
                <w:bCs/>
                <w:sz w:val="16"/>
                <w:szCs w:val="16"/>
                <w:lang w:val="fr-CH"/>
              </w:rPr>
            </w:pPr>
          </w:p>
        </w:tc>
      </w:tr>
      <w:tr w:rsidR="002342B0" w:rsidRPr="00C879A4" w14:paraId="4D7008F3" w14:textId="77777777" w:rsidTr="0068069E">
        <w:trPr>
          <w:gridAfter w:val="1"/>
          <w:wAfter w:w="62" w:type="dxa"/>
          <w:trHeight w:val="150"/>
        </w:trPr>
        <w:tc>
          <w:tcPr>
            <w:tcW w:w="704" w:type="dxa"/>
            <w:vMerge/>
            <w:shd w:val="clear" w:color="auto" w:fill="D9D9D9" w:themeFill="background1" w:themeFillShade="D9"/>
          </w:tcPr>
          <w:p w14:paraId="080C956B"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5CCEC1B"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018AB788" w14:textId="77777777" w:rsidR="002342B0" w:rsidRPr="00C879A4" w:rsidRDefault="002342B0" w:rsidP="00FB54CA">
            <w:pPr>
              <w:spacing w:before="60" w:after="60"/>
              <w:jc w:val="center"/>
              <w:rPr>
                <w:b/>
                <w:bCs/>
                <w:sz w:val="18"/>
                <w:szCs w:val="18"/>
                <w:lang w:val="fr-CH"/>
              </w:rPr>
            </w:pPr>
          </w:p>
        </w:tc>
        <w:tc>
          <w:tcPr>
            <w:tcW w:w="904" w:type="dxa"/>
            <w:vMerge/>
          </w:tcPr>
          <w:p w14:paraId="41AF8937" w14:textId="77777777" w:rsidR="002342B0" w:rsidRPr="00C879A4" w:rsidRDefault="002342B0" w:rsidP="00FB54CA">
            <w:pPr>
              <w:spacing w:before="60" w:after="60"/>
              <w:rPr>
                <w:sz w:val="20"/>
                <w:szCs w:val="20"/>
                <w:lang w:val="fr-CH"/>
              </w:rPr>
            </w:pPr>
          </w:p>
        </w:tc>
        <w:tc>
          <w:tcPr>
            <w:tcW w:w="993" w:type="dxa"/>
            <w:vMerge w:val="restart"/>
          </w:tcPr>
          <w:p w14:paraId="062FCE4A" w14:textId="213098D7" w:rsidR="002342B0"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73099A83" w14:textId="77777777" w:rsidR="002342B0" w:rsidRPr="00C879A4" w:rsidRDefault="002342B0"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279852E"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1AF71DA4"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8"/>
            </w:r>
          </w:p>
        </w:tc>
        <w:tc>
          <w:tcPr>
            <w:tcW w:w="708" w:type="dxa"/>
          </w:tcPr>
          <w:p w14:paraId="1538CD96" w14:textId="77777777" w:rsidR="002342B0" w:rsidRPr="00C879A4" w:rsidRDefault="002342B0" w:rsidP="00FB54CA">
            <w:pPr>
              <w:spacing w:after="20"/>
              <w:jc w:val="center"/>
              <w:rPr>
                <w:b/>
                <w:bCs/>
                <w:sz w:val="20"/>
                <w:szCs w:val="20"/>
                <w:lang w:val="fr-CH"/>
              </w:rPr>
            </w:pPr>
          </w:p>
        </w:tc>
        <w:tc>
          <w:tcPr>
            <w:tcW w:w="3069" w:type="dxa"/>
            <w:vMerge w:val="restart"/>
          </w:tcPr>
          <w:p w14:paraId="3F339F07" w14:textId="77777777" w:rsidR="002342B0" w:rsidRPr="00C879A4" w:rsidRDefault="002342B0" w:rsidP="00FB54CA">
            <w:pPr>
              <w:spacing w:before="60"/>
              <w:ind w:left="-75" w:firstLine="75"/>
              <w:rPr>
                <w:b/>
                <w:bCs/>
                <w:sz w:val="16"/>
                <w:szCs w:val="16"/>
                <w:lang w:val="fr-CH"/>
              </w:rPr>
            </w:pPr>
          </w:p>
        </w:tc>
        <w:tc>
          <w:tcPr>
            <w:tcW w:w="2601" w:type="dxa"/>
            <w:gridSpan w:val="3"/>
            <w:vMerge/>
          </w:tcPr>
          <w:p w14:paraId="3A68977A" w14:textId="77777777" w:rsidR="002342B0" w:rsidRPr="00C879A4" w:rsidRDefault="002342B0" w:rsidP="00FB54CA">
            <w:pPr>
              <w:spacing w:before="60"/>
              <w:jc w:val="center"/>
              <w:rPr>
                <w:b/>
                <w:bCs/>
                <w:sz w:val="16"/>
                <w:szCs w:val="16"/>
                <w:lang w:val="fr-CH"/>
              </w:rPr>
            </w:pPr>
          </w:p>
        </w:tc>
        <w:tc>
          <w:tcPr>
            <w:tcW w:w="2552" w:type="dxa"/>
            <w:vMerge/>
          </w:tcPr>
          <w:p w14:paraId="5987E52E" w14:textId="77777777" w:rsidR="002342B0" w:rsidRPr="00C879A4" w:rsidRDefault="002342B0" w:rsidP="00FB54CA">
            <w:pPr>
              <w:spacing w:before="60"/>
              <w:jc w:val="center"/>
              <w:rPr>
                <w:b/>
                <w:bCs/>
                <w:sz w:val="16"/>
                <w:szCs w:val="16"/>
                <w:lang w:val="fr-CH"/>
              </w:rPr>
            </w:pPr>
          </w:p>
        </w:tc>
      </w:tr>
      <w:tr w:rsidR="002342B0" w:rsidRPr="00C879A4" w14:paraId="43FF69F6" w14:textId="77777777" w:rsidTr="0068069E">
        <w:trPr>
          <w:gridAfter w:val="1"/>
          <w:wAfter w:w="62" w:type="dxa"/>
          <w:trHeight w:val="150"/>
        </w:trPr>
        <w:tc>
          <w:tcPr>
            <w:tcW w:w="704" w:type="dxa"/>
            <w:vMerge/>
            <w:shd w:val="clear" w:color="auto" w:fill="D9D9D9" w:themeFill="background1" w:themeFillShade="D9"/>
          </w:tcPr>
          <w:p w14:paraId="5E143A0D"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903F484"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37C84618" w14:textId="77777777" w:rsidR="002342B0" w:rsidRPr="00C879A4" w:rsidRDefault="002342B0" w:rsidP="00FB54CA">
            <w:pPr>
              <w:spacing w:before="60" w:after="60"/>
              <w:jc w:val="center"/>
              <w:rPr>
                <w:b/>
                <w:bCs/>
                <w:sz w:val="18"/>
                <w:szCs w:val="18"/>
                <w:lang w:val="fr-CH"/>
              </w:rPr>
            </w:pPr>
          </w:p>
        </w:tc>
        <w:tc>
          <w:tcPr>
            <w:tcW w:w="904" w:type="dxa"/>
            <w:vMerge/>
          </w:tcPr>
          <w:p w14:paraId="1935CDE7" w14:textId="77777777" w:rsidR="002342B0" w:rsidRPr="00C879A4" w:rsidRDefault="002342B0" w:rsidP="00FB54CA">
            <w:pPr>
              <w:spacing w:before="60" w:after="60"/>
              <w:rPr>
                <w:sz w:val="20"/>
                <w:szCs w:val="20"/>
                <w:lang w:val="fr-CH"/>
              </w:rPr>
            </w:pPr>
          </w:p>
        </w:tc>
        <w:tc>
          <w:tcPr>
            <w:tcW w:w="993" w:type="dxa"/>
            <w:vMerge/>
          </w:tcPr>
          <w:p w14:paraId="4028DFD3" w14:textId="77777777" w:rsidR="002342B0" w:rsidRPr="00C879A4" w:rsidRDefault="002342B0" w:rsidP="00FB54CA">
            <w:pPr>
              <w:spacing w:before="60"/>
              <w:jc w:val="center"/>
              <w:rPr>
                <w:b/>
                <w:bCs/>
                <w:sz w:val="16"/>
                <w:szCs w:val="16"/>
                <w:lang w:val="fr-CH"/>
              </w:rPr>
            </w:pPr>
          </w:p>
        </w:tc>
        <w:tc>
          <w:tcPr>
            <w:tcW w:w="425" w:type="dxa"/>
          </w:tcPr>
          <w:p w14:paraId="7B1F715F"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004D53E9"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3198B1A4"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49E3A98F" w14:textId="77777777" w:rsidR="002342B0" w:rsidRPr="00C879A4" w:rsidRDefault="002342B0" w:rsidP="00FB54CA">
            <w:pPr>
              <w:spacing w:after="20"/>
              <w:jc w:val="center"/>
              <w:rPr>
                <w:b/>
                <w:bCs/>
                <w:sz w:val="20"/>
                <w:szCs w:val="20"/>
                <w:lang w:val="fr-CH"/>
              </w:rPr>
            </w:pPr>
          </w:p>
        </w:tc>
        <w:tc>
          <w:tcPr>
            <w:tcW w:w="3069" w:type="dxa"/>
            <w:vMerge/>
          </w:tcPr>
          <w:p w14:paraId="3DECB807" w14:textId="77777777" w:rsidR="002342B0" w:rsidRPr="00C879A4" w:rsidRDefault="002342B0" w:rsidP="00FB54CA">
            <w:pPr>
              <w:spacing w:before="60"/>
              <w:ind w:left="-75" w:firstLine="75"/>
              <w:rPr>
                <w:b/>
                <w:bCs/>
                <w:sz w:val="16"/>
                <w:szCs w:val="16"/>
                <w:lang w:val="fr-CH"/>
              </w:rPr>
            </w:pPr>
          </w:p>
        </w:tc>
        <w:tc>
          <w:tcPr>
            <w:tcW w:w="2601" w:type="dxa"/>
            <w:gridSpan w:val="3"/>
            <w:vMerge/>
          </w:tcPr>
          <w:p w14:paraId="3D5CBFA8" w14:textId="77777777" w:rsidR="002342B0" w:rsidRPr="00C879A4" w:rsidRDefault="002342B0" w:rsidP="00FB54CA">
            <w:pPr>
              <w:spacing w:before="60"/>
              <w:jc w:val="center"/>
              <w:rPr>
                <w:b/>
                <w:bCs/>
                <w:sz w:val="16"/>
                <w:szCs w:val="16"/>
                <w:lang w:val="fr-CH"/>
              </w:rPr>
            </w:pPr>
          </w:p>
        </w:tc>
        <w:tc>
          <w:tcPr>
            <w:tcW w:w="2552" w:type="dxa"/>
            <w:vMerge/>
          </w:tcPr>
          <w:p w14:paraId="2A316514" w14:textId="77777777" w:rsidR="002342B0" w:rsidRPr="00C879A4" w:rsidRDefault="002342B0" w:rsidP="00FB54CA">
            <w:pPr>
              <w:spacing w:before="60"/>
              <w:jc w:val="center"/>
              <w:rPr>
                <w:b/>
                <w:bCs/>
                <w:sz w:val="16"/>
                <w:szCs w:val="16"/>
                <w:lang w:val="fr-CH"/>
              </w:rPr>
            </w:pPr>
          </w:p>
        </w:tc>
      </w:tr>
      <w:tr w:rsidR="0068069E" w:rsidRPr="00C879A4" w14:paraId="5AAE864B" w14:textId="77777777" w:rsidTr="0068069E">
        <w:trPr>
          <w:trHeight w:val="71"/>
        </w:trPr>
        <w:tc>
          <w:tcPr>
            <w:tcW w:w="15792" w:type="dxa"/>
            <w:gridSpan w:val="16"/>
            <w:shd w:val="clear" w:color="auto" w:fill="D9D9D9" w:themeFill="background1" w:themeFillShade="D9"/>
          </w:tcPr>
          <w:p w14:paraId="51202EC1" w14:textId="77777777" w:rsidR="0068069E" w:rsidRPr="00C879A4" w:rsidRDefault="0068069E" w:rsidP="004847C7">
            <w:pPr>
              <w:spacing w:before="0" w:after="0"/>
              <w:jc w:val="center"/>
              <w:rPr>
                <w:b/>
                <w:bCs/>
                <w:sz w:val="8"/>
                <w:szCs w:val="8"/>
                <w:lang w:val="fr-CH"/>
              </w:rPr>
            </w:pPr>
          </w:p>
        </w:tc>
      </w:tr>
      <w:tr w:rsidR="002342B0" w:rsidRPr="00C879A4" w14:paraId="723E729E" w14:textId="77777777" w:rsidTr="0068069E">
        <w:trPr>
          <w:gridAfter w:val="1"/>
          <w:wAfter w:w="62" w:type="dxa"/>
        </w:trPr>
        <w:tc>
          <w:tcPr>
            <w:tcW w:w="3627" w:type="dxa"/>
            <w:gridSpan w:val="4"/>
            <w:shd w:val="clear" w:color="auto" w:fill="D9D9D9" w:themeFill="background1" w:themeFillShade="D9"/>
            <w:vAlign w:val="center"/>
          </w:tcPr>
          <w:p w14:paraId="3890D6F6" w14:textId="77777777" w:rsidR="002342B0" w:rsidRPr="00C879A4" w:rsidRDefault="002342B0" w:rsidP="00FB54CA">
            <w:pPr>
              <w:jc w:val="center"/>
              <w:rPr>
                <w:rFonts w:cs="Arial"/>
                <w:bCs/>
                <w:color w:val="000000"/>
                <w:sz w:val="16"/>
                <w:szCs w:val="16"/>
                <w:lang w:val="fr-CH" w:eastAsia="de-DE"/>
              </w:rPr>
            </w:pPr>
          </w:p>
        </w:tc>
        <w:tc>
          <w:tcPr>
            <w:tcW w:w="904" w:type="dxa"/>
          </w:tcPr>
          <w:p w14:paraId="279377FB" w14:textId="7386A0A4" w:rsidR="002342B0"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52" w:type="dxa"/>
            <w:gridSpan w:val="7"/>
            <w:vAlign w:val="center"/>
          </w:tcPr>
          <w:p w14:paraId="5F6E9F24" w14:textId="722A7B5D"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2342B0" w:rsidRPr="00C879A4">
              <w:rPr>
                <w:rFonts w:cs="Arial"/>
                <w:bCs/>
                <w:i/>
                <w:iCs/>
                <w:color w:val="000000"/>
                <w:sz w:val="16"/>
                <w:szCs w:val="16"/>
                <w:lang w:val="fr-CH" w:eastAsia="de-DE"/>
              </w:rPr>
              <w:t xml:space="preserve"> </w:t>
            </w:r>
          </w:p>
        </w:tc>
        <w:tc>
          <w:tcPr>
            <w:tcW w:w="2595" w:type="dxa"/>
            <w:gridSpan w:val="2"/>
            <w:vAlign w:val="center"/>
          </w:tcPr>
          <w:p w14:paraId="31DC0271" w14:textId="39080F48"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0568523" w14:textId="700A782E"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2342B0" w:rsidRPr="00C879A4" w14:paraId="5E2FF277" w14:textId="77777777" w:rsidTr="0068069E">
        <w:trPr>
          <w:gridAfter w:val="1"/>
          <w:wAfter w:w="62" w:type="dxa"/>
          <w:trHeight w:val="150"/>
        </w:trPr>
        <w:tc>
          <w:tcPr>
            <w:tcW w:w="704" w:type="dxa"/>
            <w:vMerge w:val="restart"/>
          </w:tcPr>
          <w:p w14:paraId="60C00E9C" w14:textId="3D8C4DD0" w:rsidR="002342B0" w:rsidRPr="00C879A4" w:rsidRDefault="002342B0" w:rsidP="002342B0">
            <w:pPr>
              <w:spacing w:before="60" w:after="60"/>
              <w:jc w:val="center"/>
              <w:rPr>
                <w:rFonts w:cs="Arial"/>
                <w:b/>
                <w:color w:val="000000"/>
                <w:sz w:val="16"/>
                <w:szCs w:val="16"/>
                <w:lang w:val="fr-CH" w:eastAsia="de-DE"/>
              </w:rPr>
            </w:pPr>
            <w:r w:rsidRPr="00C879A4">
              <w:rPr>
                <w:b/>
                <w:sz w:val="18"/>
                <w:szCs w:val="18"/>
                <w:lang w:val="fr-CH"/>
              </w:rPr>
              <w:t>d.1.4</w:t>
            </w:r>
          </w:p>
        </w:tc>
        <w:tc>
          <w:tcPr>
            <w:tcW w:w="2410" w:type="dxa"/>
            <w:gridSpan w:val="2"/>
            <w:vMerge w:val="restart"/>
          </w:tcPr>
          <w:p w14:paraId="42FD5036" w14:textId="64296654" w:rsidR="002342B0" w:rsidRPr="00C879A4" w:rsidRDefault="00F56716" w:rsidP="0019413E">
            <w:pPr>
              <w:spacing w:after="0"/>
              <w:rPr>
                <w:rFonts w:cs="Arial"/>
                <w:color w:val="000000"/>
                <w:sz w:val="18"/>
                <w:szCs w:val="18"/>
                <w:lang w:val="fr-CH" w:eastAsia="de-DE"/>
              </w:rPr>
            </w:pPr>
            <w:r w:rsidRPr="00C879A4">
              <w:rPr>
                <w:sz w:val="18"/>
                <w:szCs w:val="18"/>
                <w:lang w:val="fr-CH"/>
              </w:rPr>
              <w:t>En cas d’urgence, je réagis selon l’organisation des secours de l’entreprise.</w:t>
            </w:r>
          </w:p>
        </w:tc>
        <w:tc>
          <w:tcPr>
            <w:tcW w:w="513" w:type="dxa"/>
            <w:vMerge w:val="restart"/>
          </w:tcPr>
          <w:p w14:paraId="0AFB03C8" w14:textId="77777777" w:rsidR="002342B0" w:rsidRPr="00C879A4" w:rsidRDefault="002342B0" w:rsidP="002342B0">
            <w:pPr>
              <w:spacing w:before="60" w:after="60"/>
              <w:jc w:val="center"/>
              <w:rPr>
                <w:b/>
                <w:bCs/>
                <w:sz w:val="18"/>
                <w:szCs w:val="18"/>
                <w:lang w:val="fr-CH"/>
              </w:rPr>
            </w:pPr>
            <w:r w:rsidRPr="00C879A4">
              <w:rPr>
                <w:b/>
                <w:bCs/>
                <w:sz w:val="18"/>
                <w:szCs w:val="18"/>
                <w:lang w:val="fr-CH"/>
              </w:rPr>
              <w:t>3</w:t>
            </w:r>
          </w:p>
        </w:tc>
        <w:tc>
          <w:tcPr>
            <w:tcW w:w="904" w:type="dxa"/>
            <w:vMerge w:val="restart"/>
          </w:tcPr>
          <w:p w14:paraId="5ACCD32A" w14:textId="77777777" w:rsidR="002342B0" w:rsidRPr="00C879A4" w:rsidRDefault="002342B0" w:rsidP="002342B0">
            <w:pPr>
              <w:spacing w:before="60" w:after="60"/>
              <w:rPr>
                <w:sz w:val="20"/>
                <w:szCs w:val="20"/>
                <w:lang w:val="fr-CH"/>
              </w:rPr>
            </w:pPr>
          </w:p>
        </w:tc>
        <w:tc>
          <w:tcPr>
            <w:tcW w:w="993" w:type="dxa"/>
            <w:vMerge w:val="restart"/>
          </w:tcPr>
          <w:p w14:paraId="7ECDE558" w14:textId="34ED01D9" w:rsidR="002342B0" w:rsidRPr="00C879A4" w:rsidRDefault="00346D8D" w:rsidP="002342B0">
            <w:pPr>
              <w:spacing w:before="60" w:after="0"/>
              <w:jc w:val="center"/>
              <w:rPr>
                <w:b/>
                <w:bCs/>
                <w:sz w:val="16"/>
                <w:szCs w:val="16"/>
                <w:lang w:val="fr-CH"/>
              </w:rPr>
            </w:pPr>
            <w:r w:rsidRPr="00C879A4">
              <w:rPr>
                <w:b/>
                <w:bCs/>
                <w:sz w:val="16"/>
                <w:szCs w:val="16"/>
                <w:lang w:val="fr-CH"/>
              </w:rPr>
              <w:t>Niveau atteint</w:t>
            </w:r>
          </w:p>
        </w:tc>
        <w:tc>
          <w:tcPr>
            <w:tcW w:w="425" w:type="dxa"/>
          </w:tcPr>
          <w:p w14:paraId="3BE4612C" w14:textId="77777777" w:rsidR="002342B0" w:rsidRPr="00C879A4" w:rsidRDefault="002342B0" w:rsidP="002342B0">
            <w:pPr>
              <w:spacing w:after="20"/>
              <w:jc w:val="center"/>
              <w:rPr>
                <w:b/>
                <w:bCs/>
                <w:sz w:val="18"/>
                <w:szCs w:val="18"/>
                <w:lang w:val="fr-CH"/>
              </w:rPr>
            </w:pPr>
            <w:r w:rsidRPr="00C879A4">
              <w:rPr>
                <w:b/>
                <w:bCs/>
                <w:sz w:val="18"/>
                <w:szCs w:val="18"/>
                <w:lang w:val="fr-CH"/>
              </w:rPr>
              <w:t>3</w:t>
            </w:r>
          </w:p>
        </w:tc>
        <w:tc>
          <w:tcPr>
            <w:tcW w:w="425" w:type="dxa"/>
          </w:tcPr>
          <w:p w14:paraId="4370A6BB" w14:textId="77777777" w:rsidR="002342B0" w:rsidRPr="00C879A4" w:rsidRDefault="002342B0" w:rsidP="002342B0">
            <w:pPr>
              <w:spacing w:after="20"/>
              <w:jc w:val="center"/>
              <w:rPr>
                <w:b/>
                <w:bCs/>
                <w:sz w:val="18"/>
                <w:szCs w:val="18"/>
                <w:lang w:val="fr-CH"/>
              </w:rPr>
            </w:pPr>
            <w:r w:rsidRPr="00C879A4">
              <w:rPr>
                <w:b/>
                <w:bCs/>
                <w:sz w:val="18"/>
                <w:szCs w:val="18"/>
                <w:lang w:val="fr-CH"/>
              </w:rPr>
              <w:t>2</w:t>
            </w:r>
          </w:p>
        </w:tc>
        <w:tc>
          <w:tcPr>
            <w:tcW w:w="426" w:type="dxa"/>
          </w:tcPr>
          <w:p w14:paraId="53B9344A" w14:textId="77777777" w:rsidR="002342B0" w:rsidRPr="00C879A4" w:rsidRDefault="002342B0" w:rsidP="002342B0">
            <w:pPr>
              <w:spacing w:after="20"/>
              <w:jc w:val="center"/>
              <w:rPr>
                <w:b/>
                <w:bCs/>
                <w:sz w:val="18"/>
                <w:szCs w:val="18"/>
                <w:lang w:val="fr-CH"/>
              </w:rPr>
            </w:pPr>
            <w:r w:rsidRPr="00C879A4">
              <w:rPr>
                <w:b/>
                <w:bCs/>
                <w:sz w:val="18"/>
                <w:szCs w:val="18"/>
                <w:lang w:val="fr-CH"/>
              </w:rPr>
              <w:t>1</w:t>
            </w:r>
          </w:p>
        </w:tc>
        <w:tc>
          <w:tcPr>
            <w:tcW w:w="708" w:type="dxa"/>
          </w:tcPr>
          <w:p w14:paraId="0317EB5B" w14:textId="77777777" w:rsidR="002342B0" w:rsidRPr="00C879A4" w:rsidRDefault="002342B0" w:rsidP="002342B0">
            <w:pPr>
              <w:spacing w:after="20"/>
              <w:jc w:val="center"/>
              <w:rPr>
                <w:b/>
                <w:bCs/>
                <w:sz w:val="18"/>
                <w:szCs w:val="18"/>
                <w:lang w:val="fr-CH"/>
              </w:rPr>
            </w:pPr>
            <w:r w:rsidRPr="00C879A4">
              <w:rPr>
                <w:b/>
                <w:bCs/>
                <w:sz w:val="18"/>
                <w:szCs w:val="18"/>
                <w:lang w:val="fr-CH"/>
              </w:rPr>
              <w:t>0</w:t>
            </w:r>
          </w:p>
        </w:tc>
        <w:tc>
          <w:tcPr>
            <w:tcW w:w="3069" w:type="dxa"/>
            <w:vMerge w:val="restart"/>
          </w:tcPr>
          <w:p w14:paraId="47ACA7D3" w14:textId="77777777" w:rsidR="002342B0" w:rsidRPr="00C879A4" w:rsidRDefault="002342B0" w:rsidP="002342B0">
            <w:pPr>
              <w:spacing w:before="60" w:after="0"/>
              <w:ind w:left="-75" w:firstLine="75"/>
              <w:rPr>
                <w:sz w:val="20"/>
                <w:szCs w:val="20"/>
                <w:lang w:val="fr-CH"/>
              </w:rPr>
            </w:pPr>
          </w:p>
        </w:tc>
        <w:tc>
          <w:tcPr>
            <w:tcW w:w="2601" w:type="dxa"/>
            <w:gridSpan w:val="3"/>
            <w:vMerge w:val="restart"/>
          </w:tcPr>
          <w:p w14:paraId="45AF121C" w14:textId="77777777" w:rsidR="002342B0" w:rsidRPr="00C879A4" w:rsidRDefault="002342B0" w:rsidP="002342B0">
            <w:pPr>
              <w:spacing w:before="60"/>
              <w:jc w:val="center"/>
              <w:rPr>
                <w:b/>
                <w:bCs/>
                <w:sz w:val="16"/>
                <w:szCs w:val="16"/>
                <w:lang w:val="fr-CH"/>
              </w:rPr>
            </w:pPr>
          </w:p>
        </w:tc>
        <w:tc>
          <w:tcPr>
            <w:tcW w:w="2552" w:type="dxa"/>
            <w:vMerge w:val="restart"/>
          </w:tcPr>
          <w:p w14:paraId="68569F73" w14:textId="77777777" w:rsidR="002342B0" w:rsidRPr="00C879A4" w:rsidRDefault="002342B0" w:rsidP="002342B0">
            <w:pPr>
              <w:spacing w:before="60" w:after="0"/>
              <w:jc w:val="center"/>
              <w:rPr>
                <w:b/>
                <w:bCs/>
                <w:sz w:val="16"/>
                <w:szCs w:val="16"/>
                <w:lang w:val="fr-CH"/>
              </w:rPr>
            </w:pPr>
          </w:p>
        </w:tc>
      </w:tr>
      <w:tr w:rsidR="002342B0" w:rsidRPr="00C879A4" w14:paraId="3E5A5D7C" w14:textId="77777777" w:rsidTr="0068069E">
        <w:trPr>
          <w:gridAfter w:val="1"/>
          <w:wAfter w:w="62" w:type="dxa"/>
          <w:trHeight w:val="150"/>
        </w:trPr>
        <w:tc>
          <w:tcPr>
            <w:tcW w:w="704" w:type="dxa"/>
            <w:vMerge/>
            <w:shd w:val="clear" w:color="auto" w:fill="D9D9D9" w:themeFill="background1" w:themeFillShade="D9"/>
          </w:tcPr>
          <w:p w14:paraId="7075AA73"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D18FB34"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7269FCCA" w14:textId="77777777" w:rsidR="002342B0" w:rsidRPr="00C879A4" w:rsidRDefault="002342B0" w:rsidP="00FB54CA">
            <w:pPr>
              <w:spacing w:before="60" w:after="60"/>
              <w:jc w:val="center"/>
              <w:rPr>
                <w:b/>
                <w:bCs/>
                <w:sz w:val="18"/>
                <w:szCs w:val="18"/>
                <w:lang w:val="fr-CH"/>
              </w:rPr>
            </w:pPr>
          </w:p>
        </w:tc>
        <w:tc>
          <w:tcPr>
            <w:tcW w:w="904" w:type="dxa"/>
            <w:vMerge/>
          </w:tcPr>
          <w:p w14:paraId="6713B7CF" w14:textId="77777777" w:rsidR="002342B0" w:rsidRPr="00C879A4" w:rsidRDefault="002342B0" w:rsidP="00FB54CA">
            <w:pPr>
              <w:spacing w:before="60" w:after="60"/>
              <w:rPr>
                <w:sz w:val="20"/>
                <w:szCs w:val="20"/>
                <w:lang w:val="fr-CH"/>
              </w:rPr>
            </w:pPr>
          </w:p>
        </w:tc>
        <w:tc>
          <w:tcPr>
            <w:tcW w:w="993" w:type="dxa"/>
            <w:vMerge/>
          </w:tcPr>
          <w:p w14:paraId="7A7F65B9" w14:textId="77777777" w:rsidR="002342B0" w:rsidRPr="00C879A4" w:rsidRDefault="002342B0" w:rsidP="00FB54CA">
            <w:pPr>
              <w:spacing w:before="60"/>
              <w:jc w:val="center"/>
              <w:rPr>
                <w:b/>
                <w:bCs/>
                <w:sz w:val="16"/>
                <w:szCs w:val="16"/>
                <w:lang w:val="fr-CH"/>
              </w:rPr>
            </w:pPr>
          </w:p>
        </w:tc>
        <w:tc>
          <w:tcPr>
            <w:tcW w:w="425" w:type="dxa"/>
          </w:tcPr>
          <w:p w14:paraId="046E6F22"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1BAA27D2"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69C66D2B"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7C56E834"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71"/>
            </w:r>
          </w:p>
        </w:tc>
        <w:tc>
          <w:tcPr>
            <w:tcW w:w="3069" w:type="dxa"/>
            <w:vMerge/>
          </w:tcPr>
          <w:p w14:paraId="2D170E13" w14:textId="77777777" w:rsidR="002342B0" w:rsidRPr="00C879A4" w:rsidRDefault="002342B0" w:rsidP="00FB54CA">
            <w:pPr>
              <w:spacing w:before="60"/>
              <w:ind w:left="-75" w:firstLine="75"/>
              <w:rPr>
                <w:sz w:val="20"/>
                <w:szCs w:val="20"/>
                <w:lang w:val="fr-CH"/>
              </w:rPr>
            </w:pPr>
          </w:p>
        </w:tc>
        <w:tc>
          <w:tcPr>
            <w:tcW w:w="2601" w:type="dxa"/>
            <w:gridSpan w:val="3"/>
            <w:vMerge/>
          </w:tcPr>
          <w:p w14:paraId="6883BA0E" w14:textId="77777777" w:rsidR="002342B0" w:rsidRPr="00C879A4" w:rsidRDefault="002342B0" w:rsidP="00FB54CA">
            <w:pPr>
              <w:spacing w:before="60"/>
              <w:jc w:val="center"/>
              <w:rPr>
                <w:b/>
                <w:bCs/>
                <w:sz w:val="16"/>
                <w:szCs w:val="16"/>
                <w:lang w:val="fr-CH"/>
              </w:rPr>
            </w:pPr>
          </w:p>
        </w:tc>
        <w:tc>
          <w:tcPr>
            <w:tcW w:w="2552" w:type="dxa"/>
            <w:vMerge/>
          </w:tcPr>
          <w:p w14:paraId="20858C0C" w14:textId="77777777" w:rsidR="002342B0" w:rsidRPr="00C879A4" w:rsidRDefault="002342B0" w:rsidP="00FB54CA">
            <w:pPr>
              <w:spacing w:before="60"/>
              <w:jc w:val="center"/>
              <w:rPr>
                <w:b/>
                <w:bCs/>
                <w:sz w:val="16"/>
                <w:szCs w:val="16"/>
                <w:lang w:val="fr-CH"/>
              </w:rPr>
            </w:pPr>
          </w:p>
        </w:tc>
      </w:tr>
      <w:tr w:rsidR="002342B0" w:rsidRPr="00C879A4" w14:paraId="5C151562" w14:textId="77777777" w:rsidTr="0068069E">
        <w:trPr>
          <w:gridAfter w:val="1"/>
          <w:wAfter w:w="62" w:type="dxa"/>
          <w:trHeight w:val="150"/>
        </w:trPr>
        <w:tc>
          <w:tcPr>
            <w:tcW w:w="704" w:type="dxa"/>
            <w:vMerge/>
            <w:shd w:val="clear" w:color="auto" w:fill="D9D9D9" w:themeFill="background1" w:themeFillShade="D9"/>
          </w:tcPr>
          <w:p w14:paraId="2BC12F92"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D4ABF7E"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27A11B3E" w14:textId="77777777" w:rsidR="002342B0" w:rsidRPr="00C879A4" w:rsidRDefault="002342B0" w:rsidP="00FB54CA">
            <w:pPr>
              <w:spacing w:before="60" w:after="60"/>
              <w:jc w:val="center"/>
              <w:rPr>
                <w:b/>
                <w:bCs/>
                <w:sz w:val="18"/>
                <w:szCs w:val="18"/>
                <w:lang w:val="fr-CH"/>
              </w:rPr>
            </w:pPr>
          </w:p>
        </w:tc>
        <w:tc>
          <w:tcPr>
            <w:tcW w:w="904" w:type="dxa"/>
            <w:vMerge/>
          </w:tcPr>
          <w:p w14:paraId="6A9EE486" w14:textId="77777777" w:rsidR="002342B0" w:rsidRPr="00C879A4" w:rsidRDefault="002342B0" w:rsidP="00FB54CA">
            <w:pPr>
              <w:spacing w:before="60" w:after="60"/>
              <w:rPr>
                <w:sz w:val="20"/>
                <w:szCs w:val="20"/>
                <w:lang w:val="fr-CH"/>
              </w:rPr>
            </w:pPr>
          </w:p>
        </w:tc>
        <w:tc>
          <w:tcPr>
            <w:tcW w:w="993" w:type="dxa"/>
            <w:vMerge w:val="restart"/>
          </w:tcPr>
          <w:p w14:paraId="6CB1E210" w14:textId="7DA751EF" w:rsidR="002342B0"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7F3A638A" w14:textId="77777777" w:rsidR="002342B0" w:rsidRPr="00C879A4" w:rsidRDefault="002342B0"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E099C57"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51BFB582"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2A31877" w14:textId="77777777" w:rsidR="002342B0" w:rsidRPr="00C879A4" w:rsidRDefault="002342B0" w:rsidP="00FB54CA">
            <w:pPr>
              <w:spacing w:after="20"/>
              <w:jc w:val="center"/>
              <w:rPr>
                <w:b/>
                <w:bCs/>
                <w:sz w:val="20"/>
                <w:szCs w:val="20"/>
                <w:lang w:val="fr-CH"/>
              </w:rPr>
            </w:pPr>
          </w:p>
        </w:tc>
        <w:tc>
          <w:tcPr>
            <w:tcW w:w="3069" w:type="dxa"/>
            <w:vMerge w:val="restart"/>
          </w:tcPr>
          <w:p w14:paraId="05EE57B7" w14:textId="77777777" w:rsidR="002342B0" w:rsidRPr="00C879A4" w:rsidRDefault="002342B0" w:rsidP="00FB54CA">
            <w:pPr>
              <w:spacing w:before="60"/>
              <w:ind w:left="-75" w:firstLine="75"/>
              <w:rPr>
                <w:b/>
                <w:bCs/>
                <w:sz w:val="16"/>
                <w:szCs w:val="16"/>
                <w:lang w:val="fr-CH"/>
              </w:rPr>
            </w:pPr>
          </w:p>
        </w:tc>
        <w:tc>
          <w:tcPr>
            <w:tcW w:w="2601" w:type="dxa"/>
            <w:gridSpan w:val="3"/>
            <w:vMerge/>
          </w:tcPr>
          <w:p w14:paraId="23A7A9BA" w14:textId="77777777" w:rsidR="002342B0" w:rsidRPr="00C879A4" w:rsidRDefault="002342B0" w:rsidP="00FB54CA">
            <w:pPr>
              <w:spacing w:before="60"/>
              <w:jc w:val="center"/>
              <w:rPr>
                <w:b/>
                <w:bCs/>
                <w:sz w:val="16"/>
                <w:szCs w:val="16"/>
                <w:lang w:val="fr-CH"/>
              </w:rPr>
            </w:pPr>
          </w:p>
        </w:tc>
        <w:tc>
          <w:tcPr>
            <w:tcW w:w="2552" w:type="dxa"/>
            <w:vMerge/>
          </w:tcPr>
          <w:p w14:paraId="7226F86B" w14:textId="77777777" w:rsidR="002342B0" w:rsidRPr="00C879A4" w:rsidRDefault="002342B0" w:rsidP="00FB54CA">
            <w:pPr>
              <w:spacing w:before="60"/>
              <w:jc w:val="center"/>
              <w:rPr>
                <w:b/>
                <w:bCs/>
                <w:sz w:val="16"/>
                <w:szCs w:val="16"/>
                <w:lang w:val="fr-CH"/>
              </w:rPr>
            </w:pPr>
          </w:p>
        </w:tc>
      </w:tr>
      <w:tr w:rsidR="002342B0" w:rsidRPr="00C879A4" w14:paraId="6C8004BA" w14:textId="77777777" w:rsidTr="0068069E">
        <w:trPr>
          <w:gridAfter w:val="1"/>
          <w:wAfter w:w="62" w:type="dxa"/>
          <w:trHeight w:val="150"/>
        </w:trPr>
        <w:tc>
          <w:tcPr>
            <w:tcW w:w="704" w:type="dxa"/>
            <w:vMerge/>
            <w:shd w:val="clear" w:color="auto" w:fill="D9D9D9" w:themeFill="background1" w:themeFillShade="D9"/>
          </w:tcPr>
          <w:p w14:paraId="2FE23BD3"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51DE4B9"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36DC433B" w14:textId="77777777" w:rsidR="002342B0" w:rsidRPr="00C879A4" w:rsidRDefault="002342B0" w:rsidP="00FB54CA">
            <w:pPr>
              <w:spacing w:before="60" w:after="60"/>
              <w:jc w:val="center"/>
              <w:rPr>
                <w:b/>
                <w:bCs/>
                <w:sz w:val="18"/>
                <w:szCs w:val="18"/>
                <w:lang w:val="fr-CH"/>
              </w:rPr>
            </w:pPr>
          </w:p>
        </w:tc>
        <w:tc>
          <w:tcPr>
            <w:tcW w:w="904" w:type="dxa"/>
            <w:vMerge/>
          </w:tcPr>
          <w:p w14:paraId="3B0C06D9" w14:textId="77777777" w:rsidR="002342B0" w:rsidRPr="00C879A4" w:rsidRDefault="002342B0" w:rsidP="00FB54CA">
            <w:pPr>
              <w:spacing w:before="60" w:after="60"/>
              <w:rPr>
                <w:sz w:val="20"/>
                <w:szCs w:val="20"/>
                <w:lang w:val="fr-CH"/>
              </w:rPr>
            </w:pPr>
          </w:p>
        </w:tc>
        <w:tc>
          <w:tcPr>
            <w:tcW w:w="993" w:type="dxa"/>
            <w:vMerge/>
          </w:tcPr>
          <w:p w14:paraId="576F998F" w14:textId="77777777" w:rsidR="002342B0" w:rsidRPr="00C879A4" w:rsidRDefault="002342B0" w:rsidP="00FB54CA">
            <w:pPr>
              <w:spacing w:before="60"/>
              <w:jc w:val="center"/>
              <w:rPr>
                <w:b/>
                <w:bCs/>
                <w:sz w:val="16"/>
                <w:szCs w:val="16"/>
                <w:lang w:val="fr-CH"/>
              </w:rPr>
            </w:pPr>
          </w:p>
        </w:tc>
        <w:tc>
          <w:tcPr>
            <w:tcW w:w="425" w:type="dxa"/>
          </w:tcPr>
          <w:p w14:paraId="6F62DDE9"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3EE8211D"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6A4B3DE8"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392EE75" w14:textId="77777777" w:rsidR="002342B0" w:rsidRPr="00C879A4" w:rsidRDefault="002342B0" w:rsidP="00FB54CA">
            <w:pPr>
              <w:spacing w:after="20"/>
              <w:jc w:val="center"/>
              <w:rPr>
                <w:b/>
                <w:bCs/>
                <w:sz w:val="20"/>
                <w:szCs w:val="20"/>
                <w:lang w:val="fr-CH"/>
              </w:rPr>
            </w:pPr>
          </w:p>
        </w:tc>
        <w:tc>
          <w:tcPr>
            <w:tcW w:w="3069" w:type="dxa"/>
            <w:vMerge/>
          </w:tcPr>
          <w:p w14:paraId="16D2DE0A" w14:textId="77777777" w:rsidR="002342B0" w:rsidRPr="00C879A4" w:rsidRDefault="002342B0" w:rsidP="00FB54CA">
            <w:pPr>
              <w:spacing w:before="60"/>
              <w:ind w:left="-75" w:firstLine="75"/>
              <w:rPr>
                <w:b/>
                <w:bCs/>
                <w:sz w:val="16"/>
                <w:szCs w:val="16"/>
                <w:lang w:val="fr-CH"/>
              </w:rPr>
            </w:pPr>
          </w:p>
        </w:tc>
        <w:tc>
          <w:tcPr>
            <w:tcW w:w="2601" w:type="dxa"/>
            <w:gridSpan w:val="3"/>
            <w:vMerge/>
          </w:tcPr>
          <w:p w14:paraId="329CEFD0" w14:textId="77777777" w:rsidR="002342B0" w:rsidRPr="00C879A4" w:rsidRDefault="002342B0" w:rsidP="00FB54CA">
            <w:pPr>
              <w:spacing w:before="60"/>
              <w:jc w:val="center"/>
              <w:rPr>
                <w:b/>
                <w:bCs/>
                <w:sz w:val="16"/>
                <w:szCs w:val="16"/>
                <w:lang w:val="fr-CH"/>
              </w:rPr>
            </w:pPr>
          </w:p>
        </w:tc>
        <w:tc>
          <w:tcPr>
            <w:tcW w:w="2552" w:type="dxa"/>
            <w:vMerge/>
          </w:tcPr>
          <w:p w14:paraId="49A8D1A8" w14:textId="77777777" w:rsidR="002342B0" w:rsidRPr="00C879A4" w:rsidRDefault="002342B0" w:rsidP="00FB54CA">
            <w:pPr>
              <w:spacing w:before="60"/>
              <w:jc w:val="center"/>
              <w:rPr>
                <w:b/>
                <w:bCs/>
                <w:sz w:val="16"/>
                <w:szCs w:val="16"/>
                <w:lang w:val="fr-CH"/>
              </w:rPr>
            </w:pPr>
          </w:p>
        </w:tc>
      </w:tr>
      <w:tr w:rsidR="002342B0" w:rsidRPr="00C879A4" w14:paraId="4E890456" w14:textId="77777777" w:rsidTr="0068069E">
        <w:trPr>
          <w:gridAfter w:val="1"/>
          <w:wAfter w:w="62" w:type="dxa"/>
        </w:trPr>
        <w:tc>
          <w:tcPr>
            <w:tcW w:w="704" w:type="dxa"/>
            <w:vMerge/>
            <w:shd w:val="clear" w:color="auto" w:fill="D9D9D9" w:themeFill="background1" w:themeFillShade="D9"/>
            <w:vAlign w:val="center"/>
          </w:tcPr>
          <w:p w14:paraId="06424697" w14:textId="77777777" w:rsidR="002342B0" w:rsidRPr="00C879A4" w:rsidRDefault="002342B0"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379ABB70" w14:textId="77777777" w:rsidR="002342B0" w:rsidRPr="00C879A4" w:rsidRDefault="002342B0" w:rsidP="00FB54CA">
            <w:pPr>
              <w:rPr>
                <w:rFonts w:cs="Arial"/>
                <w:bCs/>
                <w:color w:val="000000"/>
                <w:sz w:val="20"/>
                <w:szCs w:val="20"/>
                <w:lang w:val="fr-CH" w:eastAsia="de-DE"/>
              </w:rPr>
            </w:pPr>
          </w:p>
        </w:tc>
        <w:tc>
          <w:tcPr>
            <w:tcW w:w="513" w:type="dxa"/>
            <w:vMerge/>
            <w:shd w:val="clear" w:color="auto" w:fill="D9D9D9" w:themeFill="background1" w:themeFillShade="D9"/>
          </w:tcPr>
          <w:p w14:paraId="46159473" w14:textId="77777777" w:rsidR="002342B0" w:rsidRPr="00C879A4" w:rsidRDefault="002342B0" w:rsidP="00FB54CA">
            <w:pPr>
              <w:jc w:val="center"/>
              <w:rPr>
                <w:rFonts w:cs="Arial"/>
                <w:bCs/>
                <w:color w:val="000000"/>
                <w:sz w:val="18"/>
                <w:szCs w:val="18"/>
                <w:lang w:val="fr-CH" w:eastAsia="de-DE"/>
              </w:rPr>
            </w:pPr>
          </w:p>
        </w:tc>
        <w:tc>
          <w:tcPr>
            <w:tcW w:w="904" w:type="dxa"/>
          </w:tcPr>
          <w:p w14:paraId="44ECD4AC" w14:textId="00F5F9C2" w:rsidR="002342B0"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52" w:type="dxa"/>
            <w:gridSpan w:val="7"/>
            <w:vAlign w:val="center"/>
          </w:tcPr>
          <w:p w14:paraId="4CA79C9B" w14:textId="2094A76E" w:rsidR="002342B0"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95" w:type="dxa"/>
            <w:gridSpan w:val="2"/>
            <w:vAlign w:val="center"/>
          </w:tcPr>
          <w:p w14:paraId="552FC325" w14:textId="603F87DC"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245E3E4E" w14:textId="1FEF704F"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2342B0" w:rsidRPr="00C879A4" w14:paraId="78EE6249" w14:textId="77777777" w:rsidTr="0068069E">
        <w:trPr>
          <w:gridAfter w:val="1"/>
          <w:wAfter w:w="62" w:type="dxa"/>
          <w:trHeight w:val="150"/>
        </w:trPr>
        <w:tc>
          <w:tcPr>
            <w:tcW w:w="704" w:type="dxa"/>
            <w:vMerge/>
            <w:shd w:val="clear" w:color="auto" w:fill="D9D9D9" w:themeFill="background1" w:themeFillShade="D9"/>
          </w:tcPr>
          <w:p w14:paraId="79783473" w14:textId="77777777" w:rsidR="002342B0" w:rsidRPr="00C879A4" w:rsidRDefault="002342B0"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3811E7C" w14:textId="77777777" w:rsidR="002342B0" w:rsidRPr="00C879A4" w:rsidRDefault="002342B0" w:rsidP="00FB54CA">
            <w:pPr>
              <w:rPr>
                <w:rFonts w:cs="Arial"/>
                <w:color w:val="000000"/>
                <w:sz w:val="18"/>
                <w:szCs w:val="18"/>
                <w:lang w:val="fr-CH" w:eastAsia="de-DE"/>
              </w:rPr>
            </w:pPr>
          </w:p>
        </w:tc>
        <w:tc>
          <w:tcPr>
            <w:tcW w:w="513" w:type="dxa"/>
            <w:vMerge/>
            <w:shd w:val="clear" w:color="auto" w:fill="D9D9D9" w:themeFill="background1" w:themeFillShade="D9"/>
          </w:tcPr>
          <w:p w14:paraId="5B7B3484" w14:textId="77777777" w:rsidR="002342B0" w:rsidRPr="00C879A4" w:rsidRDefault="002342B0" w:rsidP="00FB54CA">
            <w:pPr>
              <w:spacing w:before="60" w:after="60"/>
              <w:jc w:val="center"/>
              <w:rPr>
                <w:b/>
                <w:bCs/>
                <w:sz w:val="18"/>
                <w:szCs w:val="18"/>
                <w:lang w:val="fr-CH"/>
              </w:rPr>
            </w:pPr>
          </w:p>
        </w:tc>
        <w:tc>
          <w:tcPr>
            <w:tcW w:w="904" w:type="dxa"/>
            <w:vMerge w:val="restart"/>
          </w:tcPr>
          <w:p w14:paraId="209A9202" w14:textId="77777777" w:rsidR="002342B0" w:rsidRPr="00C879A4" w:rsidRDefault="002342B0" w:rsidP="00FB54CA">
            <w:pPr>
              <w:spacing w:before="60" w:after="60"/>
              <w:rPr>
                <w:sz w:val="20"/>
                <w:szCs w:val="20"/>
                <w:lang w:val="fr-CH"/>
              </w:rPr>
            </w:pPr>
          </w:p>
        </w:tc>
        <w:tc>
          <w:tcPr>
            <w:tcW w:w="993" w:type="dxa"/>
            <w:vMerge w:val="restart"/>
          </w:tcPr>
          <w:p w14:paraId="64E01956" w14:textId="7BCD79A6" w:rsidR="002342B0"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0438E471" w14:textId="77777777" w:rsidR="002342B0" w:rsidRPr="00C879A4" w:rsidRDefault="002342B0" w:rsidP="00FB54CA">
            <w:pPr>
              <w:spacing w:after="20"/>
              <w:jc w:val="center"/>
              <w:rPr>
                <w:b/>
                <w:bCs/>
                <w:sz w:val="18"/>
                <w:szCs w:val="18"/>
                <w:lang w:val="fr-CH"/>
              </w:rPr>
            </w:pPr>
            <w:r w:rsidRPr="00C879A4">
              <w:rPr>
                <w:b/>
                <w:bCs/>
                <w:sz w:val="18"/>
                <w:szCs w:val="18"/>
                <w:lang w:val="fr-CH"/>
              </w:rPr>
              <w:t>3</w:t>
            </w:r>
          </w:p>
        </w:tc>
        <w:tc>
          <w:tcPr>
            <w:tcW w:w="425" w:type="dxa"/>
          </w:tcPr>
          <w:p w14:paraId="15A0819E" w14:textId="77777777" w:rsidR="002342B0" w:rsidRPr="00C879A4" w:rsidRDefault="002342B0" w:rsidP="00FB54CA">
            <w:pPr>
              <w:spacing w:after="20"/>
              <w:jc w:val="center"/>
              <w:rPr>
                <w:b/>
                <w:bCs/>
                <w:sz w:val="18"/>
                <w:szCs w:val="18"/>
                <w:lang w:val="fr-CH"/>
              </w:rPr>
            </w:pPr>
            <w:r w:rsidRPr="00C879A4">
              <w:rPr>
                <w:b/>
                <w:bCs/>
                <w:sz w:val="18"/>
                <w:szCs w:val="18"/>
                <w:lang w:val="fr-CH"/>
              </w:rPr>
              <w:t>2</w:t>
            </w:r>
          </w:p>
        </w:tc>
        <w:tc>
          <w:tcPr>
            <w:tcW w:w="426" w:type="dxa"/>
          </w:tcPr>
          <w:p w14:paraId="49995793" w14:textId="77777777" w:rsidR="002342B0" w:rsidRPr="00C879A4" w:rsidRDefault="002342B0" w:rsidP="00FB54CA">
            <w:pPr>
              <w:spacing w:after="20"/>
              <w:jc w:val="center"/>
              <w:rPr>
                <w:b/>
                <w:bCs/>
                <w:sz w:val="18"/>
                <w:szCs w:val="18"/>
                <w:lang w:val="fr-CH"/>
              </w:rPr>
            </w:pPr>
            <w:r w:rsidRPr="00C879A4">
              <w:rPr>
                <w:b/>
                <w:bCs/>
                <w:sz w:val="18"/>
                <w:szCs w:val="18"/>
                <w:lang w:val="fr-CH"/>
              </w:rPr>
              <w:t>1</w:t>
            </w:r>
          </w:p>
        </w:tc>
        <w:tc>
          <w:tcPr>
            <w:tcW w:w="708" w:type="dxa"/>
          </w:tcPr>
          <w:p w14:paraId="1AC17FB1" w14:textId="77777777" w:rsidR="002342B0" w:rsidRPr="00C879A4" w:rsidRDefault="002342B0" w:rsidP="00FB54CA">
            <w:pPr>
              <w:spacing w:after="20"/>
              <w:jc w:val="center"/>
              <w:rPr>
                <w:b/>
                <w:bCs/>
                <w:sz w:val="18"/>
                <w:szCs w:val="18"/>
                <w:lang w:val="fr-CH"/>
              </w:rPr>
            </w:pPr>
            <w:r w:rsidRPr="00C879A4">
              <w:rPr>
                <w:b/>
                <w:bCs/>
                <w:sz w:val="18"/>
                <w:szCs w:val="18"/>
                <w:lang w:val="fr-CH"/>
              </w:rPr>
              <w:t>0</w:t>
            </w:r>
          </w:p>
        </w:tc>
        <w:tc>
          <w:tcPr>
            <w:tcW w:w="3069" w:type="dxa"/>
            <w:vMerge w:val="restart"/>
          </w:tcPr>
          <w:p w14:paraId="0C4C6240" w14:textId="77777777" w:rsidR="002342B0" w:rsidRPr="00C879A4" w:rsidRDefault="002342B0" w:rsidP="00FB54CA">
            <w:pPr>
              <w:spacing w:before="60" w:after="0"/>
              <w:ind w:left="-75" w:firstLine="75"/>
              <w:rPr>
                <w:sz w:val="20"/>
                <w:szCs w:val="20"/>
                <w:lang w:val="fr-CH"/>
              </w:rPr>
            </w:pPr>
          </w:p>
        </w:tc>
        <w:tc>
          <w:tcPr>
            <w:tcW w:w="2601" w:type="dxa"/>
            <w:gridSpan w:val="3"/>
            <w:vMerge w:val="restart"/>
          </w:tcPr>
          <w:p w14:paraId="6961E686" w14:textId="77777777" w:rsidR="002342B0" w:rsidRPr="00C879A4" w:rsidRDefault="002342B0" w:rsidP="00FB54CA">
            <w:pPr>
              <w:spacing w:before="60"/>
              <w:jc w:val="center"/>
              <w:rPr>
                <w:b/>
                <w:bCs/>
                <w:sz w:val="16"/>
                <w:szCs w:val="16"/>
                <w:lang w:val="fr-CH"/>
              </w:rPr>
            </w:pPr>
          </w:p>
        </w:tc>
        <w:tc>
          <w:tcPr>
            <w:tcW w:w="2552" w:type="dxa"/>
            <w:vMerge w:val="restart"/>
          </w:tcPr>
          <w:p w14:paraId="6BD58223" w14:textId="77777777" w:rsidR="002342B0" w:rsidRPr="00C879A4" w:rsidRDefault="002342B0" w:rsidP="00FB54CA">
            <w:pPr>
              <w:spacing w:before="60" w:after="0"/>
              <w:jc w:val="center"/>
              <w:rPr>
                <w:b/>
                <w:bCs/>
                <w:sz w:val="16"/>
                <w:szCs w:val="16"/>
                <w:lang w:val="fr-CH"/>
              </w:rPr>
            </w:pPr>
          </w:p>
        </w:tc>
      </w:tr>
      <w:tr w:rsidR="002342B0" w:rsidRPr="00C879A4" w14:paraId="375D9DD1" w14:textId="77777777" w:rsidTr="0068069E">
        <w:trPr>
          <w:gridAfter w:val="1"/>
          <w:wAfter w:w="62" w:type="dxa"/>
          <w:trHeight w:val="150"/>
        </w:trPr>
        <w:tc>
          <w:tcPr>
            <w:tcW w:w="704" w:type="dxa"/>
            <w:vMerge/>
            <w:shd w:val="clear" w:color="auto" w:fill="D9D9D9" w:themeFill="background1" w:themeFillShade="D9"/>
          </w:tcPr>
          <w:p w14:paraId="6C3D882C"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F9DF15B"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3940DCCB" w14:textId="77777777" w:rsidR="002342B0" w:rsidRPr="00C879A4" w:rsidRDefault="002342B0" w:rsidP="00FB54CA">
            <w:pPr>
              <w:spacing w:before="60" w:after="60"/>
              <w:jc w:val="center"/>
              <w:rPr>
                <w:b/>
                <w:bCs/>
                <w:sz w:val="18"/>
                <w:szCs w:val="18"/>
                <w:lang w:val="fr-CH"/>
              </w:rPr>
            </w:pPr>
          </w:p>
        </w:tc>
        <w:tc>
          <w:tcPr>
            <w:tcW w:w="904" w:type="dxa"/>
            <w:vMerge/>
          </w:tcPr>
          <w:p w14:paraId="08631C16" w14:textId="77777777" w:rsidR="002342B0" w:rsidRPr="00C879A4" w:rsidRDefault="002342B0" w:rsidP="00FB54CA">
            <w:pPr>
              <w:spacing w:before="60" w:after="60"/>
              <w:rPr>
                <w:sz w:val="20"/>
                <w:szCs w:val="20"/>
                <w:lang w:val="fr-CH"/>
              </w:rPr>
            </w:pPr>
          </w:p>
        </w:tc>
        <w:tc>
          <w:tcPr>
            <w:tcW w:w="993" w:type="dxa"/>
            <w:vMerge/>
          </w:tcPr>
          <w:p w14:paraId="5D391E47" w14:textId="77777777" w:rsidR="002342B0" w:rsidRPr="00C879A4" w:rsidRDefault="002342B0" w:rsidP="00FB54CA">
            <w:pPr>
              <w:spacing w:before="60"/>
              <w:jc w:val="center"/>
              <w:rPr>
                <w:b/>
                <w:bCs/>
                <w:sz w:val="16"/>
                <w:szCs w:val="16"/>
                <w:lang w:val="fr-CH"/>
              </w:rPr>
            </w:pPr>
          </w:p>
        </w:tc>
        <w:tc>
          <w:tcPr>
            <w:tcW w:w="425" w:type="dxa"/>
          </w:tcPr>
          <w:p w14:paraId="734B8306"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32EE7956"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01B1B156"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18ECE299"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71"/>
            </w:r>
          </w:p>
        </w:tc>
        <w:tc>
          <w:tcPr>
            <w:tcW w:w="3069" w:type="dxa"/>
            <w:vMerge/>
          </w:tcPr>
          <w:p w14:paraId="52BDBD75" w14:textId="77777777" w:rsidR="002342B0" w:rsidRPr="00C879A4" w:rsidRDefault="002342B0" w:rsidP="00FB54CA">
            <w:pPr>
              <w:spacing w:before="60"/>
              <w:ind w:left="-75" w:firstLine="75"/>
              <w:rPr>
                <w:sz w:val="20"/>
                <w:szCs w:val="20"/>
                <w:lang w:val="fr-CH"/>
              </w:rPr>
            </w:pPr>
          </w:p>
        </w:tc>
        <w:tc>
          <w:tcPr>
            <w:tcW w:w="2601" w:type="dxa"/>
            <w:gridSpan w:val="3"/>
            <w:vMerge/>
          </w:tcPr>
          <w:p w14:paraId="541A12FC" w14:textId="77777777" w:rsidR="002342B0" w:rsidRPr="00C879A4" w:rsidRDefault="002342B0" w:rsidP="00FB54CA">
            <w:pPr>
              <w:spacing w:before="60"/>
              <w:jc w:val="center"/>
              <w:rPr>
                <w:b/>
                <w:bCs/>
                <w:sz w:val="16"/>
                <w:szCs w:val="16"/>
                <w:lang w:val="fr-CH"/>
              </w:rPr>
            </w:pPr>
          </w:p>
        </w:tc>
        <w:tc>
          <w:tcPr>
            <w:tcW w:w="2552" w:type="dxa"/>
            <w:vMerge/>
          </w:tcPr>
          <w:p w14:paraId="07573374" w14:textId="77777777" w:rsidR="002342B0" w:rsidRPr="00C879A4" w:rsidRDefault="002342B0" w:rsidP="00FB54CA">
            <w:pPr>
              <w:spacing w:before="60"/>
              <w:jc w:val="center"/>
              <w:rPr>
                <w:b/>
                <w:bCs/>
                <w:sz w:val="16"/>
                <w:szCs w:val="16"/>
                <w:lang w:val="fr-CH"/>
              </w:rPr>
            </w:pPr>
          </w:p>
        </w:tc>
      </w:tr>
      <w:tr w:rsidR="002342B0" w:rsidRPr="00C879A4" w14:paraId="42A7035D" w14:textId="77777777" w:rsidTr="0068069E">
        <w:trPr>
          <w:gridAfter w:val="1"/>
          <w:wAfter w:w="62" w:type="dxa"/>
          <w:trHeight w:val="150"/>
        </w:trPr>
        <w:tc>
          <w:tcPr>
            <w:tcW w:w="704" w:type="dxa"/>
            <w:vMerge/>
            <w:shd w:val="clear" w:color="auto" w:fill="D9D9D9" w:themeFill="background1" w:themeFillShade="D9"/>
          </w:tcPr>
          <w:p w14:paraId="1D7C2901"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F3DC92E"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405BBDEE" w14:textId="77777777" w:rsidR="002342B0" w:rsidRPr="00C879A4" w:rsidRDefault="002342B0" w:rsidP="00FB54CA">
            <w:pPr>
              <w:spacing w:before="60" w:after="60"/>
              <w:jc w:val="center"/>
              <w:rPr>
                <w:b/>
                <w:bCs/>
                <w:sz w:val="18"/>
                <w:szCs w:val="18"/>
                <w:lang w:val="fr-CH"/>
              </w:rPr>
            </w:pPr>
          </w:p>
        </w:tc>
        <w:tc>
          <w:tcPr>
            <w:tcW w:w="904" w:type="dxa"/>
            <w:vMerge/>
          </w:tcPr>
          <w:p w14:paraId="1A923399" w14:textId="77777777" w:rsidR="002342B0" w:rsidRPr="00C879A4" w:rsidRDefault="002342B0" w:rsidP="00FB54CA">
            <w:pPr>
              <w:spacing w:before="60" w:after="60"/>
              <w:rPr>
                <w:sz w:val="20"/>
                <w:szCs w:val="20"/>
                <w:lang w:val="fr-CH"/>
              </w:rPr>
            </w:pPr>
          </w:p>
        </w:tc>
        <w:tc>
          <w:tcPr>
            <w:tcW w:w="993" w:type="dxa"/>
            <w:vMerge w:val="restart"/>
          </w:tcPr>
          <w:p w14:paraId="75D229C7" w14:textId="58C7A69E" w:rsidR="002342B0"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1A99B626" w14:textId="77777777" w:rsidR="002342B0" w:rsidRPr="00C879A4" w:rsidRDefault="002342B0"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5ED9737"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56CED06D"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71ECF52" w14:textId="77777777" w:rsidR="002342B0" w:rsidRPr="00C879A4" w:rsidRDefault="002342B0" w:rsidP="00FB54CA">
            <w:pPr>
              <w:spacing w:after="20"/>
              <w:jc w:val="center"/>
              <w:rPr>
                <w:b/>
                <w:bCs/>
                <w:sz w:val="20"/>
                <w:szCs w:val="20"/>
                <w:lang w:val="fr-CH"/>
              </w:rPr>
            </w:pPr>
          </w:p>
        </w:tc>
        <w:tc>
          <w:tcPr>
            <w:tcW w:w="3069" w:type="dxa"/>
            <w:vMerge w:val="restart"/>
          </w:tcPr>
          <w:p w14:paraId="540461F1" w14:textId="77777777" w:rsidR="002342B0" w:rsidRPr="00C879A4" w:rsidRDefault="002342B0" w:rsidP="00FB54CA">
            <w:pPr>
              <w:spacing w:before="60"/>
              <w:ind w:left="-75" w:firstLine="75"/>
              <w:rPr>
                <w:b/>
                <w:bCs/>
                <w:sz w:val="16"/>
                <w:szCs w:val="16"/>
                <w:lang w:val="fr-CH"/>
              </w:rPr>
            </w:pPr>
          </w:p>
        </w:tc>
        <w:tc>
          <w:tcPr>
            <w:tcW w:w="2601" w:type="dxa"/>
            <w:gridSpan w:val="3"/>
            <w:vMerge/>
          </w:tcPr>
          <w:p w14:paraId="472E3CA2" w14:textId="77777777" w:rsidR="002342B0" w:rsidRPr="00C879A4" w:rsidRDefault="002342B0" w:rsidP="00FB54CA">
            <w:pPr>
              <w:spacing w:before="60"/>
              <w:jc w:val="center"/>
              <w:rPr>
                <w:b/>
                <w:bCs/>
                <w:sz w:val="16"/>
                <w:szCs w:val="16"/>
                <w:lang w:val="fr-CH"/>
              </w:rPr>
            </w:pPr>
          </w:p>
        </w:tc>
        <w:tc>
          <w:tcPr>
            <w:tcW w:w="2552" w:type="dxa"/>
            <w:vMerge/>
          </w:tcPr>
          <w:p w14:paraId="53D8E3C6" w14:textId="77777777" w:rsidR="002342B0" w:rsidRPr="00C879A4" w:rsidRDefault="002342B0" w:rsidP="00FB54CA">
            <w:pPr>
              <w:spacing w:before="60"/>
              <w:jc w:val="center"/>
              <w:rPr>
                <w:b/>
                <w:bCs/>
                <w:sz w:val="16"/>
                <w:szCs w:val="16"/>
                <w:lang w:val="fr-CH"/>
              </w:rPr>
            </w:pPr>
          </w:p>
        </w:tc>
      </w:tr>
      <w:tr w:rsidR="002342B0" w:rsidRPr="00C879A4" w14:paraId="4E392626" w14:textId="77777777" w:rsidTr="0068069E">
        <w:trPr>
          <w:gridAfter w:val="1"/>
          <w:wAfter w:w="62" w:type="dxa"/>
          <w:trHeight w:val="150"/>
        </w:trPr>
        <w:tc>
          <w:tcPr>
            <w:tcW w:w="704" w:type="dxa"/>
            <w:vMerge/>
            <w:shd w:val="clear" w:color="auto" w:fill="D9D9D9" w:themeFill="background1" w:themeFillShade="D9"/>
          </w:tcPr>
          <w:p w14:paraId="1C38D7DC"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BBDDAED"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4D84A54A" w14:textId="77777777" w:rsidR="002342B0" w:rsidRPr="00C879A4" w:rsidRDefault="002342B0" w:rsidP="00FB54CA">
            <w:pPr>
              <w:spacing w:before="60" w:after="60"/>
              <w:jc w:val="center"/>
              <w:rPr>
                <w:b/>
                <w:bCs/>
                <w:sz w:val="18"/>
                <w:szCs w:val="18"/>
                <w:lang w:val="fr-CH"/>
              </w:rPr>
            </w:pPr>
          </w:p>
        </w:tc>
        <w:tc>
          <w:tcPr>
            <w:tcW w:w="904" w:type="dxa"/>
            <w:vMerge/>
          </w:tcPr>
          <w:p w14:paraId="74C5F700" w14:textId="77777777" w:rsidR="002342B0" w:rsidRPr="00C879A4" w:rsidRDefault="002342B0" w:rsidP="00FB54CA">
            <w:pPr>
              <w:spacing w:before="60" w:after="60"/>
              <w:rPr>
                <w:sz w:val="20"/>
                <w:szCs w:val="20"/>
                <w:lang w:val="fr-CH"/>
              </w:rPr>
            </w:pPr>
          </w:p>
        </w:tc>
        <w:tc>
          <w:tcPr>
            <w:tcW w:w="993" w:type="dxa"/>
            <w:vMerge/>
          </w:tcPr>
          <w:p w14:paraId="69A1A326" w14:textId="77777777" w:rsidR="002342B0" w:rsidRPr="00C879A4" w:rsidRDefault="002342B0" w:rsidP="00FB54CA">
            <w:pPr>
              <w:spacing w:before="60"/>
              <w:jc w:val="center"/>
              <w:rPr>
                <w:b/>
                <w:bCs/>
                <w:sz w:val="16"/>
                <w:szCs w:val="16"/>
                <w:lang w:val="fr-CH"/>
              </w:rPr>
            </w:pPr>
          </w:p>
        </w:tc>
        <w:tc>
          <w:tcPr>
            <w:tcW w:w="425" w:type="dxa"/>
          </w:tcPr>
          <w:p w14:paraId="78FCD539"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168CE58B"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364EC676"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72062DB" w14:textId="77777777" w:rsidR="002342B0" w:rsidRPr="00C879A4" w:rsidRDefault="002342B0" w:rsidP="00FB54CA">
            <w:pPr>
              <w:spacing w:after="20"/>
              <w:jc w:val="center"/>
              <w:rPr>
                <w:b/>
                <w:bCs/>
                <w:sz w:val="20"/>
                <w:szCs w:val="20"/>
                <w:lang w:val="fr-CH"/>
              </w:rPr>
            </w:pPr>
          </w:p>
        </w:tc>
        <w:tc>
          <w:tcPr>
            <w:tcW w:w="3069" w:type="dxa"/>
            <w:vMerge/>
          </w:tcPr>
          <w:p w14:paraId="007D11B4" w14:textId="77777777" w:rsidR="002342B0" w:rsidRPr="00C879A4" w:rsidRDefault="002342B0" w:rsidP="00FB54CA">
            <w:pPr>
              <w:spacing w:before="60"/>
              <w:ind w:left="-75" w:firstLine="75"/>
              <w:rPr>
                <w:b/>
                <w:bCs/>
                <w:sz w:val="16"/>
                <w:szCs w:val="16"/>
                <w:lang w:val="fr-CH"/>
              </w:rPr>
            </w:pPr>
          </w:p>
        </w:tc>
        <w:tc>
          <w:tcPr>
            <w:tcW w:w="2601" w:type="dxa"/>
            <w:gridSpan w:val="3"/>
            <w:vMerge/>
          </w:tcPr>
          <w:p w14:paraId="591CC4F6" w14:textId="77777777" w:rsidR="002342B0" w:rsidRPr="00C879A4" w:rsidRDefault="002342B0" w:rsidP="00FB54CA">
            <w:pPr>
              <w:spacing w:before="60"/>
              <w:jc w:val="center"/>
              <w:rPr>
                <w:b/>
                <w:bCs/>
                <w:sz w:val="16"/>
                <w:szCs w:val="16"/>
                <w:lang w:val="fr-CH"/>
              </w:rPr>
            </w:pPr>
          </w:p>
        </w:tc>
        <w:tc>
          <w:tcPr>
            <w:tcW w:w="2552" w:type="dxa"/>
            <w:vMerge/>
          </w:tcPr>
          <w:p w14:paraId="3FBCEF67" w14:textId="77777777" w:rsidR="002342B0" w:rsidRPr="00C879A4" w:rsidRDefault="002342B0" w:rsidP="00FB54CA">
            <w:pPr>
              <w:spacing w:before="60"/>
              <w:jc w:val="center"/>
              <w:rPr>
                <w:b/>
                <w:bCs/>
                <w:sz w:val="16"/>
                <w:szCs w:val="16"/>
                <w:lang w:val="fr-CH"/>
              </w:rPr>
            </w:pPr>
          </w:p>
        </w:tc>
      </w:tr>
      <w:tr w:rsidR="002342B0" w:rsidRPr="00C879A4" w14:paraId="72F3A570" w14:textId="77777777" w:rsidTr="0068069E">
        <w:trPr>
          <w:gridAfter w:val="1"/>
          <w:wAfter w:w="62" w:type="dxa"/>
        </w:trPr>
        <w:tc>
          <w:tcPr>
            <w:tcW w:w="704" w:type="dxa"/>
            <w:vMerge/>
            <w:shd w:val="clear" w:color="auto" w:fill="D9D9D9" w:themeFill="background1" w:themeFillShade="D9"/>
            <w:vAlign w:val="center"/>
          </w:tcPr>
          <w:p w14:paraId="01795095" w14:textId="77777777" w:rsidR="002342B0" w:rsidRPr="00C879A4" w:rsidRDefault="002342B0"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26151043" w14:textId="77777777" w:rsidR="002342B0" w:rsidRPr="00C879A4" w:rsidRDefault="002342B0" w:rsidP="00FB54CA">
            <w:pPr>
              <w:rPr>
                <w:rFonts w:cs="Arial"/>
                <w:bCs/>
                <w:color w:val="000000"/>
                <w:sz w:val="20"/>
                <w:szCs w:val="20"/>
                <w:lang w:val="fr-CH" w:eastAsia="de-DE"/>
              </w:rPr>
            </w:pPr>
          </w:p>
        </w:tc>
        <w:tc>
          <w:tcPr>
            <w:tcW w:w="513" w:type="dxa"/>
            <w:vMerge/>
            <w:shd w:val="clear" w:color="auto" w:fill="D9D9D9" w:themeFill="background1" w:themeFillShade="D9"/>
          </w:tcPr>
          <w:p w14:paraId="111DB3A9" w14:textId="77777777" w:rsidR="002342B0" w:rsidRPr="00C879A4" w:rsidRDefault="002342B0" w:rsidP="00FB54CA">
            <w:pPr>
              <w:jc w:val="center"/>
              <w:rPr>
                <w:rFonts w:cs="Arial"/>
                <w:bCs/>
                <w:color w:val="000000"/>
                <w:sz w:val="18"/>
                <w:szCs w:val="18"/>
                <w:lang w:val="fr-CH" w:eastAsia="de-DE"/>
              </w:rPr>
            </w:pPr>
          </w:p>
        </w:tc>
        <w:tc>
          <w:tcPr>
            <w:tcW w:w="904" w:type="dxa"/>
          </w:tcPr>
          <w:p w14:paraId="3B8206CA" w14:textId="4BC2A922" w:rsidR="002342B0"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52" w:type="dxa"/>
            <w:gridSpan w:val="7"/>
            <w:vAlign w:val="center"/>
          </w:tcPr>
          <w:p w14:paraId="064B51E9" w14:textId="015E2C74" w:rsidR="002342B0"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95" w:type="dxa"/>
            <w:gridSpan w:val="2"/>
            <w:vAlign w:val="center"/>
          </w:tcPr>
          <w:p w14:paraId="1291FD43" w14:textId="7AF92425"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5ADADDD" w14:textId="02CC23A2"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2342B0" w:rsidRPr="00C879A4" w14:paraId="6889FE58" w14:textId="77777777" w:rsidTr="0068069E">
        <w:trPr>
          <w:gridAfter w:val="1"/>
          <w:wAfter w:w="62" w:type="dxa"/>
          <w:trHeight w:val="150"/>
        </w:trPr>
        <w:tc>
          <w:tcPr>
            <w:tcW w:w="704" w:type="dxa"/>
            <w:vMerge/>
            <w:shd w:val="clear" w:color="auto" w:fill="D9D9D9" w:themeFill="background1" w:themeFillShade="D9"/>
          </w:tcPr>
          <w:p w14:paraId="081EB5B3" w14:textId="77777777" w:rsidR="002342B0" w:rsidRPr="00C879A4" w:rsidRDefault="002342B0"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D2D38D2" w14:textId="77777777" w:rsidR="002342B0" w:rsidRPr="00C879A4" w:rsidRDefault="002342B0" w:rsidP="00FB54CA">
            <w:pPr>
              <w:rPr>
                <w:rFonts w:cs="Arial"/>
                <w:color w:val="000000"/>
                <w:sz w:val="18"/>
                <w:szCs w:val="18"/>
                <w:lang w:val="fr-CH" w:eastAsia="de-DE"/>
              </w:rPr>
            </w:pPr>
          </w:p>
        </w:tc>
        <w:tc>
          <w:tcPr>
            <w:tcW w:w="513" w:type="dxa"/>
            <w:vMerge/>
            <w:shd w:val="clear" w:color="auto" w:fill="D9D9D9" w:themeFill="background1" w:themeFillShade="D9"/>
          </w:tcPr>
          <w:p w14:paraId="6AE98AE1" w14:textId="77777777" w:rsidR="002342B0" w:rsidRPr="00C879A4" w:rsidRDefault="002342B0" w:rsidP="00FB54CA">
            <w:pPr>
              <w:spacing w:before="60" w:after="60"/>
              <w:jc w:val="center"/>
              <w:rPr>
                <w:b/>
                <w:bCs/>
                <w:sz w:val="18"/>
                <w:szCs w:val="18"/>
                <w:lang w:val="fr-CH"/>
              </w:rPr>
            </w:pPr>
          </w:p>
        </w:tc>
        <w:tc>
          <w:tcPr>
            <w:tcW w:w="904" w:type="dxa"/>
            <w:vMerge w:val="restart"/>
          </w:tcPr>
          <w:p w14:paraId="1C81DB97" w14:textId="77777777" w:rsidR="002342B0" w:rsidRPr="00C879A4" w:rsidRDefault="002342B0" w:rsidP="00FB54CA">
            <w:pPr>
              <w:spacing w:before="60" w:after="60"/>
              <w:rPr>
                <w:sz w:val="20"/>
                <w:szCs w:val="20"/>
                <w:lang w:val="fr-CH"/>
              </w:rPr>
            </w:pPr>
          </w:p>
        </w:tc>
        <w:tc>
          <w:tcPr>
            <w:tcW w:w="993" w:type="dxa"/>
            <w:vMerge w:val="restart"/>
          </w:tcPr>
          <w:p w14:paraId="3CD20174" w14:textId="410E791D" w:rsidR="002342B0"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5F8E918F" w14:textId="77777777" w:rsidR="002342B0" w:rsidRPr="00C879A4" w:rsidRDefault="002342B0" w:rsidP="00FB54CA">
            <w:pPr>
              <w:spacing w:after="20"/>
              <w:jc w:val="center"/>
              <w:rPr>
                <w:b/>
                <w:bCs/>
                <w:sz w:val="18"/>
                <w:szCs w:val="18"/>
                <w:lang w:val="fr-CH"/>
              </w:rPr>
            </w:pPr>
            <w:r w:rsidRPr="00C879A4">
              <w:rPr>
                <w:b/>
                <w:bCs/>
                <w:sz w:val="18"/>
                <w:szCs w:val="18"/>
                <w:lang w:val="fr-CH"/>
              </w:rPr>
              <w:t>3</w:t>
            </w:r>
          </w:p>
        </w:tc>
        <w:tc>
          <w:tcPr>
            <w:tcW w:w="425" w:type="dxa"/>
          </w:tcPr>
          <w:p w14:paraId="7B7313A8" w14:textId="77777777" w:rsidR="002342B0" w:rsidRPr="00C879A4" w:rsidRDefault="002342B0" w:rsidP="00FB54CA">
            <w:pPr>
              <w:spacing w:after="20"/>
              <w:jc w:val="center"/>
              <w:rPr>
                <w:b/>
                <w:bCs/>
                <w:sz w:val="18"/>
                <w:szCs w:val="18"/>
                <w:lang w:val="fr-CH"/>
              </w:rPr>
            </w:pPr>
            <w:r w:rsidRPr="00C879A4">
              <w:rPr>
                <w:b/>
                <w:bCs/>
                <w:sz w:val="18"/>
                <w:szCs w:val="18"/>
                <w:lang w:val="fr-CH"/>
              </w:rPr>
              <w:t>2</w:t>
            </w:r>
          </w:p>
        </w:tc>
        <w:tc>
          <w:tcPr>
            <w:tcW w:w="426" w:type="dxa"/>
          </w:tcPr>
          <w:p w14:paraId="08C605C7" w14:textId="77777777" w:rsidR="002342B0" w:rsidRPr="00C879A4" w:rsidRDefault="002342B0" w:rsidP="00FB54CA">
            <w:pPr>
              <w:spacing w:after="20"/>
              <w:jc w:val="center"/>
              <w:rPr>
                <w:b/>
                <w:bCs/>
                <w:sz w:val="18"/>
                <w:szCs w:val="18"/>
                <w:lang w:val="fr-CH"/>
              </w:rPr>
            </w:pPr>
            <w:r w:rsidRPr="00C879A4">
              <w:rPr>
                <w:b/>
                <w:bCs/>
                <w:sz w:val="18"/>
                <w:szCs w:val="18"/>
                <w:lang w:val="fr-CH"/>
              </w:rPr>
              <w:t>1</w:t>
            </w:r>
          </w:p>
        </w:tc>
        <w:tc>
          <w:tcPr>
            <w:tcW w:w="708" w:type="dxa"/>
          </w:tcPr>
          <w:p w14:paraId="2FD84C94" w14:textId="77777777" w:rsidR="002342B0" w:rsidRPr="00C879A4" w:rsidRDefault="002342B0" w:rsidP="00FB54CA">
            <w:pPr>
              <w:spacing w:after="20"/>
              <w:jc w:val="center"/>
              <w:rPr>
                <w:b/>
                <w:bCs/>
                <w:sz w:val="18"/>
                <w:szCs w:val="18"/>
                <w:lang w:val="fr-CH"/>
              </w:rPr>
            </w:pPr>
            <w:r w:rsidRPr="00C879A4">
              <w:rPr>
                <w:b/>
                <w:bCs/>
                <w:sz w:val="18"/>
                <w:szCs w:val="18"/>
                <w:lang w:val="fr-CH"/>
              </w:rPr>
              <w:t>0</w:t>
            </w:r>
          </w:p>
        </w:tc>
        <w:tc>
          <w:tcPr>
            <w:tcW w:w="3069" w:type="dxa"/>
            <w:vMerge w:val="restart"/>
          </w:tcPr>
          <w:p w14:paraId="17FEA6D4" w14:textId="77777777" w:rsidR="002342B0" w:rsidRPr="00C879A4" w:rsidRDefault="002342B0" w:rsidP="00FB54CA">
            <w:pPr>
              <w:spacing w:before="60" w:after="0"/>
              <w:ind w:left="-75" w:firstLine="75"/>
              <w:rPr>
                <w:sz w:val="20"/>
                <w:szCs w:val="20"/>
                <w:lang w:val="fr-CH"/>
              </w:rPr>
            </w:pPr>
          </w:p>
        </w:tc>
        <w:tc>
          <w:tcPr>
            <w:tcW w:w="2601" w:type="dxa"/>
            <w:gridSpan w:val="3"/>
            <w:vMerge w:val="restart"/>
          </w:tcPr>
          <w:p w14:paraId="1F52DD6C" w14:textId="77777777" w:rsidR="002342B0" w:rsidRPr="00C879A4" w:rsidRDefault="002342B0" w:rsidP="00FB54CA">
            <w:pPr>
              <w:spacing w:before="60"/>
              <w:jc w:val="center"/>
              <w:rPr>
                <w:b/>
                <w:bCs/>
                <w:sz w:val="16"/>
                <w:szCs w:val="16"/>
                <w:lang w:val="fr-CH"/>
              </w:rPr>
            </w:pPr>
          </w:p>
        </w:tc>
        <w:tc>
          <w:tcPr>
            <w:tcW w:w="2552" w:type="dxa"/>
            <w:vMerge w:val="restart"/>
          </w:tcPr>
          <w:p w14:paraId="490539DF" w14:textId="77777777" w:rsidR="002342B0" w:rsidRPr="00C879A4" w:rsidRDefault="002342B0" w:rsidP="00FB54CA">
            <w:pPr>
              <w:spacing w:before="60" w:after="0"/>
              <w:jc w:val="center"/>
              <w:rPr>
                <w:b/>
                <w:bCs/>
                <w:sz w:val="16"/>
                <w:szCs w:val="16"/>
                <w:lang w:val="fr-CH"/>
              </w:rPr>
            </w:pPr>
          </w:p>
        </w:tc>
      </w:tr>
      <w:tr w:rsidR="002342B0" w:rsidRPr="00C879A4" w14:paraId="5B0765EA" w14:textId="77777777" w:rsidTr="0068069E">
        <w:trPr>
          <w:gridAfter w:val="1"/>
          <w:wAfter w:w="62" w:type="dxa"/>
          <w:trHeight w:val="150"/>
        </w:trPr>
        <w:tc>
          <w:tcPr>
            <w:tcW w:w="704" w:type="dxa"/>
            <w:vMerge/>
            <w:shd w:val="clear" w:color="auto" w:fill="D9D9D9" w:themeFill="background1" w:themeFillShade="D9"/>
          </w:tcPr>
          <w:p w14:paraId="10EF6A1C"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BC67C7A"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18A23907" w14:textId="77777777" w:rsidR="002342B0" w:rsidRPr="00C879A4" w:rsidRDefault="002342B0" w:rsidP="00FB54CA">
            <w:pPr>
              <w:spacing w:before="60" w:after="60"/>
              <w:jc w:val="center"/>
              <w:rPr>
                <w:b/>
                <w:bCs/>
                <w:sz w:val="18"/>
                <w:szCs w:val="18"/>
                <w:lang w:val="fr-CH"/>
              </w:rPr>
            </w:pPr>
          </w:p>
        </w:tc>
        <w:tc>
          <w:tcPr>
            <w:tcW w:w="904" w:type="dxa"/>
            <w:vMerge/>
          </w:tcPr>
          <w:p w14:paraId="227279D1" w14:textId="77777777" w:rsidR="002342B0" w:rsidRPr="00C879A4" w:rsidRDefault="002342B0" w:rsidP="00FB54CA">
            <w:pPr>
              <w:spacing w:before="60" w:after="60"/>
              <w:rPr>
                <w:sz w:val="20"/>
                <w:szCs w:val="20"/>
                <w:lang w:val="fr-CH"/>
              </w:rPr>
            </w:pPr>
          </w:p>
        </w:tc>
        <w:tc>
          <w:tcPr>
            <w:tcW w:w="993" w:type="dxa"/>
            <w:vMerge/>
          </w:tcPr>
          <w:p w14:paraId="1CB80A37" w14:textId="77777777" w:rsidR="002342B0" w:rsidRPr="00C879A4" w:rsidRDefault="002342B0" w:rsidP="00FB54CA">
            <w:pPr>
              <w:spacing w:before="60"/>
              <w:jc w:val="center"/>
              <w:rPr>
                <w:b/>
                <w:bCs/>
                <w:sz w:val="16"/>
                <w:szCs w:val="16"/>
                <w:lang w:val="fr-CH"/>
              </w:rPr>
            </w:pPr>
          </w:p>
        </w:tc>
        <w:tc>
          <w:tcPr>
            <w:tcW w:w="425" w:type="dxa"/>
          </w:tcPr>
          <w:p w14:paraId="5B6C97CD"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700879AC"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1030B266"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3738B0B9"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71"/>
            </w:r>
          </w:p>
        </w:tc>
        <w:tc>
          <w:tcPr>
            <w:tcW w:w="3069" w:type="dxa"/>
            <w:vMerge/>
          </w:tcPr>
          <w:p w14:paraId="14E06F7E" w14:textId="77777777" w:rsidR="002342B0" w:rsidRPr="00C879A4" w:rsidRDefault="002342B0" w:rsidP="00FB54CA">
            <w:pPr>
              <w:spacing w:before="60"/>
              <w:ind w:left="-75" w:firstLine="75"/>
              <w:rPr>
                <w:sz w:val="20"/>
                <w:szCs w:val="20"/>
                <w:lang w:val="fr-CH"/>
              </w:rPr>
            </w:pPr>
          </w:p>
        </w:tc>
        <w:tc>
          <w:tcPr>
            <w:tcW w:w="2601" w:type="dxa"/>
            <w:gridSpan w:val="3"/>
            <w:vMerge/>
          </w:tcPr>
          <w:p w14:paraId="0121F6CA" w14:textId="77777777" w:rsidR="002342B0" w:rsidRPr="00C879A4" w:rsidRDefault="002342B0" w:rsidP="00FB54CA">
            <w:pPr>
              <w:spacing w:before="60"/>
              <w:jc w:val="center"/>
              <w:rPr>
                <w:b/>
                <w:bCs/>
                <w:sz w:val="16"/>
                <w:szCs w:val="16"/>
                <w:lang w:val="fr-CH"/>
              </w:rPr>
            </w:pPr>
          </w:p>
        </w:tc>
        <w:tc>
          <w:tcPr>
            <w:tcW w:w="2552" w:type="dxa"/>
            <w:vMerge/>
          </w:tcPr>
          <w:p w14:paraId="0F0557D6" w14:textId="77777777" w:rsidR="002342B0" w:rsidRPr="00C879A4" w:rsidRDefault="002342B0" w:rsidP="00FB54CA">
            <w:pPr>
              <w:spacing w:before="60"/>
              <w:jc w:val="center"/>
              <w:rPr>
                <w:b/>
                <w:bCs/>
                <w:sz w:val="16"/>
                <w:szCs w:val="16"/>
                <w:lang w:val="fr-CH"/>
              </w:rPr>
            </w:pPr>
          </w:p>
        </w:tc>
      </w:tr>
      <w:tr w:rsidR="002342B0" w:rsidRPr="00C879A4" w14:paraId="0D6FC36E" w14:textId="77777777" w:rsidTr="0068069E">
        <w:trPr>
          <w:gridAfter w:val="1"/>
          <w:wAfter w:w="62" w:type="dxa"/>
          <w:trHeight w:val="150"/>
        </w:trPr>
        <w:tc>
          <w:tcPr>
            <w:tcW w:w="704" w:type="dxa"/>
            <w:vMerge/>
            <w:shd w:val="clear" w:color="auto" w:fill="D9D9D9" w:themeFill="background1" w:themeFillShade="D9"/>
          </w:tcPr>
          <w:p w14:paraId="45DD97B0"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1111CA4"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6884BA62" w14:textId="77777777" w:rsidR="002342B0" w:rsidRPr="00C879A4" w:rsidRDefault="002342B0" w:rsidP="00FB54CA">
            <w:pPr>
              <w:spacing w:before="60" w:after="60"/>
              <w:jc w:val="center"/>
              <w:rPr>
                <w:b/>
                <w:bCs/>
                <w:sz w:val="18"/>
                <w:szCs w:val="18"/>
                <w:lang w:val="fr-CH"/>
              </w:rPr>
            </w:pPr>
          </w:p>
        </w:tc>
        <w:tc>
          <w:tcPr>
            <w:tcW w:w="904" w:type="dxa"/>
            <w:vMerge/>
          </w:tcPr>
          <w:p w14:paraId="46EF36A4" w14:textId="77777777" w:rsidR="002342B0" w:rsidRPr="00C879A4" w:rsidRDefault="002342B0" w:rsidP="00FB54CA">
            <w:pPr>
              <w:spacing w:before="60" w:after="60"/>
              <w:rPr>
                <w:sz w:val="20"/>
                <w:szCs w:val="20"/>
                <w:lang w:val="fr-CH"/>
              </w:rPr>
            </w:pPr>
          </w:p>
        </w:tc>
        <w:tc>
          <w:tcPr>
            <w:tcW w:w="993" w:type="dxa"/>
            <w:vMerge w:val="restart"/>
          </w:tcPr>
          <w:p w14:paraId="621000C7" w14:textId="584CAFFA" w:rsidR="002342B0"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1AFAABE9" w14:textId="77777777" w:rsidR="002342B0" w:rsidRPr="00C879A4" w:rsidRDefault="002342B0"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DA1C66A"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62458FE5"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1AE37A8" w14:textId="77777777" w:rsidR="002342B0" w:rsidRPr="00C879A4" w:rsidRDefault="002342B0" w:rsidP="00FB54CA">
            <w:pPr>
              <w:spacing w:after="20"/>
              <w:jc w:val="center"/>
              <w:rPr>
                <w:b/>
                <w:bCs/>
                <w:sz w:val="20"/>
                <w:szCs w:val="20"/>
                <w:lang w:val="fr-CH"/>
              </w:rPr>
            </w:pPr>
          </w:p>
        </w:tc>
        <w:tc>
          <w:tcPr>
            <w:tcW w:w="3069" w:type="dxa"/>
            <w:vMerge w:val="restart"/>
          </w:tcPr>
          <w:p w14:paraId="3399FE5A" w14:textId="77777777" w:rsidR="002342B0" w:rsidRPr="00C879A4" w:rsidRDefault="002342B0" w:rsidP="00FB54CA">
            <w:pPr>
              <w:spacing w:before="60"/>
              <w:ind w:left="-75" w:firstLine="75"/>
              <w:rPr>
                <w:b/>
                <w:bCs/>
                <w:sz w:val="16"/>
                <w:szCs w:val="16"/>
                <w:lang w:val="fr-CH"/>
              </w:rPr>
            </w:pPr>
          </w:p>
        </w:tc>
        <w:tc>
          <w:tcPr>
            <w:tcW w:w="2601" w:type="dxa"/>
            <w:gridSpan w:val="3"/>
            <w:vMerge/>
          </w:tcPr>
          <w:p w14:paraId="35BF7FC3" w14:textId="77777777" w:rsidR="002342B0" w:rsidRPr="00C879A4" w:rsidRDefault="002342B0" w:rsidP="00FB54CA">
            <w:pPr>
              <w:spacing w:before="60"/>
              <w:jc w:val="center"/>
              <w:rPr>
                <w:b/>
                <w:bCs/>
                <w:sz w:val="16"/>
                <w:szCs w:val="16"/>
                <w:lang w:val="fr-CH"/>
              </w:rPr>
            </w:pPr>
          </w:p>
        </w:tc>
        <w:tc>
          <w:tcPr>
            <w:tcW w:w="2552" w:type="dxa"/>
            <w:vMerge/>
          </w:tcPr>
          <w:p w14:paraId="0E95371B" w14:textId="77777777" w:rsidR="002342B0" w:rsidRPr="00C879A4" w:rsidRDefault="002342B0" w:rsidP="00FB54CA">
            <w:pPr>
              <w:spacing w:before="60"/>
              <w:jc w:val="center"/>
              <w:rPr>
                <w:b/>
                <w:bCs/>
                <w:sz w:val="16"/>
                <w:szCs w:val="16"/>
                <w:lang w:val="fr-CH"/>
              </w:rPr>
            </w:pPr>
          </w:p>
        </w:tc>
      </w:tr>
      <w:tr w:rsidR="002342B0" w:rsidRPr="00C879A4" w14:paraId="564129C9" w14:textId="77777777" w:rsidTr="0068069E">
        <w:trPr>
          <w:gridAfter w:val="1"/>
          <w:wAfter w:w="62" w:type="dxa"/>
          <w:trHeight w:val="150"/>
        </w:trPr>
        <w:tc>
          <w:tcPr>
            <w:tcW w:w="704" w:type="dxa"/>
            <w:vMerge/>
            <w:shd w:val="clear" w:color="auto" w:fill="D9D9D9" w:themeFill="background1" w:themeFillShade="D9"/>
          </w:tcPr>
          <w:p w14:paraId="13A9046B"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61B2BDA"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6B6E1FC3" w14:textId="77777777" w:rsidR="002342B0" w:rsidRPr="00C879A4" w:rsidRDefault="002342B0" w:rsidP="00FB54CA">
            <w:pPr>
              <w:spacing w:before="60" w:after="60"/>
              <w:jc w:val="center"/>
              <w:rPr>
                <w:b/>
                <w:bCs/>
                <w:sz w:val="18"/>
                <w:szCs w:val="18"/>
                <w:lang w:val="fr-CH"/>
              </w:rPr>
            </w:pPr>
          </w:p>
        </w:tc>
        <w:tc>
          <w:tcPr>
            <w:tcW w:w="904" w:type="dxa"/>
            <w:vMerge/>
          </w:tcPr>
          <w:p w14:paraId="7AC5664F" w14:textId="77777777" w:rsidR="002342B0" w:rsidRPr="00C879A4" w:rsidRDefault="002342B0" w:rsidP="00FB54CA">
            <w:pPr>
              <w:spacing w:before="60" w:after="60"/>
              <w:rPr>
                <w:sz w:val="20"/>
                <w:szCs w:val="20"/>
                <w:lang w:val="fr-CH"/>
              </w:rPr>
            </w:pPr>
          </w:p>
        </w:tc>
        <w:tc>
          <w:tcPr>
            <w:tcW w:w="993" w:type="dxa"/>
            <w:vMerge/>
          </w:tcPr>
          <w:p w14:paraId="01F2E940" w14:textId="77777777" w:rsidR="002342B0" w:rsidRPr="00C879A4" w:rsidRDefault="002342B0" w:rsidP="00FB54CA">
            <w:pPr>
              <w:spacing w:before="60"/>
              <w:jc w:val="center"/>
              <w:rPr>
                <w:b/>
                <w:bCs/>
                <w:sz w:val="16"/>
                <w:szCs w:val="16"/>
                <w:lang w:val="fr-CH"/>
              </w:rPr>
            </w:pPr>
          </w:p>
        </w:tc>
        <w:tc>
          <w:tcPr>
            <w:tcW w:w="425" w:type="dxa"/>
          </w:tcPr>
          <w:p w14:paraId="5EEAFC2A"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77D8AEC6"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4EB5D8C4"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149B457" w14:textId="77777777" w:rsidR="002342B0" w:rsidRPr="00C879A4" w:rsidRDefault="002342B0" w:rsidP="00FB54CA">
            <w:pPr>
              <w:spacing w:after="20"/>
              <w:jc w:val="center"/>
              <w:rPr>
                <w:b/>
                <w:bCs/>
                <w:sz w:val="20"/>
                <w:szCs w:val="20"/>
                <w:lang w:val="fr-CH"/>
              </w:rPr>
            </w:pPr>
          </w:p>
        </w:tc>
        <w:tc>
          <w:tcPr>
            <w:tcW w:w="3069" w:type="dxa"/>
            <w:vMerge/>
          </w:tcPr>
          <w:p w14:paraId="73983EFA" w14:textId="77777777" w:rsidR="002342B0" w:rsidRPr="00C879A4" w:rsidRDefault="002342B0" w:rsidP="00FB54CA">
            <w:pPr>
              <w:spacing w:before="60"/>
              <w:ind w:left="-75" w:firstLine="75"/>
              <w:rPr>
                <w:b/>
                <w:bCs/>
                <w:sz w:val="16"/>
                <w:szCs w:val="16"/>
                <w:lang w:val="fr-CH"/>
              </w:rPr>
            </w:pPr>
          </w:p>
        </w:tc>
        <w:tc>
          <w:tcPr>
            <w:tcW w:w="2601" w:type="dxa"/>
            <w:gridSpan w:val="3"/>
            <w:vMerge/>
          </w:tcPr>
          <w:p w14:paraId="32B4E0B3" w14:textId="77777777" w:rsidR="002342B0" w:rsidRPr="00C879A4" w:rsidRDefault="002342B0" w:rsidP="00FB54CA">
            <w:pPr>
              <w:spacing w:before="60"/>
              <w:jc w:val="center"/>
              <w:rPr>
                <w:b/>
                <w:bCs/>
                <w:sz w:val="16"/>
                <w:szCs w:val="16"/>
                <w:lang w:val="fr-CH"/>
              </w:rPr>
            </w:pPr>
          </w:p>
        </w:tc>
        <w:tc>
          <w:tcPr>
            <w:tcW w:w="2552" w:type="dxa"/>
            <w:vMerge/>
          </w:tcPr>
          <w:p w14:paraId="601D11CF" w14:textId="77777777" w:rsidR="002342B0" w:rsidRPr="00C879A4" w:rsidRDefault="002342B0" w:rsidP="00FB54CA">
            <w:pPr>
              <w:spacing w:before="60"/>
              <w:jc w:val="center"/>
              <w:rPr>
                <w:b/>
                <w:bCs/>
                <w:sz w:val="16"/>
                <w:szCs w:val="16"/>
                <w:lang w:val="fr-CH"/>
              </w:rPr>
            </w:pPr>
          </w:p>
        </w:tc>
      </w:tr>
    </w:tbl>
    <w:p w14:paraId="27F5E583" w14:textId="1F729F9E" w:rsidR="00EC419C" w:rsidRPr="00C879A4" w:rsidRDefault="00EC419C" w:rsidP="00F22D17">
      <w:pPr>
        <w:spacing w:after="120"/>
        <w:rPr>
          <w:rFonts w:cstheme="minorHAnsi"/>
          <w:i/>
          <w:iCs/>
          <w:sz w:val="20"/>
          <w:szCs w:val="20"/>
          <w:lang w:val="fr-CH"/>
        </w:rPr>
      </w:pPr>
    </w:p>
    <w:p w14:paraId="0B623FC0" w14:textId="1CECD9F7" w:rsidR="00EC419C" w:rsidRPr="00C879A4" w:rsidRDefault="00EC419C" w:rsidP="00F22D17">
      <w:pPr>
        <w:spacing w:after="120"/>
        <w:rPr>
          <w:rFonts w:cstheme="minorHAnsi"/>
          <w:i/>
          <w:iCs/>
          <w:sz w:val="20"/>
          <w:szCs w:val="20"/>
          <w:lang w:val="fr-CH"/>
        </w:rPr>
      </w:pP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4C085D" w:rsidRPr="009E1EBE" w14:paraId="7FD6FA70" w14:textId="77777777" w:rsidTr="002B6DD5">
        <w:trPr>
          <w:gridAfter w:val="1"/>
          <w:wAfter w:w="62" w:type="dxa"/>
          <w:tblHeader/>
        </w:trPr>
        <w:tc>
          <w:tcPr>
            <w:tcW w:w="2547" w:type="dxa"/>
            <w:gridSpan w:val="2"/>
            <w:vAlign w:val="center"/>
          </w:tcPr>
          <w:p w14:paraId="5CFF53C9" w14:textId="77777777" w:rsidR="004C085D" w:rsidRPr="00C879A4" w:rsidRDefault="004C085D" w:rsidP="002B6DD5">
            <w:pPr>
              <w:rPr>
                <w:i/>
                <w:iCs/>
                <w:sz w:val="16"/>
                <w:szCs w:val="16"/>
                <w:lang w:val="fr-CH"/>
              </w:rPr>
            </w:pPr>
            <w:r w:rsidRPr="00C879A4">
              <w:rPr>
                <w:rFonts w:cs="Arial"/>
                <w:bCs/>
                <w:i/>
                <w:iCs/>
                <w:color w:val="000000"/>
                <w:sz w:val="16"/>
                <w:szCs w:val="16"/>
                <w:lang w:val="fr-CH" w:eastAsia="de-DE"/>
              </w:rPr>
              <w:lastRenderedPageBreak/>
              <w:t>Objectifs évaluateurs</w:t>
            </w:r>
          </w:p>
        </w:tc>
        <w:tc>
          <w:tcPr>
            <w:tcW w:w="1080" w:type="dxa"/>
            <w:gridSpan w:val="2"/>
          </w:tcPr>
          <w:p w14:paraId="4A3E2AA6" w14:textId="77777777" w:rsidR="004C085D" w:rsidRPr="00C879A4" w:rsidRDefault="004C085D" w:rsidP="002B6DD5">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4DF6F9F8" w14:textId="77777777" w:rsidR="004C085D" w:rsidRPr="00C879A4" w:rsidRDefault="004C085D" w:rsidP="002B6DD5">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16E08CDE" w14:textId="77777777" w:rsidR="004C085D" w:rsidRPr="00C879A4" w:rsidRDefault="004C085D" w:rsidP="002B6DD5">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3F88D819" w14:textId="77777777" w:rsidR="004C085D" w:rsidRPr="00C879A4" w:rsidRDefault="004C085D" w:rsidP="002B6DD5">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2342B0" w:rsidRPr="00C879A4" w14:paraId="07E5EDB4" w14:textId="77777777" w:rsidTr="004C085D">
        <w:trPr>
          <w:gridAfter w:val="1"/>
          <w:wAfter w:w="62" w:type="dxa"/>
        </w:trPr>
        <w:tc>
          <w:tcPr>
            <w:tcW w:w="3627" w:type="dxa"/>
            <w:gridSpan w:val="4"/>
            <w:shd w:val="clear" w:color="auto" w:fill="D9D9D9" w:themeFill="background1" w:themeFillShade="D9"/>
            <w:vAlign w:val="center"/>
          </w:tcPr>
          <w:p w14:paraId="679B2406" w14:textId="77777777" w:rsidR="002342B0" w:rsidRPr="00C879A4" w:rsidRDefault="002342B0" w:rsidP="00FB54CA">
            <w:pPr>
              <w:spacing w:before="20" w:after="20"/>
              <w:jc w:val="center"/>
              <w:rPr>
                <w:rFonts w:cs="Arial"/>
                <w:bCs/>
                <w:color w:val="000000"/>
                <w:sz w:val="18"/>
                <w:szCs w:val="18"/>
                <w:lang w:val="fr-CH" w:eastAsia="de-DE"/>
              </w:rPr>
            </w:pPr>
          </w:p>
        </w:tc>
        <w:tc>
          <w:tcPr>
            <w:tcW w:w="904" w:type="dxa"/>
          </w:tcPr>
          <w:p w14:paraId="45C1F6B6" w14:textId="677F1DAC" w:rsidR="002342B0" w:rsidRPr="00C879A4" w:rsidRDefault="00346D8D" w:rsidP="00FB54CA">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D22799C" w14:textId="6E21910E" w:rsidR="002342B0"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2342B0" w:rsidRPr="00C879A4">
              <w:rPr>
                <w:rFonts w:cs="Arial"/>
                <w:bCs/>
                <w:i/>
                <w:iCs/>
                <w:color w:val="000000"/>
                <w:sz w:val="16"/>
                <w:szCs w:val="16"/>
                <w:lang w:val="fr-CH" w:eastAsia="de-DE"/>
              </w:rPr>
              <w:t xml:space="preserve"> </w:t>
            </w:r>
            <w:r w:rsidR="002342B0"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6EA0392D" w14:textId="092E6EAB" w:rsidR="002342B0"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3BE5595" w14:textId="784A2621" w:rsidR="002342B0"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2342B0" w:rsidRPr="00C879A4" w14:paraId="442FA31C" w14:textId="77777777" w:rsidTr="004C085D">
        <w:trPr>
          <w:gridAfter w:val="1"/>
          <w:wAfter w:w="62" w:type="dxa"/>
          <w:trHeight w:val="150"/>
        </w:trPr>
        <w:tc>
          <w:tcPr>
            <w:tcW w:w="704" w:type="dxa"/>
            <w:vMerge w:val="restart"/>
          </w:tcPr>
          <w:p w14:paraId="1ADCCB30" w14:textId="4C94F4F4" w:rsidR="002342B0" w:rsidRPr="00C879A4" w:rsidRDefault="002342B0" w:rsidP="002342B0">
            <w:pPr>
              <w:spacing w:before="60" w:after="60"/>
              <w:jc w:val="center"/>
              <w:rPr>
                <w:rFonts w:cs="Arial"/>
                <w:b/>
                <w:color w:val="000000"/>
                <w:sz w:val="16"/>
                <w:szCs w:val="16"/>
                <w:lang w:val="fr-CH" w:eastAsia="de-DE"/>
              </w:rPr>
            </w:pPr>
            <w:r w:rsidRPr="00C879A4">
              <w:rPr>
                <w:b/>
                <w:sz w:val="18"/>
                <w:szCs w:val="18"/>
                <w:lang w:val="fr-CH"/>
              </w:rPr>
              <w:t>d.1.5</w:t>
            </w:r>
          </w:p>
        </w:tc>
        <w:tc>
          <w:tcPr>
            <w:tcW w:w="2410" w:type="dxa"/>
            <w:gridSpan w:val="2"/>
            <w:vMerge w:val="restart"/>
          </w:tcPr>
          <w:p w14:paraId="236BBE24" w14:textId="3CADCCC2" w:rsidR="002342B0" w:rsidRPr="00C879A4" w:rsidRDefault="00F56716" w:rsidP="0019413E">
            <w:pPr>
              <w:spacing w:after="0"/>
              <w:rPr>
                <w:rFonts w:cs="Arial"/>
                <w:color w:val="000000"/>
                <w:sz w:val="18"/>
                <w:szCs w:val="18"/>
                <w:lang w:val="fr-CH" w:eastAsia="de-DE"/>
              </w:rPr>
            </w:pPr>
            <w:r w:rsidRPr="00C879A4">
              <w:rPr>
                <w:sz w:val="18"/>
                <w:szCs w:val="18"/>
                <w:lang w:val="fr-CH"/>
              </w:rPr>
              <w:t>Je respecte les instructions de l’entreprise pour la protection de la santé.</w:t>
            </w:r>
          </w:p>
        </w:tc>
        <w:tc>
          <w:tcPr>
            <w:tcW w:w="513" w:type="dxa"/>
            <w:vMerge w:val="restart"/>
          </w:tcPr>
          <w:p w14:paraId="776A2C6A" w14:textId="77777777" w:rsidR="002342B0" w:rsidRPr="00C879A4" w:rsidRDefault="002342B0" w:rsidP="002342B0">
            <w:pPr>
              <w:spacing w:before="60" w:after="60"/>
              <w:jc w:val="center"/>
              <w:rPr>
                <w:b/>
                <w:bCs/>
                <w:sz w:val="18"/>
                <w:szCs w:val="18"/>
                <w:lang w:val="fr-CH"/>
              </w:rPr>
            </w:pPr>
            <w:r w:rsidRPr="00C879A4">
              <w:rPr>
                <w:b/>
                <w:bCs/>
                <w:sz w:val="18"/>
                <w:szCs w:val="18"/>
                <w:lang w:val="fr-CH"/>
              </w:rPr>
              <w:t>3</w:t>
            </w:r>
          </w:p>
        </w:tc>
        <w:tc>
          <w:tcPr>
            <w:tcW w:w="904" w:type="dxa"/>
            <w:vMerge w:val="restart"/>
          </w:tcPr>
          <w:p w14:paraId="3F36C755" w14:textId="77777777" w:rsidR="002342B0" w:rsidRPr="00C879A4" w:rsidRDefault="002342B0" w:rsidP="002342B0">
            <w:pPr>
              <w:spacing w:before="60" w:after="60"/>
              <w:rPr>
                <w:sz w:val="20"/>
                <w:szCs w:val="20"/>
                <w:lang w:val="fr-CH"/>
              </w:rPr>
            </w:pPr>
          </w:p>
        </w:tc>
        <w:tc>
          <w:tcPr>
            <w:tcW w:w="993" w:type="dxa"/>
            <w:vMerge w:val="restart"/>
          </w:tcPr>
          <w:p w14:paraId="3389E637" w14:textId="092D7767" w:rsidR="002342B0" w:rsidRPr="00C879A4" w:rsidRDefault="00346D8D" w:rsidP="002342B0">
            <w:pPr>
              <w:spacing w:before="60" w:after="0"/>
              <w:jc w:val="center"/>
              <w:rPr>
                <w:b/>
                <w:bCs/>
                <w:sz w:val="16"/>
                <w:szCs w:val="16"/>
                <w:lang w:val="fr-CH"/>
              </w:rPr>
            </w:pPr>
            <w:r w:rsidRPr="00C879A4">
              <w:rPr>
                <w:b/>
                <w:bCs/>
                <w:sz w:val="16"/>
                <w:szCs w:val="16"/>
                <w:lang w:val="fr-CH"/>
              </w:rPr>
              <w:t>Niveau atteint</w:t>
            </w:r>
          </w:p>
        </w:tc>
        <w:tc>
          <w:tcPr>
            <w:tcW w:w="425" w:type="dxa"/>
          </w:tcPr>
          <w:p w14:paraId="4C5199C1" w14:textId="77777777" w:rsidR="002342B0" w:rsidRPr="00C879A4" w:rsidRDefault="002342B0" w:rsidP="002342B0">
            <w:pPr>
              <w:spacing w:after="20"/>
              <w:jc w:val="center"/>
              <w:rPr>
                <w:b/>
                <w:bCs/>
                <w:sz w:val="18"/>
                <w:szCs w:val="18"/>
                <w:lang w:val="fr-CH"/>
              </w:rPr>
            </w:pPr>
            <w:r w:rsidRPr="00C879A4">
              <w:rPr>
                <w:b/>
                <w:bCs/>
                <w:sz w:val="18"/>
                <w:szCs w:val="18"/>
                <w:lang w:val="fr-CH"/>
              </w:rPr>
              <w:t>3</w:t>
            </w:r>
          </w:p>
        </w:tc>
        <w:tc>
          <w:tcPr>
            <w:tcW w:w="425" w:type="dxa"/>
          </w:tcPr>
          <w:p w14:paraId="71846FC8" w14:textId="77777777" w:rsidR="002342B0" w:rsidRPr="00C879A4" w:rsidRDefault="002342B0" w:rsidP="002342B0">
            <w:pPr>
              <w:spacing w:after="20"/>
              <w:jc w:val="center"/>
              <w:rPr>
                <w:b/>
                <w:bCs/>
                <w:sz w:val="18"/>
                <w:szCs w:val="18"/>
                <w:lang w:val="fr-CH"/>
              </w:rPr>
            </w:pPr>
            <w:r w:rsidRPr="00C879A4">
              <w:rPr>
                <w:b/>
                <w:bCs/>
                <w:sz w:val="18"/>
                <w:szCs w:val="18"/>
                <w:lang w:val="fr-CH"/>
              </w:rPr>
              <w:t>2</w:t>
            </w:r>
          </w:p>
        </w:tc>
        <w:tc>
          <w:tcPr>
            <w:tcW w:w="426" w:type="dxa"/>
          </w:tcPr>
          <w:p w14:paraId="00C1305D" w14:textId="77777777" w:rsidR="002342B0" w:rsidRPr="00C879A4" w:rsidRDefault="002342B0" w:rsidP="002342B0">
            <w:pPr>
              <w:spacing w:after="20"/>
              <w:jc w:val="center"/>
              <w:rPr>
                <w:b/>
                <w:bCs/>
                <w:sz w:val="18"/>
                <w:szCs w:val="18"/>
                <w:lang w:val="fr-CH"/>
              </w:rPr>
            </w:pPr>
            <w:r w:rsidRPr="00C879A4">
              <w:rPr>
                <w:b/>
                <w:bCs/>
                <w:sz w:val="18"/>
                <w:szCs w:val="18"/>
                <w:lang w:val="fr-CH"/>
              </w:rPr>
              <w:t>1</w:t>
            </w:r>
          </w:p>
        </w:tc>
        <w:tc>
          <w:tcPr>
            <w:tcW w:w="708" w:type="dxa"/>
          </w:tcPr>
          <w:p w14:paraId="0E69180F" w14:textId="77777777" w:rsidR="002342B0" w:rsidRPr="00C879A4" w:rsidRDefault="002342B0" w:rsidP="002342B0">
            <w:pPr>
              <w:spacing w:after="20"/>
              <w:jc w:val="center"/>
              <w:rPr>
                <w:b/>
                <w:bCs/>
                <w:sz w:val="18"/>
                <w:szCs w:val="18"/>
                <w:lang w:val="fr-CH"/>
              </w:rPr>
            </w:pPr>
            <w:r w:rsidRPr="00C879A4">
              <w:rPr>
                <w:b/>
                <w:bCs/>
                <w:sz w:val="18"/>
                <w:szCs w:val="18"/>
                <w:lang w:val="fr-CH"/>
              </w:rPr>
              <w:t>0</w:t>
            </w:r>
          </w:p>
        </w:tc>
        <w:tc>
          <w:tcPr>
            <w:tcW w:w="3119" w:type="dxa"/>
            <w:vMerge w:val="restart"/>
          </w:tcPr>
          <w:p w14:paraId="70CCBABC" w14:textId="77777777" w:rsidR="002342B0" w:rsidRPr="00C879A4" w:rsidRDefault="002342B0" w:rsidP="002342B0">
            <w:pPr>
              <w:spacing w:before="60" w:after="0"/>
              <w:ind w:left="-75" w:firstLine="75"/>
              <w:rPr>
                <w:sz w:val="20"/>
                <w:szCs w:val="20"/>
                <w:lang w:val="fr-CH"/>
              </w:rPr>
            </w:pPr>
          </w:p>
        </w:tc>
        <w:tc>
          <w:tcPr>
            <w:tcW w:w="2551" w:type="dxa"/>
            <w:vMerge w:val="restart"/>
          </w:tcPr>
          <w:p w14:paraId="7924A7FB" w14:textId="77777777" w:rsidR="002342B0" w:rsidRPr="00C879A4" w:rsidRDefault="002342B0" w:rsidP="002342B0">
            <w:pPr>
              <w:spacing w:before="60"/>
              <w:jc w:val="center"/>
              <w:rPr>
                <w:b/>
                <w:bCs/>
                <w:sz w:val="16"/>
                <w:szCs w:val="16"/>
                <w:lang w:val="fr-CH"/>
              </w:rPr>
            </w:pPr>
          </w:p>
        </w:tc>
        <w:tc>
          <w:tcPr>
            <w:tcW w:w="2552" w:type="dxa"/>
            <w:vMerge w:val="restart"/>
          </w:tcPr>
          <w:p w14:paraId="0E4D3D26" w14:textId="77777777" w:rsidR="002342B0" w:rsidRPr="00C879A4" w:rsidRDefault="002342B0" w:rsidP="002342B0">
            <w:pPr>
              <w:spacing w:before="60" w:after="0"/>
              <w:jc w:val="center"/>
              <w:rPr>
                <w:b/>
                <w:bCs/>
                <w:sz w:val="16"/>
                <w:szCs w:val="16"/>
                <w:lang w:val="fr-CH"/>
              </w:rPr>
            </w:pPr>
          </w:p>
        </w:tc>
      </w:tr>
      <w:tr w:rsidR="002342B0" w:rsidRPr="00C879A4" w14:paraId="42D14E69" w14:textId="77777777" w:rsidTr="004C085D">
        <w:trPr>
          <w:gridAfter w:val="1"/>
          <w:wAfter w:w="62" w:type="dxa"/>
          <w:trHeight w:val="150"/>
        </w:trPr>
        <w:tc>
          <w:tcPr>
            <w:tcW w:w="704" w:type="dxa"/>
            <w:vMerge/>
            <w:shd w:val="clear" w:color="auto" w:fill="D9D9D9" w:themeFill="background1" w:themeFillShade="D9"/>
          </w:tcPr>
          <w:p w14:paraId="72914DDF"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B656902"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0C7A5B74" w14:textId="77777777" w:rsidR="002342B0" w:rsidRPr="00C879A4" w:rsidRDefault="002342B0" w:rsidP="00FB54CA">
            <w:pPr>
              <w:spacing w:before="60" w:after="60"/>
              <w:jc w:val="center"/>
              <w:rPr>
                <w:b/>
                <w:bCs/>
                <w:sz w:val="18"/>
                <w:szCs w:val="18"/>
                <w:lang w:val="fr-CH"/>
              </w:rPr>
            </w:pPr>
          </w:p>
        </w:tc>
        <w:tc>
          <w:tcPr>
            <w:tcW w:w="904" w:type="dxa"/>
            <w:vMerge/>
          </w:tcPr>
          <w:p w14:paraId="4D132FEE" w14:textId="77777777" w:rsidR="002342B0" w:rsidRPr="00C879A4" w:rsidRDefault="002342B0" w:rsidP="00FB54CA">
            <w:pPr>
              <w:spacing w:before="60" w:after="60"/>
              <w:rPr>
                <w:sz w:val="20"/>
                <w:szCs w:val="20"/>
                <w:lang w:val="fr-CH"/>
              </w:rPr>
            </w:pPr>
          </w:p>
        </w:tc>
        <w:tc>
          <w:tcPr>
            <w:tcW w:w="993" w:type="dxa"/>
            <w:vMerge/>
          </w:tcPr>
          <w:p w14:paraId="74229F8A" w14:textId="77777777" w:rsidR="002342B0" w:rsidRPr="00C879A4" w:rsidRDefault="002342B0" w:rsidP="00FB54CA">
            <w:pPr>
              <w:spacing w:before="60"/>
              <w:jc w:val="center"/>
              <w:rPr>
                <w:b/>
                <w:bCs/>
                <w:sz w:val="16"/>
                <w:szCs w:val="16"/>
                <w:lang w:val="fr-CH"/>
              </w:rPr>
            </w:pPr>
          </w:p>
        </w:tc>
        <w:tc>
          <w:tcPr>
            <w:tcW w:w="425" w:type="dxa"/>
          </w:tcPr>
          <w:p w14:paraId="6F4F686B"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5465B14E"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5C4FCE7B"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7CB13A05"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360BBCE4" w14:textId="77777777" w:rsidR="002342B0" w:rsidRPr="00C879A4" w:rsidRDefault="002342B0" w:rsidP="00FB54CA">
            <w:pPr>
              <w:spacing w:before="60"/>
              <w:ind w:left="-75" w:firstLine="75"/>
              <w:rPr>
                <w:sz w:val="20"/>
                <w:szCs w:val="20"/>
                <w:lang w:val="fr-CH"/>
              </w:rPr>
            </w:pPr>
          </w:p>
        </w:tc>
        <w:tc>
          <w:tcPr>
            <w:tcW w:w="2551" w:type="dxa"/>
            <w:vMerge/>
          </w:tcPr>
          <w:p w14:paraId="7B5A4008" w14:textId="77777777" w:rsidR="002342B0" w:rsidRPr="00C879A4" w:rsidRDefault="002342B0" w:rsidP="00FB54CA">
            <w:pPr>
              <w:spacing w:before="60"/>
              <w:jc w:val="center"/>
              <w:rPr>
                <w:b/>
                <w:bCs/>
                <w:sz w:val="16"/>
                <w:szCs w:val="16"/>
                <w:lang w:val="fr-CH"/>
              </w:rPr>
            </w:pPr>
          </w:p>
        </w:tc>
        <w:tc>
          <w:tcPr>
            <w:tcW w:w="2552" w:type="dxa"/>
            <w:vMerge/>
          </w:tcPr>
          <w:p w14:paraId="50575E81" w14:textId="77777777" w:rsidR="002342B0" w:rsidRPr="00C879A4" w:rsidRDefault="002342B0" w:rsidP="00FB54CA">
            <w:pPr>
              <w:spacing w:before="60"/>
              <w:jc w:val="center"/>
              <w:rPr>
                <w:b/>
                <w:bCs/>
                <w:sz w:val="16"/>
                <w:szCs w:val="16"/>
                <w:lang w:val="fr-CH"/>
              </w:rPr>
            </w:pPr>
          </w:p>
        </w:tc>
      </w:tr>
      <w:tr w:rsidR="002342B0" w:rsidRPr="00C879A4" w14:paraId="49B5EF32" w14:textId="77777777" w:rsidTr="004C085D">
        <w:trPr>
          <w:gridAfter w:val="1"/>
          <w:wAfter w:w="62" w:type="dxa"/>
          <w:trHeight w:val="150"/>
        </w:trPr>
        <w:tc>
          <w:tcPr>
            <w:tcW w:w="704" w:type="dxa"/>
            <w:vMerge/>
            <w:shd w:val="clear" w:color="auto" w:fill="D9D9D9" w:themeFill="background1" w:themeFillShade="D9"/>
          </w:tcPr>
          <w:p w14:paraId="72B9D9EC"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EEA3362"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59C23228" w14:textId="77777777" w:rsidR="002342B0" w:rsidRPr="00C879A4" w:rsidRDefault="002342B0" w:rsidP="00FB54CA">
            <w:pPr>
              <w:spacing w:before="60" w:after="60"/>
              <w:jc w:val="center"/>
              <w:rPr>
                <w:b/>
                <w:bCs/>
                <w:sz w:val="18"/>
                <w:szCs w:val="18"/>
                <w:lang w:val="fr-CH"/>
              </w:rPr>
            </w:pPr>
          </w:p>
        </w:tc>
        <w:tc>
          <w:tcPr>
            <w:tcW w:w="904" w:type="dxa"/>
            <w:vMerge/>
          </w:tcPr>
          <w:p w14:paraId="0A0B1688" w14:textId="77777777" w:rsidR="002342B0" w:rsidRPr="00C879A4" w:rsidRDefault="002342B0" w:rsidP="00FB54CA">
            <w:pPr>
              <w:spacing w:before="60" w:after="60"/>
              <w:rPr>
                <w:sz w:val="20"/>
                <w:szCs w:val="20"/>
                <w:lang w:val="fr-CH"/>
              </w:rPr>
            </w:pPr>
          </w:p>
        </w:tc>
        <w:tc>
          <w:tcPr>
            <w:tcW w:w="993" w:type="dxa"/>
            <w:vMerge w:val="restart"/>
          </w:tcPr>
          <w:p w14:paraId="666C0565" w14:textId="786A8868" w:rsidR="002342B0"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5917D10D" w14:textId="77777777" w:rsidR="002342B0" w:rsidRPr="00C879A4" w:rsidRDefault="002342B0"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01BBC601"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1BA7C585"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0E5138CB" w14:textId="77777777" w:rsidR="002342B0" w:rsidRPr="00C879A4" w:rsidRDefault="002342B0" w:rsidP="00FB54CA">
            <w:pPr>
              <w:spacing w:after="20"/>
              <w:jc w:val="center"/>
              <w:rPr>
                <w:b/>
                <w:bCs/>
                <w:sz w:val="20"/>
                <w:szCs w:val="20"/>
                <w:lang w:val="fr-CH"/>
              </w:rPr>
            </w:pPr>
          </w:p>
        </w:tc>
        <w:tc>
          <w:tcPr>
            <w:tcW w:w="3119" w:type="dxa"/>
            <w:vMerge w:val="restart"/>
          </w:tcPr>
          <w:p w14:paraId="5CFC7413" w14:textId="77777777" w:rsidR="002342B0" w:rsidRPr="00C879A4" w:rsidRDefault="002342B0" w:rsidP="00FB54CA">
            <w:pPr>
              <w:spacing w:before="60"/>
              <w:ind w:left="-75" w:firstLine="75"/>
              <w:rPr>
                <w:b/>
                <w:bCs/>
                <w:sz w:val="16"/>
                <w:szCs w:val="16"/>
                <w:lang w:val="fr-CH"/>
              </w:rPr>
            </w:pPr>
          </w:p>
        </w:tc>
        <w:tc>
          <w:tcPr>
            <w:tcW w:w="2551" w:type="dxa"/>
            <w:vMerge/>
          </w:tcPr>
          <w:p w14:paraId="5BFDDCCF" w14:textId="77777777" w:rsidR="002342B0" w:rsidRPr="00C879A4" w:rsidRDefault="002342B0" w:rsidP="00FB54CA">
            <w:pPr>
              <w:spacing w:before="60"/>
              <w:jc w:val="center"/>
              <w:rPr>
                <w:b/>
                <w:bCs/>
                <w:sz w:val="16"/>
                <w:szCs w:val="16"/>
                <w:lang w:val="fr-CH"/>
              </w:rPr>
            </w:pPr>
          </w:p>
        </w:tc>
        <w:tc>
          <w:tcPr>
            <w:tcW w:w="2552" w:type="dxa"/>
            <w:vMerge/>
          </w:tcPr>
          <w:p w14:paraId="350CDE39" w14:textId="77777777" w:rsidR="002342B0" w:rsidRPr="00C879A4" w:rsidRDefault="002342B0" w:rsidP="00FB54CA">
            <w:pPr>
              <w:spacing w:before="60"/>
              <w:jc w:val="center"/>
              <w:rPr>
                <w:b/>
                <w:bCs/>
                <w:sz w:val="16"/>
                <w:szCs w:val="16"/>
                <w:lang w:val="fr-CH"/>
              </w:rPr>
            </w:pPr>
          </w:p>
        </w:tc>
      </w:tr>
      <w:tr w:rsidR="002342B0" w:rsidRPr="00C879A4" w14:paraId="1C5897D2" w14:textId="77777777" w:rsidTr="004C085D">
        <w:trPr>
          <w:gridAfter w:val="1"/>
          <w:wAfter w:w="62" w:type="dxa"/>
          <w:trHeight w:val="150"/>
        </w:trPr>
        <w:tc>
          <w:tcPr>
            <w:tcW w:w="704" w:type="dxa"/>
            <w:vMerge/>
            <w:shd w:val="clear" w:color="auto" w:fill="D9D9D9" w:themeFill="background1" w:themeFillShade="D9"/>
          </w:tcPr>
          <w:p w14:paraId="63A63DBC"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B9B36B3"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0C8E7654" w14:textId="77777777" w:rsidR="002342B0" w:rsidRPr="00C879A4" w:rsidRDefault="002342B0" w:rsidP="00FB54CA">
            <w:pPr>
              <w:spacing w:before="60" w:after="60"/>
              <w:jc w:val="center"/>
              <w:rPr>
                <w:b/>
                <w:bCs/>
                <w:sz w:val="18"/>
                <w:szCs w:val="18"/>
                <w:lang w:val="fr-CH"/>
              </w:rPr>
            </w:pPr>
          </w:p>
        </w:tc>
        <w:tc>
          <w:tcPr>
            <w:tcW w:w="904" w:type="dxa"/>
            <w:vMerge/>
          </w:tcPr>
          <w:p w14:paraId="505E2D63" w14:textId="77777777" w:rsidR="002342B0" w:rsidRPr="00C879A4" w:rsidRDefault="002342B0" w:rsidP="00FB54CA">
            <w:pPr>
              <w:spacing w:before="60" w:after="60"/>
              <w:rPr>
                <w:sz w:val="20"/>
                <w:szCs w:val="20"/>
                <w:lang w:val="fr-CH"/>
              </w:rPr>
            </w:pPr>
          </w:p>
        </w:tc>
        <w:tc>
          <w:tcPr>
            <w:tcW w:w="993" w:type="dxa"/>
            <w:vMerge/>
          </w:tcPr>
          <w:p w14:paraId="480003A2" w14:textId="77777777" w:rsidR="002342B0" w:rsidRPr="00C879A4" w:rsidRDefault="002342B0" w:rsidP="00FB54CA">
            <w:pPr>
              <w:spacing w:before="60"/>
              <w:jc w:val="center"/>
              <w:rPr>
                <w:b/>
                <w:bCs/>
                <w:sz w:val="16"/>
                <w:szCs w:val="16"/>
                <w:lang w:val="fr-CH"/>
              </w:rPr>
            </w:pPr>
          </w:p>
        </w:tc>
        <w:tc>
          <w:tcPr>
            <w:tcW w:w="425" w:type="dxa"/>
          </w:tcPr>
          <w:p w14:paraId="4398416E"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43130229"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4B46B9A2"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34C546A" w14:textId="77777777" w:rsidR="002342B0" w:rsidRPr="00C879A4" w:rsidRDefault="002342B0" w:rsidP="00FB54CA">
            <w:pPr>
              <w:spacing w:after="20"/>
              <w:jc w:val="center"/>
              <w:rPr>
                <w:b/>
                <w:bCs/>
                <w:sz w:val="20"/>
                <w:szCs w:val="20"/>
                <w:lang w:val="fr-CH"/>
              </w:rPr>
            </w:pPr>
          </w:p>
        </w:tc>
        <w:tc>
          <w:tcPr>
            <w:tcW w:w="3119" w:type="dxa"/>
            <w:vMerge/>
          </w:tcPr>
          <w:p w14:paraId="524F5B2C" w14:textId="77777777" w:rsidR="002342B0" w:rsidRPr="00C879A4" w:rsidRDefault="002342B0" w:rsidP="00FB54CA">
            <w:pPr>
              <w:spacing w:before="60"/>
              <w:ind w:left="-75" w:firstLine="75"/>
              <w:rPr>
                <w:b/>
                <w:bCs/>
                <w:sz w:val="16"/>
                <w:szCs w:val="16"/>
                <w:lang w:val="fr-CH"/>
              </w:rPr>
            </w:pPr>
          </w:p>
        </w:tc>
        <w:tc>
          <w:tcPr>
            <w:tcW w:w="2551" w:type="dxa"/>
            <w:vMerge/>
          </w:tcPr>
          <w:p w14:paraId="496979C8" w14:textId="77777777" w:rsidR="002342B0" w:rsidRPr="00C879A4" w:rsidRDefault="002342B0" w:rsidP="00FB54CA">
            <w:pPr>
              <w:spacing w:before="60"/>
              <w:jc w:val="center"/>
              <w:rPr>
                <w:b/>
                <w:bCs/>
                <w:sz w:val="16"/>
                <w:szCs w:val="16"/>
                <w:lang w:val="fr-CH"/>
              </w:rPr>
            </w:pPr>
          </w:p>
        </w:tc>
        <w:tc>
          <w:tcPr>
            <w:tcW w:w="2552" w:type="dxa"/>
            <w:vMerge/>
          </w:tcPr>
          <w:p w14:paraId="6E71BC7A" w14:textId="77777777" w:rsidR="002342B0" w:rsidRPr="00C879A4" w:rsidRDefault="002342B0" w:rsidP="00FB54CA">
            <w:pPr>
              <w:spacing w:before="60"/>
              <w:jc w:val="center"/>
              <w:rPr>
                <w:b/>
                <w:bCs/>
                <w:sz w:val="16"/>
                <w:szCs w:val="16"/>
                <w:lang w:val="fr-CH"/>
              </w:rPr>
            </w:pPr>
          </w:p>
        </w:tc>
      </w:tr>
      <w:tr w:rsidR="002342B0" w:rsidRPr="00C879A4" w14:paraId="44F4D29E" w14:textId="77777777" w:rsidTr="004C085D">
        <w:trPr>
          <w:gridAfter w:val="1"/>
          <w:wAfter w:w="62" w:type="dxa"/>
        </w:trPr>
        <w:tc>
          <w:tcPr>
            <w:tcW w:w="704" w:type="dxa"/>
            <w:vMerge/>
            <w:shd w:val="clear" w:color="auto" w:fill="D9D9D9" w:themeFill="background1" w:themeFillShade="D9"/>
            <w:vAlign w:val="center"/>
          </w:tcPr>
          <w:p w14:paraId="0DC524BD" w14:textId="77777777" w:rsidR="002342B0" w:rsidRPr="00C879A4" w:rsidRDefault="002342B0"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5F1F2B25" w14:textId="77777777" w:rsidR="002342B0" w:rsidRPr="00C879A4" w:rsidRDefault="002342B0" w:rsidP="00FB54CA">
            <w:pPr>
              <w:rPr>
                <w:rFonts w:cs="Arial"/>
                <w:bCs/>
                <w:color w:val="000000"/>
                <w:sz w:val="20"/>
                <w:szCs w:val="20"/>
                <w:lang w:val="fr-CH" w:eastAsia="de-DE"/>
              </w:rPr>
            </w:pPr>
          </w:p>
        </w:tc>
        <w:tc>
          <w:tcPr>
            <w:tcW w:w="513" w:type="dxa"/>
            <w:vMerge/>
            <w:shd w:val="clear" w:color="auto" w:fill="D9D9D9" w:themeFill="background1" w:themeFillShade="D9"/>
          </w:tcPr>
          <w:p w14:paraId="49C70508" w14:textId="77777777" w:rsidR="002342B0" w:rsidRPr="00C879A4" w:rsidRDefault="002342B0" w:rsidP="00FB54CA">
            <w:pPr>
              <w:jc w:val="center"/>
              <w:rPr>
                <w:rFonts w:cs="Arial"/>
                <w:bCs/>
                <w:color w:val="000000"/>
                <w:sz w:val="18"/>
                <w:szCs w:val="18"/>
                <w:lang w:val="fr-CH" w:eastAsia="de-DE"/>
              </w:rPr>
            </w:pPr>
          </w:p>
        </w:tc>
        <w:tc>
          <w:tcPr>
            <w:tcW w:w="904" w:type="dxa"/>
          </w:tcPr>
          <w:p w14:paraId="7318CE88" w14:textId="76793462" w:rsidR="002342B0"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9B83450" w14:textId="3B039AB3" w:rsidR="002342B0"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4ABBB31C" w14:textId="350F7B25"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DD30F0B" w14:textId="22D6C00D"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2342B0" w:rsidRPr="00C879A4" w14:paraId="1021F6BF" w14:textId="77777777" w:rsidTr="004C085D">
        <w:trPr>
          <w:gridAfter w:val="1"/>
          <w:wAfter w:w="62" w:type="dxa"/>
          <w:trHeight w:val="150"/>
        </w:trPr>
        <w:tc>
          <w:tcPr>
            <w:tcW w:w="704" w:type="dxa"/>
            <w:vMerge/>
            <w:shd w:val="clear" w:color="auto" w:fill="D9D9D9" w:themeFill="background1" w:themeFillShade="D9"/>
          </w:tcPr>
          <w:p w14:paraId="7F40C505" w14:textId="77777777" w:rsidR="002342B0" w:rsidRPr="00C879A4" w:rsidRDefault="002342B0"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72D357E9" w14:textId="77777777" w:rsidR="002342B0" w:rsidRPr="00C879A4" w:rsidRDefault="002342B0" w:rsidP="00FB54CA">
            <w:pPr>
              <w:rPr>
                <w:rFonts w:cs="Arial"/>
                <w:color w:val="000000"/>
                <w:sz w:val="18"/>
                <w:szCs w:val="18"/>
                <w:lang w:val="fr-CH" w:eastAsia="de-DE"/>
              </w:rPr>
            </w:pPr>
          </w:p>
        </w:tc>
        <w:tc>
          <w:tcPr>
            <w:tcW w:w="513" w:type="dxa"/>
            <w:vMerge/>
            <w:shd w:val="clear" w:color="auto" w:fill="D9D9D9" w:themeFill="background1" w:themeFillShade="D9"/>
          </w:tcPr>
          <w:p w14:paraId="30E072AB" w14:textId="77777777" w:rsidR="002342B0" w:rsidRPr="00C879A4" w:rsidRDefault="002342B0" w:rsidP="00FB54CA">
            <w:pPr>
              <w:spacing w:before="60" w:after="60"/>
              <w:jc w:val="center"/>
              <w:rPr>
                <w:b/>
                <w:bCs/>
                <w:sz w:val="18"/>
                <w:szCs w:val="18"/>
                <w:lang w:val="fr-CH"/>
              </w:rPr>
            </w:pPr>
          </w:p>
        </w:tc>
        <w:tc>
          <w:tcPr>
            <w:tcW w:w="904" w:type="dxa"/>
            <w:vMerge w:val="restart"/>
          </w:tcPr>
          <w:p w14:paraId="2D9BC8B0" w14:textId="77777777" w:rsidR="002342B0" w:rsidRPr="00C879A4" w:rsidRDefault="002342B0" w:rsidP="00FB54CA">
            <w:pPr>
              <w:spacing w:before="60" w:after="60"/>
              <w:rPr>
                <w:sz w:val="20"/>
                <w:szCs w:val="20"/>
                <w:lang w:val="fr-CH"/>
              </w:rPr>
            </w:pPr>
          </w:p>
        </w:tc>
        <w:tc>
          <w:tcPr>
            <w:tcW w:w="993" w:type="dxa"/>
            <w:vMerge w:val="restart"/>
          </w:tcPr>
          <w:p w14:paraId="4C6ED51D" w14:textId="3145BD40" w:rsidR="002342B0"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52F296D2" w14:textId="77777777" w:rsidR="002342B0" w:rsidRPr="00C879A4" w:rsidRDefault="002342B0" w:rsidP="00FB54CA">
            <w:pPr>
              <w:spacing w:after="20"/>
              <w:jc w:val="center"/>
              <w:rPr>
                <w:b/>
                <w:bCs/>
                <w:sz w:val="18"/>
                <w:szCs w:val="18"/>
                <w:lang w:val="fr-CH"/>
              </w:rPr>
            </w:pPr>
            <w:r w:rsidRPr="00C879A4">
              <w:rPr>
                <w:b/>
                <w:bCs/>
                <w:sz w:val="18"/>
                <w:szCs w:val="18"/>
                <w:lang w:val="fr-CH"/>
              </w:rPr>
              <w:t>3</w:t>
            </w:r>
          </w:p>
        </w:tc>
        <w:tc>
          <w:tcPr>
            <w:tcW w:w="425" w:type="dxa"/>
          </w:tcPr>
          <w:p w14:paraId="3F90D599" w14:textId="77777777" w:rsidR="002342B0" w:rsidRPr="00C879A4" w:rsidRDefault="002342B0" w:rsidP="00FB54CA">
            <w:pPr>
              <w:spacing w:after="20"/>
              <w:jc w:val="center"/>
              <w:rPr>
                <w:b/>
                <w:bCs/>
                <w:sz w:val="18"/>
                <w:szCs w:val="18"/>
                <w:lang w:val="fr-CH"/>
              </w:rPr>
            </w:pPr>
            <w:r w:rsidRPr="00C879A4">
              <w:rPr>
                <w:b/>
                <w:bCs/>
                <w:sz w:val="18"/>
                <w:szCs w:val="18"/>
                <w:lang w:val="fr-CH"/>
              </w:rPr>
              <w:t>2</w:t>
            </w:r>
          </w:p>
        </w:tc>
        <w:tc>
          <w:tcPr>
            <w:tcW w:w="426" w:type="dxa"/>
          </w:tcPr>
          <w:p w14:paraId="325F2A38" w14:textId="77777777" w:rsidR="002342B0" w:rsidRPr="00C879A4" w:rsidRDefault="002342B0" w:rsidP="00FB54CA">
            <w:pPr>
              <w:spacing w:after="20"/>
              <w:jc w:val="center"/>
              <w:rPr>
                <w:b/>
                <w:bCs/>
                <w:sz w:val="18"/>
                <w:szCs w:val="18"/>
                <w:lang w:val="fr-CH"/>
              </w:rPr>
            </w:pPr>
            <w:r w:rsidRPr="00C879A4">
              <w:rPr>
                <w:b/>
                <w:bCs/>
                <w:sz w:val="18"/>
                <w:szCs w:val="18"/>
                <w:lang w:val="fr-CH"/>
              </w:rPr>
              <w:t>1</w:t>
            </w:r>
          </w:p>
        </w:tc>
        <w:tc>
          <w:tcPr>
            <w:tcW w:w="708" w:type="dxa"/>
          </w:tcPr>
          <w:p w14:paraId="07E385CE" w14:textId="77777777" w:rsidR="002342B0" w:rsidRPr="00C879A4" w:rsidRDefault="002342B0" w:rsidP="00FB54CA">
            <w:pPr>
              <w:spacing w:after="20"/>
              <w:jc w:val="center"/>
              <w:rPr>
                <w:b/>
                <w:bCs/>
                <w:sz w:val="18"/>
                <w:szCs w:val="18"/>
                <w:lang w:val="fr-CH"/>
              </w:rPr>
            </w:pPr>
            <w:r w:rsidRPr="00C879A4">
              <w:rPr>
                <w:b/>
                <w:bCs/>
                <w:sz w:val="18"/>
                <w:szCs w:val="18"/>
                <w:lang w:val="fr-CH"/>
              </w:rPr>
              <w:t>0</w:t>
            </w:r>
          </w:p>
        </w:tc>
        <w:tc>
          <w:tcPr>
            <w:tcW w:w="3119" w:type="dxa"/>
            <w:vMerge w:val="restart"/>
          </w:tcPr>
          <w:p w14:paraId="3E90F30C" w14:textId="77777777" w:rsidR="002342B0" w:rsidRPr="00C879A4" w:rsidRDefault="002342B0" w:rsidP="00FB54CA">
            <w:pPr>
              <w:spacing w:before="60" w:after="0"/>
              <w:ind w:left="-75" w:firstLine="75"/>
              <w:rPr>
                <w:sz w:val="20"/>
                <w:szCs w:val="20"/>
                <w:lang w:val="fr-CH"/>
              </w:rPr>
            </w:pPr>
          </w:p>
        </w:tc>
        <w:tc>
          <w:tcPr>
            <w:tcW w:w="2551" w:type="dxa"/>
            <w:vMerge w:val="restart"/>
          </w:tcPr>
          <w:p w14:paraId="59C8EA93" w14:textId="77777777" w:rsidR="002342B0" w:rsidRPr="00C879A4" w:rsidRDefault="002342B0" w:rsidP="00FB54CA">
            <w:pPr>
              <w:spacing w:before="60"/>
              <w:jc w:val="center"/>
              <w:rPr>
                <w:b/>
                <w:bCs/>
                <w:sz w:val="16"/>
                <w:szCs w:val="16"/>
                <w:lang w:val="fr-CH"/>
              </w:rPr>
            </w:pPr>
          </w:p>
        </w:tc>
        <w:tc>
          <w:tcPr>
            <w:tcW w:w="2552" w:type="dxa"/>
            <w:vMerge w:val="restart"/>
          </w:tcPr>
          <w:p w14:paraId="0BDBF3BB" w14:textId="77777777" w:rsidR="002342B0" w:rsidRPr="00C879A4" w:rsidRDefault="002342B0" w:rsidP="00FB54CA">
            <w:pPr>
              <w:spacing w:before="60" w:after="0"/>
              <w:jc w:val="center"/>
              <w:rPr>
                <w:b/>
                <w:bCs/>
                <w:sz w:val="16"/>
                <w:szCs w:val="16"/>
                <w:lang w:val="fr-CH"/>
              </w:rPr>
            </w:pPr>
          </w:p>
        </w:tc>
      </w:tr>
      <w:tr w:rsidR="002342B0" w:rsidRPr="00C879A4" w14:paraId="2898CEA0" w14:textId="77777777" w:rsidTr="004C085D">
        <w:trPr>
          <w:gridAfter w:val="1"/>
          <w:wAfter w:w="62" w:type="dxa"/>
          <w:trHeight w:val="150"/>
        </w:trPr>
        <w:tc>
          <w:tcPr>
            <w:tcW w:w="704" w:type="dxa"/>
            <w:vMerge/>
            <w:shd w:val="clear" w:color="auto" w:fill="D9D9D9" w:themeFill="background1" w:themeFillShade="D9"/>
          </w:tcPr>
          <w:p w14:paraId="0203BE81"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4B0086B"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503FDB7F" w14:textId="77777777" w:rsidR="002342B0" w:rsidRPr="00C879A4" w:rsidRDefault="002342B0" w:rsidP="00FB54CA">
            <w:pPr>
              <w:spacing w:before="60" w:after="60"/>
              <w:jc w:val="center"/>
              <w:rPr>
                <w:b/>
                <w:bCs/>
                <w:sz w:val="18"/>
                <w:szCs w:val="18"/>
                <w:lang w:val="fr-CH"/>
              </w:rPr>
            </w:pPr>
          </w:p>
        </w:tc>
        <w:tc>
          <w:tcPr>
            <w:tcW w:w="904" w:type="dxa"/>
            <w:vMerge/>
          </w:tcPr>
          <w:p w14:paraId="3CD473D3" w14:textId="77777777" w:rsidR="002342B0" w:rsidRPr="00C879A4" w:rsidRDefault="002342B0" w:rsidP="00FB54CA">
            <w:pPr>
              <w:spacing w:before="60" w:after="60"/>
              <w:rPr>
                <w:sz w:val="20"/>
                <w:szCs w:val="20"/>
                <w:lang w:val="fr-CH"/>
              </w:rPr>
            </w:pPr>
          </w:p>
        </w:tc>
        <w:tc>
          <w:tcPr>
            <w:tcW w:w="993" w:type="dxa"/>
            <w:vMerge/>
          </w:tcPr>
          <w:p w14:paraId="3D6C3394" w14:textId="77777777" w:rsidR="002342B0" w:rsidRPr="00C879A4" w:rsidRDefault="002342B0" w:rsidP="00FB54CA">
            <w:pPr>
              <w:spacing w:before="60"/>
              <w:jc w:val="center"/>
              <w:rPr>
                <w:b/>
                <w:bCs/>
                <w:sz w:val="16"/>
                <w:szCs w:val="16"/>
                <w:lang w:val="fr-CH"/>
              </w:rPr>
            </w:pPr>
          </w:p>
        </w:tc>
        <w:tc>
          <w:tcPr>
            <w:tcW w:w="425" w:type="dxa"/>
          </w:tcPr>
          <w:p w14:paraId="7B038B01"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51F8A830"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4B5918F9"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341FD2A3"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43E08A4F" w14:textId="77777777" w:rsidR="002342B0" w:rsidRPr="00C879A4" w:rsidRDefault="002342B0" w:rsidP="00FB54CA">
            <w:pPr>
              <w:spacing w:before="60"/>
              <w:ind w:left="-75" w:firstLine="75"/>
              <w:rPr>
                <w:sz w:val="20"/>
                <w:szCs w:val="20"/>
                <w:lang w:val="fr-CH"/>
              </w:rPr>
            </w:pPr>
          </w:p>
        </w:tc>
        <w:tc>
          <w:tcPr>
            <w:tcW w:w="2551" w:type="dxa"/>
            <w:vMerge/>
          </w:tcPr>
          <w:p w14:paraId="1826E366" w14:textId="77777777" w:rsidR="002342B0" w:rsidRPr="00C879A4" w:rsidRDefault="002342B0" w:rsidP="00FB54CA">
            <w:pPr>
              <w:spacing w:before="60"/>
              <w:jc w:val="center"/>
              <w:rPr>
                <w:b/>
                <w:bCs/>
                <w:sz w:val="16"/>
                <w:szCs w:val="16"/>
                <w:lang w:val="fr-CH"/>
              </w:rPr>
            </w:pPr>
          </w:p>
        </w:tc>
        <w:tc>
          <w:tcPr>
            <w:tcW w:w="2552" w:type="dxa"/>
            <w:vMerge/>
          </w:tcPr>
          <w:p w14:paraId="26EE8CB5" w14:textId="77777777" w:rsidR="002342B0" w:rsidRPr="00C879A4" w:rsidRDefault="002342B0" w:rsidP="00FB54CA">
            <w:pPr>
              <w:spacing w:before="60"/>
              <w:jc w:val="center"/>
              <w:rPr>
                <w:b/>
                <w:bCs/>
                <w:sz w:val="16"/>
                <w:szCs w:val="16"/>
                <w:lang w:val="fr-CH"/>
              </w:rPr>
            </w:pPr>
          </w:p>
        </w:tc>
      </w:tr>
      <w:tr w:rsidR="002342B0" w:rsidRPr="00C879A4" w14:paraId="75FB4CAD" w14:textId="77777777" w:rsidTr="004C085D">
        <w:trPr>
          <w:gridAfter w:val="1"/>
          <w:wAfter w:w="62" w:type="dxa"/>
          <w:trHeight w:val="150"/>
        </w:trPr>
        <w:tc>
          <w:tcPr>
            <w:tcW w:w="704" w:type="dxa"/>
            <w:vMerge/>
            <w:shd w:val="clear" w:color="auto" w:fill="D9D9D9" w:themeFill="background1" w:themeFillShade="D9"/>
          </w:tcPr>
          <w:p w14:paraId="093BA5EC"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0590163"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019704B7" w14:textId="77777777" w:rsidR="002342B0" w:rsidRPr="00C879A4" w:rsidRDefault="002342B0" w:rsidP="00FB54CA">
            <w:pPr>
              <w:spacing w:before="60" w:after="60"/>
              <w:jc w:val="center"/>
              <w:rPr>
                <w:b/>
                <w:bCs/>
                <w:sz w:val="18"/>
                <w:szCs w:val="18"/>
                <w:lang w:val="fr-CH"/>
              </w:rPr>
            </w:pPr>
          </w:p>
        </w:tc>
        <w:tc>
          <w:tcPr>
            <w:tcW w:w="904" w:type="dxa"/>
            <w:vMerge/>
          </w:tcPr>
          <w:p w14:paraId="199C9A7A" w14:textId="77777777" w:rsidR="002342B0" w:rsidRPr="00C879A4" w:rsidRDefault="002342B0" w:rsidP="00FB54CA">
            <w:pPr>
              <w:spacing w:before="60" w:after="60"/>
              <w:rPr>
                <w:sz w:val="20"/>
                <w:szCs w:val="20"/>
                <w:lang w:val="fr-CH"/>
              </w:rPr>
            </w:pPr>
          </w:p>
        </w:tc>
        <w:tc>
          <w:tcPr>
            <w:tcW w:w="993" w:type="dxa"/>
            <w:vMerge w:val="restart"/>
          </w:tcPr>
          <w:p w14:paraId="27DF046D" w14:textId="5ACB54CC" w:rsidR="002342B0"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31B9A13A" w14:textId="77777777" w:rsidR="002342B0" w:rsidRPr="00C879A4" w:rsidRDefault="002342B0"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96B052D"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59B25C09"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A81AEC5" w14:textId="77777777" w:rsidR="002342B0" w:rsidRPr="00C879A4" w:rsidRDefault="002342B0" w:rsidP="00FB54CA">
            <w:pPr>
              <w:spacing w:after="20"/>
              <w:jc w:val="center"/>
              <w:rPr>
                <w:b/>
                <w:bCs/>
                <w:sz w:val="20"/>
                <w:szCs w:val="20"/>
                <w:lang w:val="fr-CH"/>
              </w:rPr>
            </w:pPr>
          </w:p>
        </w:tc>
        <w:tc>
          <w:tcPr>
            <w:tcW w:w="3119" w:type="dxa"/>
            <w:vMerge w:val="restart"/>
          </w:tcPr>
          <w:p w14:paraId="4C1A8BD0" w14:textId="77777777" w:rsidR="002342B0" w:rsidRPr="00C879A4" w:rsidRDefault="002342B0" w:rsidP="00FB54CA">
            <w:pPr>
              <w:spacing w:before="60"/>
              <w:ind w:left="-75" w:firstLine="75"/>
              <w:rPr>
                <w:b/>
                <w:bCs/>
                <w:sz w:val="16"/>
                <w:szCs w:val="16"/>
                <w:lang w:val="fr-CH"/>
              </w:rPr>
            </w:pPr>
          </w:p>
        </w:tc>
        <w:tc>
          <w:tcPr>
            <w:tcW w:w="2551" w:type="dxa"/>
            <w:vMerge/>
          </w:tcPr>
          <w:p w14:paraId="31729902" w14:textId="77777777" w:rsidR="002342B0" w:rsidRPr="00C879A4" w:rsidRDefault="002342B0" w:rsidP="00FB54CA">
            <w:pPr>
              <w:spacing w:before="60"/>
              <w:jc w:val="center"/>
              <w:rPr>
                <w:b/>
                <w:bCs/>
                <w:sz w:val="16"/>
                <w:szCs w:val="16"/>
                <w:lang w:val="fr-CH"/>
              </w:rPr>
            </w:pPr>
          </w:p>
        </w:tc>
        <w:tc>
          <w:tcPr>
            <w:tcW w:w="2552" w:type="dxa"/>
            <w:vMerge/>
          </w:tcPr>
          <w:p w14:paraId="1464B187" w14:textId="77777777" w:rsidR="002342B0" w:rsidRPr="00C879A4" w:rsidRDefault="002342B0" w:rsidP="00FB54CA">
            <w:pPr>
              <w:spacing w:before="60"/>
              <w:jc w:val="center"/>
              <w:rPr>
                <w:b/>
                <w:bCs/>
                <w:sz w:val="16"/>
                <w:szCs w:val="16"/>
                <w:lang w:val="fr-CH"/>
              </w:rPr>
            </w:pPr>
          </w:p>
        </w:tc>
      </w:tr>
      <w:tr w:rsidR="002342B0" w:rsidRPr="00C879A4" w14:paraId="60B284CF" w14:textId="77777777" w:rsidTr="004C085D">
        <w:trPr>
          <w:gridAfter w:val="1"/>
          <w:wAfter w:w="62" w:type="dxa"/>
          <w:trHeight w:val="150"/>
        </w:trPr>
        <w:tc>
          <w:tcPr>
            <w:tcW w:w="704" w:type="dxa"/>
            <w:vMerge/>
            <w:shd w:val="clear" w:color="auto" w:fill="D9D9D9" w:themeFill="background1" w:themeFillShade="D9"/>
          </w:tcPr>
          <w:p w14:paraId="44B9715F"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93F3257"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287AEB81" w14:textId="77777777" w:rsidR="002342B0" w:rsidRPr="00C879A4" w:rsidRDefault="002342B0" w:rsidP="00FB54CA">
            <w:pPr>
              <w:spacing w:before="60" w:after="60"/>
              <w:jc w:val="center"/>
              <w:rPr>
                <w:b/>
                <w:bCs/>
                <w:sz w:val="18"/>
                <w:szCs w:val="18"/>
                <w:lang w:val="fr-CH"/>
              </w:rPr>
            </w:pPr>
          </w:p>
        </w:tc>
        <w:tc>
          <w:tcPr>
            <w:tcW w:w="904" w:type="dxa"/>
            <w:vMerge/>
          </w:tcPr>
          <w:p w14:paraId="0EA97AAD" w14:textId="77777777" w:rsidR="002342B0" w:rsidRPr="00C879A4" w:rsidRDefault="002342B0" w:rsidP="00FB54CA">
            <w:pPr>
              <w:spacing w:before="60" w:after="60"/>
              <w:rPr>
                <w:sz w:val="20"/>
                <w:szCs w:val="20"/>
                <w:lang w:val="fr-CH"/>
              </w:rPr>
            </w:pPr>
          </w:p>
        </w:tc>
        <w:tc>
          <w:tcPr>
            <w:tcW w:w="993" w:type="dxa"/>
            <w:vMerge/>
          </w:tcPr>
          <w:p w14:paraId="16D3E4EA" w14:textId="77777777" w:rsidR="002342B0" w:rsidRPr="00C879A4" w:rsidRDefault="002342B0" w:rsidP="00FB54CA">
            <w:pPr>
              <w:spacing w:before="60"/>
              <w:jc w:val="center"/>
              <w:rPr>
                <w:b/>
                <w:bCs/>
                <w:sz w:val="16"/>
                <w:szCs w:val="16"/>
                <w:lang w:val="fr-CH"/>
              </w:rPr>
            </w:pPr>
          </w:p>
        </w:tc>
        <w:tc>
          <w:tcPr>
            <w:tcW w:w="425" w:type="dxa"/>
          </w:tcPr>
          <w:p w14:paraId="5A01A2F9"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0BD60C9E"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2DAEBAED"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345F269" w14:textId="77777777" w:rsidR="002342B0" w:rsidRPr="00C879A4" w:rsidRDefault="002342B0" w:rsidP="00FB54CA">
            <w:pPr>
              <w:spacing w:after="20"/>
              <w:jc w:val="center"/>
              <w:rPr>
                <w:b/>
                <w:bCs/>
                <w:sz w:val="20"/>
                <w:szCs w:val="20"/>
                <w:lang w:val="fr-CH"/>
              </w:rPr>
            </w:pPr>
          </w:p>
        </w:tc>
        <w:tc>
          <w:tcPr>
            <w:tcW w:w="3119" w:type="dxa"/>
            <w:vMerge/>
          </w:tcPr>
          <w:p w14:paraId="4D717797" w14:textId="77777777" w:rsidR="002342B0" w:rsidRPr="00C879A4" w:rsidRDefault="002342B0" w:rsidP="00FB54CA">
            <w:pPr>
              <w:spacing w:before="60"/>
              <w:ind w:left="-75" w:firstLine="75"/>
              <w:rPr>
                <w:b/>
                <w:bCs/>
                <w:sz w:val="16"/>
                <w:szCs w:val="16"/>
                <w:lang w:val="fr-CH"/>
              </w:rPr>
            </w:pPr>
          </w:p>
        </w:tc>
        <w:tc>
          <w:tcPr>
            <w:tcW w:w="2551" w:type="dxa"/>
            <w:vMerge/>
          </w:tcPr>
          <w:p w14:paraId="1505C6B5" w14:textId="77777777" w:rsidR="002342B0" w:rsidRPr="00C879A4" w:rsidRDefault="002342B0" w:rsidP="00FB54CA">
            <w:pPr>
              <w:spacing w:before="60"/>
              <w:jc w:val="center"/>
              <w:rPr>
                <w:b/>
                <w:bCs/>
                <w:sz w:val="16"/>
                <w:szCs w:val="16"/>
                <w:lang w:val="fr-CH"/>
              </w:rPr>
            </w:pPr>
          </w:p>
        </w:tc>
        <w:tc>
          <w:tcPr>
            <w:tcW w:w="2552" w:type="dxa"/>
            <w:vMerge/>
          </w:tcPr>
          <w:p w14:paraId="19A4C1FB" w14:textId="77777777" w:rsidR="002342B0" w:rsidRPr="00C879A4" w:rsidRDefault="002342B0" w:rsidP="00FB54CA">
            <w:pPr>
              <w:spacing w:before="60"/>
              <w:jc w:val="center"/>
              <w:rPr>
                <w:b/>
                <w:bCs/>
                <w:sz w:val="16"/>
                <w:szCs w:val="16"/>
                <w:lang w:val="fr-CH"/>
              </w:rPr>
            </w:pPr>
          </w:p>
        </w:tc>
      </w:tr>
      <w:tr w:rsidR="002342B0" w:rsidRPr="00C879A4" w14:paraId="49AAB33D" w14:textId="77777777" w:rsidTr="004C085D">
        <w:trPr>
          <w:gridAfter w:val="1"/>
          <w:wAfter w:w="62" w:type="dxa"/>
        </w:trPr>
        <w:tc>
          <w:tcPr>
            <w:tcW w:w="704" w:type="dxa"/>
            <w:vMerge/>
            <w:shd w:val="clear" w:color="auto" w:fill="D9D9D9" w:themeFill="background1" w:themeFillShade="D9"/>
            <w:vAlign w:val="center"/>
          </w:tcPr>
          <w:p w14:paraId="3B9DF61B" w14:textId="77777777" w:rsidR="002342B0" w:rsidRPr="00C879A4" w:rsidRDefault="002342B0"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35F73BC8" w14:textId="77777777" w:rsidR="002342B0" w:rsidRPr="00C879A4" w:rsidRDefault="002342B0" w:rsidP="00FB54CA">
            <w:pPr>
              <w:rPr>
                <w:rFonts w:cs="Arial"/>
                <w:bCs/>
                <w:color w:val="000000"/>
                <w:sz w:val="20"/>
                <w:szCs w:val="20"/>
                <w:lang w:val="fr-CH" w:eastAsia="de-DE"/>
              </w:rPr>
            </w:pPr>
          </w:p>
        </w:tc>
        <w:tc>
          <w:tcPr>
            <w:tcW w:w="513" w:type="dxa"/>
            <w:vMerge/>
            <w:shd w:val="clear" w:color="auto" w:fill="D9D9D9" w:themeFill="background1" w:themeFillShade="D9"/>
          </w:tcPr>
          <w:p w14:paraId="68BD368E" w14:textId="77777777" w:rsidR="002342B0" w:rsidRPr="00C879A4" w:rsidRDefault="002342B0" w:rsidP="00FB54CA">
            <w:pPr>
              <w:jc w:val="center"/>
              <w:rPr>
                <w:rFonts w:cs="Arial"/>
                <w:bCs/>
                <w:color w:val="000000"/>
                <w:sz w:val="18"/>
                <w:szCs w:val="18"/>
                <w:lang w:val="fr-CH" w:eastAsia="de-DE"/>
              </w:rPr>
            </w:pPr>
          </w:p>
        </w:tc>
        <w:tc>
          <w:tcPr>
            <w:tcW w:w="904" w:type="dxa"/>
          </w:tcPr>
          <w:p w14:paraId="3DE2C9B1" w14:textId="5D4C1160" w:rsidR="002342B0"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060588D" w14:textId="575AE611" w:rsidR="002342B0"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4B31FD7A" w14:textId="07BDBFB4"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7D60C82" w14:textId="475B2B2B"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2342B0" w:rsidRPr="00C879A4" w14:paraId="157D8FC3" w14:textId="77777777" w:rsidTr="004C085D">
        <w:trPr>
          <w:gridAfter w:val="1"/>
          <w:wAfter w:w="62" w:type="dxa"/>
          <w:trHeight w:val="150"/>
        </w:trPr>
        <w:tc>
          <w:tcPr>
            <w:tcW w:w="704" w:type="dxa"/>
            <w:vMerge/>
            <w:shd w:val="clear" w:color="auto" w:fill="D9D9D9" w:themeFill="background1" w:themeFillShade="D9"/>
          </w:tcPr>
          <w:p w14:paraId="34AB0719" w14:textId="77777777" w:rsidR="002342B0" w:rsidRPr="00C879A4" w:rsidRDefault="002342B0"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203C1F0E" w14:textId="77777777" w:rsidR="002342B0" w:rsidRPr="00C879A4" w:rsidRDefault="002342B0" w:rsidP="00FB54CA">
            <w:pPr>
              <w:rPr>
                <w:rFonts w:cs="Arial"/>
                <w:color w:val="000000"/>
                <w:sz w:val="18"/>
                <w:szCs w:val="18"/>
                <w:lang w:val="fr-CH" w:eastAsia="de-DE"/>
              </w:rPr>
            </w:pPr>
          </w:p>
        </w:tc>
        <w:tc>
          <w:tcPr>
            <w:tcW w:w="513" w:type="dxa"/>
            <w:vMerge/>
            <w:shd w:val="clear" w:color="auto" w:fill="D9D9D9" w:themeFill="background1" w:themeFillShade="D9"/>
          </w:tcPr>
          <w:p w14:paraId="3D800ED0" w14:textId="77777777" w:rsidR="002342B0" w:rsidRPr="00C879A4" w:rsidRDefault="002342B0" w:rsidP="00FB54CA">
            <w:pPr>
              <w:spacing w:before="60" w:after="60"/>
              <w:jc w:val="center"/>
              <w:rPr>
                <w:b/>
                <w:bCs/>
                <w:sz w:val="18"/>
                <w:szCs w:val="18"/>
                <w:lang w:val="fr-CH"/>
              </w:rPr>
            </w:pPr>
          </w:p>
        </w:tc>
        <w:tc>
          <w:tcPr>
            <w:tcW w:w="904" w:type="dxa"/>
            <w:vMerge w:val="restart"/>
          </w:tcPr>
          <w:p w14:paraId="74C51A46" w14:textId="77777777" w:rsidR="002342B0" w:rsidRPr="00C879A4" w:rsidRDefault="002342B0" w:rsidP="00FB54CA">
            <w:pPr>
              <w:spacing w:before="60" w:after="60"/>
              <w:rPr>
                <w:sz w:val="20"/>
                <w:szCs w:val="20"/>
                <w:lang w:val="fr-CH"/>
              </w:rPr>
            </w:pPr>
          </w:p>
        </w:tc>
        <w:tc>
          <w:tcPr>
            <w:tcW w:w="993" w:type="dxa"/>
            <w:vMerge w:val="restart"/>
          </w:tcPr>
          <w:p w14:paraId="488DF208" w14:textId="756A5FFC" w:rsidR="002342B0"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088AE777" w14:textId="77777777" w:rsidR="002342B0" w:rsidRPr="00C879A4" w:rsidRDefault="002342B0" w:rsidP="00FB54CA">
            <w:pPr>
              <w:spacing w:after="20"/>
              <w:jc w:val="center"/>
              <w:rPr>
                <w:b/>
                <w:bCs/>
                <w:sz w:val="18"/>
                <w:szCs w:val="18"/>
                <w:lang w:val="fr-CH"/>
              </w:rPr>
            </w:pPr>
            <w:r w:rsidRPr="00C879A4">
              <w:rPr>
                <w:b/>
                <w:bCs/>
                <w:sz w:val="18"/>
                <w:szCs w:val="18"/>
                <w:lang w:val="fr-CH"/>
              </w:rPr>
              <w:t>3</w:t>
            </w:r>
          </w:p>
        </w:tc>
        <w:tc>
          <w:tcPr>
            <w:tcW w:w="425" w:type="dxa"/>
          </w:tcPr>
          <w:p w14:paraId="53DE6971" w14:textId="77777777" w:rsidR="002342B0" w:rsidRPr="00C879A4" w:rsidRDefault="002342B0" w:rsidP="00FB54CA">
            <w:pPr>
              <w:spacing w:after="20"/>
              <w:jc w:val="center"/>
              <w:rPr>
                <w:b/>
                <w:bCs/>
                <w:sz w:val="18"/>
                <w:szCs w:val="18"/>
                <w:lang w:val="fr-CH"/>
              </w:rPr>
            </w:pPr>
            <w:r w:rsidRPr="00C879A4">
              <w:rPr>
                <w:b/>
                <w:bCs/>
                <w:sz w:val="18"/>
                <w:szCs w:val="18"/>
                <w:lang w:val="fr-CH"/>
              </w:rPr>
              <w:t>2</w:t>
            </w:r>
          </w:p>
        </w:tc>
        <w:tc>
          <w:tcPr>
            <w:tcW w:w="426" w:type="dxa"/>
          </w:tcPr>
          <w:p w14:paraId="167FEA25" w14:textId="77777777" w:rsidR="002342B0" w:rsidRPr="00C879A4" w:rsidRDefault="002342B0" w:rsidP="00FB54CA">
            <w:pPr>
              <w:spacing w:after="20"/>
              <w:jc w:val="center"/>
              <w:rPr>
                <w:b/>
                <w:bCs/>
                <w:sz w:val="18"/>
                <w:szCs w:val="18"/>
                <w:lang w:val="fr-CH"/>
              </w:rPr>
            </w:pPr>
            <w:r w:rsidRPr="00C879A4">
              <w:rPr>
                <w:b/>
                <w:bCs/>
                <w:sz w:val="18"/>
                <w:szCs w:val="18"/>
                <w:lang w:val="fr-CH"/>
              </w:rPr>
              <w:t>1</w:t>
            </w:r>
          </w:p>
        </w:tc>
        <w:tc>
          <w:tcPr>
            <w:tcW w:w="708" w:type="dxa"/>
          </w:tcPr>
          <w:p w14:paraId="44465BF7" w14:textId="77777777" w:rsidR="002342B0" w:rsidRPr="00C879A4" w:rsidRDefault="002342B0" w:rsidP="00FB54CA">
            <w:pPr>
              <w:spacing w:after="20"/>
              <w:jc w:val="center"/>
              <w:rPr>
                <w:b/>
                <w:bCs/>
                <w:sz w:val="18"/>
                <w:szCs w:val="18"/>
                <w:lang w:val="fr-CH"/>
              </w:rPr>
            </w:pPr>
            <w:r w:rsidRPr="00C879A4">
              <w:rPr>
                <w:b/>
                <w:bCs/>
                <w:sz w:val="18"/>
                <w:szCs w:val="18"/>
                <w:lang w:val="fr-CH"/>
              </w:rPr>
              <w:t>0</w:t>
            </w:r>
          </w:p>
        </w:tc>
        <w:tc>
          <w:tcPr>
            <w:tcW w:w="3119" w:type="dxa"/>
            <w:vMerge w:val="restart"/>
          </w:tcPr>
          <w:p w14:paraId="5A42FA5B" w14:textId="77777777" w:rsidR="002342B0" w:rsidRPr="00C879A4" w:rsidRDefault="002342B0" w:rsidP="00FB54CA">
            <w:pPr>
              <w:spacing w:before="60" w:after="0"/>
              <w:ind w:left="-75" w:firstLine="75"/>
              <w:rPr>
                <w:sz w:val="20"/>
                <w:szCs w:val="20"/>
                <w:lang w:val="fr-CH"/>
              </w:rPr>
            </w:pPr>
          </w:p>
        </w:tc>
        <w:tc>
          <w:tcPr>
            <w:tcW w:w="2551" w:type="dxa"/>
            <w:vMerge w:val="restart"/>
          </w:tcPr>
          <w:p w14:paraId="568B56EA" w14:textId="77777777" w:rsidR="002342B0" w:rsidRPr="00C879A4" w:rsidRDefault="002342B0" w:rsidP="00FB54CA">
            <w:pPr>
              <w:spacing w:before="60"/>
              <w:jc w:val="center"/>
              <w:rPr>
                <w:b/>
                <w:bCs/>
                <w:sz w:val="16"/>
                <w:szCs w:val="16"/>
                <w:lang w:val="fr-CH"/>
              </w:rPr>
            </w:pPr>
          </w:p>
        </w:tc>
        <w:tc>
          <w:tcPr>
            <w:tcW w:w="2552" w:type="dxa"/>
            <w:vMerge w:val="restart"/>
          </w:tcPr>
          <w:p w14:paraId="3A923164" w14:textId="77777777" w:rsidR="002342B0" w:rsidRPr="00C879A4" w:rsidRDefault="002342B0" w:rsidP="00FB54CA">
            <w:pPr>
              <w:spacing w:before="60" w:after="0"/>
              <w:jc w:val="center"/>
              <w:rPr>
                <w:b/>
                <w:bCs/>
                <w:sz w:val="16"/>
                <w:szCs w:val="16"/>
                <w:lang w:val="fr-CH"/>
              </w:rPr>
            </w:pPr>
          </w:p>
        </w:tc>
      </w:tr>
      <w:tr w:rsidR="002342B0" w:rsidRPr="00C879A4" w14:paraId="068360D0" w14:textId="77777777" w:rsidTr="004C085D">
        <w:trPr>
          <w:gridAfter w:val="1"/>
          <w:wAfter w:w="62" w:type="dxa"/>
          <w:trHeight w:val="150"/>
        </w:trPr>
        <w:tc>
          <w:tcPr>
            <w:tcW w:w="704" w:type="dxa"/>
            <w:vMerge/>
            <w:shd w:val="clear" w:color="auto" w:fill="D9D9D9" w:themeFill="background1" w:themeFillShade="D9"/>
          </w:tcPr>
          <w:p w14:paraId="0D00FBCB"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9C846F3"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1356DEED" w14:textId="77777777" w:rsidR="002342B0" w:rsidRPr="00C879A4" w:rsidRDefault="002342B0" w:rsidP="00FB54CA">
            <w:pPr>
              <w:spacing w:before="60" w:after="60"/>
              <w:jc w:val="center"/>
              <w:rPr>
                <w:b/>
                <w:bCs/>
                <w:sz w:val="18"/>
                <w:szCs w:val="18"/>
                <w:lang w:val="fr-CH"/>
              </w:rPr>
            </w:pPr>
          </w:p>
        </w:tc>
        <w:tc>
          <w:tcPr>
            <w:tcW w:w="904" w:type="dxa"/>
            <w:vMerge/>
          </w:tcPr>
          <w:p w14:paraId="06B2ED50" w14:textId="77777777" w:rsidR="002342B0" w:rsidRPr="00C879A4" w:rsidRDefault="002342B0" w:rsidP="00FB54CA">
            <w:pPr>
              <w:spacing w:before="60" w:after="60"/>
              <w:rPr>
                <w:sz w:val="20"/>
                <w:szCs w:val="20"/>
                <w:lang w:val="fr-CH"/>
              </w:rPr>
            </w:pPr>
          </w:p>
        </w:tc>
        <w:tc>
          <w:tcPr>
            <w:tcW w:w="993" w:type="dxa"/>
            <w:vMerge/>
          </w:tcPr>
          <w:p w14:paraId="1946C6EB" w14:textId="77777777" w:rsidR="002342B0" w:rsidRPr="00C879A4" w:rsidRDefault="002342B0" w:rsidP="00FB54CA">
            <w:pPr>
              <w:spacing w:before="60"/>
              <w:jc w:val="center"/>
              <w:rPr>
                <w:b/>
                <w:bCs/>
                <w:sz w:val="16"/>
                <w:szCs w:val="16"/>
                <w:lang w:val="fr-CH"/>
              </w:rPr>
            </w:pPr>
          </w:p>
        </w:tc>
        <w:tc>
          <w:tcPr>
            <w:tcW w:w="425" w:type="dxa"/>
          </w:tcPr>
          <w:p w14:paraId="4B49E955"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6D89320D"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43520433"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3C77EC86"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5FB99BE8" w14:textId="77777777" w:rsidR="002342B0" w:rsidRPr="00C879A4" w:rsidRDefault="002342B0" w:rsidP="00FB54CA">
            <w:pPr>
              <w:spacing w:before="60"/>
              <w:ind w:left="-75" w:firstLine="75"/>
              <w:rPr>
                <w:sz w:val="20"/>
                <w:szCs w:val="20"/>
                <w:lang w:val="fr-CH"/>
              </w:rPr>
            </w:pPr>
          </w:p>
        </w:tc>
        <w:tc>
          <w:tcPr>
            <w:tcW w:w="2551" w:type="dxa"/>
            <w:vMerge/>
          </w:tcPr>
          <w:p w14:paraId="6E9EFB34" w14:textId="77777777" w:rsidR="002342B0" w:rsidRPr="00C879A4" w:rsidRDefault="002342B0" w:rsidP="00FB54CA">
            <w:pPr>
              <w:spacing w:before="60"/>
              <w:jc w:val="center"/>
              <w:rPr>
                <w:b/>
                <w:bCs/>
                <w:sz w:val="16"/>
                <w:szCs w:val="16"/>
                <w:lang w:val="fr-CH"/>
              </w:rPr>
            </w:pPr>
          </w:p>
        </w:tc>
        <w:tc>
          <w:tcPr>
            <w:tcW w:w="2552" w:type="dxa"/>
            <w:vMerge/>
          </w:tcPr>
          <w:p w14:paraId="6417F79E" w14:textId="77777777" w:rsidR="002342B0" w:rsidRPr="00C879A4" w:rsidRDefault="002342B0" w:rsidP="00FB54CA">
            <w:pPr>
              <w:spacing w:before="60"/>
              <w:jc w:val="center"/>
              <w:rPr>
                <w:b/>
                <w:bCs/>
                <w:sz w:val="16"/>
                <w:szCs w:val="16"/>
                <w:lang w:val="fr-CH"/>
              </w:rPr>
            </w:pPr>
          </w:p>
        </w:tc>
      </w:tr>
      <w:tr w:rsidR="002342B0" w:rsidRPr="00C879A4" w14:paraId="0588923F" w14:textId="77777777" w:rsidTr="004C085D">
        <w:trPr>
          <w:gridAfter w:val="1"/>
          <w:wAfter w:w="62" w:type="dxa"/>
          <w:trHeight w:val="150"/>
        </w:trPr>
        <w:tc>
          <w:tcPr>
            <w:tcW w:w="704" w:type="dxa"/>
            <w:vMerge/>
            <w:shd w:val="clear" w:color="auto" w:fill="D9D9D9" w:themeFill="background1" w:themeFillShade="D9"/>
          </w:tcPr>
          <w:p w14:paraId="7925BB10"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7865B29"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38640199" w14:textId="77777777" w:rsidR="002342B0" w:rsidRPr="00C879A4" w:rsidRDefault="002342B0" w:rsidP="00FB54CA">
            <w:pPr>
              <w:spacing w:before="60" w:after="60"/>
              <w:jc w:val="center"/>
              <w:rPr>
                <w:b/>
                <w:bCs/>
                <w:sz w:val="18"/>
                <w:szCs w:val="18"/>
                <w:lang w:val="fr-CH"/>
              </w:rPr>
            </w:pPr>
          </w:p>
        </w:tc>
        <w:tc>
          <w:tcPr>
            <w:tcW w:w="904" w:type="dxa"/>
            <w:vMerge/>
          </w:tcPr>
          <w:p w14:paraId="6F9E0BEB" w14:textId="77777777" w:rsidR="002342B0" w:rsidRPr="00C879A4" w:rsidRDefault="002342B0" w:rsidP="00FB54CA">
            <w:pPr>
              <w:spacing w:before="60" w:after="60"/>
              <w:rPr>
                <w:sz w:val="20"/>
                <w:szCs w:val="20"/>
                <w:lang w:val="fr-CH"/>
              </w:rPr>
            </w:pPr>
          </w:p>
        </w:tc>
        <w:tc>
          <w:tcPr>
            <w:tcW w:w="993" w:type="dxa"/>
            <w:vMerge w:val="restart"/>
          </w:tcPr>
          <w:p w14:paraId="1D3C1F33" w14:textId="7DB5F821" w:rsidR="002342B0"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26859F80" w14:textId="77777777" w:rsidR="002342B0" w:rsidRPr="00C879A4" w:rsidRDefault="002342B0"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F44BF46"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3B6ACF19"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8"/>
            </w:r>
          </w:p>
        </w:tc>
        <w:tc>
          <w:tcPr>
            <w:tcW w:w="708" w:type="dxa"/>
          </w:tcPr>
          <w:p w14:paraId="0B97D6DD" w14:textId="77777777" w:rsidR="002342B0" w:rsidRPr="00C879A4" w:rsidRDefault="002342B0" w:rsidP="00FB54CA">
            <w:pPr>
              <w:spacing w:after="20"/>
              <w:jc w:val="center"/>
              <w:rPr>
                <w:b/>
                <w:bCs/>
                <w:sz w:val="20"/>
                <w:szCs w:val="20"/>
                <w:lang w:val="fr-CH"/>
              </w:rPr>
            </w:pPr>
          </w:p>
        </w:tc>
        <w:tc>
          <w:tcPr>
            <w:tcW w:w="3119" w:type="dxa"/>
            <w:vMerge w:val="restart"/>
          </w:tcPr>
          <w:p w14:paraId="5B1A9B86" w14:textId="77777777" w:rsidR="002342B0" w:rsidRPr="00C879A4" w:rsidRDefault="002342B0" w:rsidP="00FB54CA">
            <w:pPr>
              <w:spacing w:before="60"/>
              <w:ind w:left="-75" w:firstLine="75"/>
              <w:rPr>
                <w:b/>
                <w:bCs/>
                <w:sz w:val="16"/>
                <w:szCs w:val="16"/>
                <w:lang w:val="fr-CH"/>
              </w:rPr>
            </w:pPr>
          </w:p>
        </w:tc>
        <w:tc>
          <w:tcPr>
            <w:tcW w:w="2551" w:type="dxa"/>
            <w:vMerge/>
          </w:tcPr>
          <w:p w14:paraId="26CD4936" w14:textId="77777777" w:rsidR="002342B0" w:rsidRPr="00C879A4" w:rsidRDefault="002342B0" w:rsidP="00FB54CA">
            <w:pPr>
              <w:spacing w:before="60"/>
              <w:jc w:val="center"/>
              <w:rPr>
                <w:b/>
                <w:bCs/>
                <w:sz w:val="16"/>
                <w:szCs w:val="16"/>
                <w:lang w:val="fr-CH"/>
              </w:rPr>
            </w:pPr>
          </w:p>
        </w:tc>
        <w:tc>
          <w:tcPr>
            <w:tcW w:w="2552" w:type="dxa"/>
            <w:vMerge/>
          </w:tcPr>
          <w:p w14:paraId="2C7E54D1" w14:textId="77777777" w:rsidR="002342B0" w:rsidRPr="00C879A4" w:rsidRDefault="002342B0" w:rsidP="00FB54CA">
            <w:pPr>
              <w:spacing w:before="60"/>
              <w:jc w:val="center"/>
              <w:rPr>
                <w:b/>
                <w:bCs/>
                <w:sz w:val="16"/>
                <w:szCs w:val="16"/>
                <w:lang w:val="fr-CH"/>
              </w:rPr>
            </w:pPr>
          </w:p>
        </w:tc>
      </w:tr>
      <w:tr w:rsidR="002342B0" w:rsidRPr="00C879A4" w14:paraId="7CBE02C3" w14:textId="77777777" w:rsidTr="004C085D">
        <w:trPr>
          <w:gridAfter w:val="1"/>
          <w:wAfter w:w="62" w:type="dxa"/>
          <w:trHeight w:val="150"/>
        </w:trPr>
        <w:tc>
          <w:tcPr>
            <w:tcW w:w="704" w:type="dxa"/>
            <w:vMerge/>
            <w:shd w:val="clear" w:color="auto" w:fill="D9D9D9" w:themeFill="background1" w:themeFillShade="D9"/>
          </w:tcPr>
          <w:p w14:paraId="635F36D4"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6C748D8"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36425A8A" w14:textId="77777777" w:rsidR="002342B0" w:rsidRPr="00C879A4" w:rsidRDefault="002342B0" w:rsidP="00FB54CA">
            <w:pPr>
              <w:spacing w:before="60" w:after="60"/>
              <w:jc w:val="center"/>
              <w:rPr>
                <w:b/>
                <w:bCs/>
                <w:sz w:val="18"/>
                <w:szCs w:val="18"/>
                <w:lang w:val="fr-CH"/>
              </w:rPr>
            </w:pPr>
          </w:p>
        </w:tc>
        <w:tc>
          <w:tcPr>
            <w:tcW w:w="904" w:type="dxa"/>
            <w:vMerge/>
          </w:tcPr>
          <w:p w14:paraId="2A983255" w14:textId="77777777" w:rsidR="002342B0" w:rsidRPr="00C879A4" w:rsidRDefault="002342B0" w:rsidP="00FB54CA">
            <w:pPr>
              <w:spacing w:before="60" w:after="60"/>
              <w:rPr>
                <w:sz w:val="20"/>
                <w:szCs w:val="20"/>
                <w:lang w:val="fr-CH"/>
              </w:rPr>
            </w:pPr>
          </w:p>
        </w:tc>
        <w:tc>
          <w:tcPr>
            <w:tcW w:w="993" w:type="dxa"/>
            <w:vMerge/>
          </w:tcPr>
          <w:p w14:paraId="2BCFA452" w14:textId="77777777" w:rsidR="002342B0" w:rsidRPr="00C879A4" w:rsidRDefault="002342B0" w:rsidP="00FB54CA">
            <w:pPr>
              <w:spacing w:before="60"/>
              <w:jc w:val="center"/>
              <w:rPr>
                <w:b/>
                <w:bCs/>
                <w:sz w:val="16"/>
                <w:szCs w:val="16"/>
                <w:lang w:val="fr-CH"/>
              </w:rPr>
            </w:pPr>
          </w:p>
        </w:tc>
        <w:tc>
          <w:tcPr>
            <w:tcW w:w="425" w:type="dxa"/>
          </w:tcPr>
          <w:p w14:paraId="57DFB587"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3C43F0C8"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15790259"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5E5BD411" w14:textId="77777777" w:rsidR="002342B0" w:rsidRPr="00C879A4" w:rsidRDefault="002342B0" w:rsidP="00FB54CA">
            <w:pPr>
              <w:spacing w:after="20"/>
              <w:jc w:val="center"/>
              <w:rPr>
                <w:b/>
                <w:bCs/>
                <w:sz w:val="20"/>
                <w:szCs w:val="20"/>
                <w:lang w:val="fr-CH"/>
              </w:rPr>
            </w:pPr>
          </w:p>
        </w:tc>
        <w:tc>
          <w:tcPr>
            <w:tcW w:w="3119" w:type="dxa"/>
            <w:vMerge/>
          </w:tcPr>
          <w:p w14:paraId="03E371D0" w14:textId="77777777" w:rsidR="002342B0" w:rsidRPr="00C879A4" w:rsidRDefault="002342B0" w:rsidP="00FB54CA">
            <w:pPr>
              <w:spacing w:before="60"/>
              <w:ind w:left="-75" w:firstLine="75"/>
              <w:rPr>
                <w:b/>
                <w:bCs/>
                <w:sz w:val="16"/>
                <w:szCs w:val="16"/>
                <w:lang w:val="fr-CH"/>
              </w:rPr>
            </w:pPr>
          </w:p>
        </w:tc>
        <w:tc>
          <w:tcPr>
            <w:tcW w:w="2551" w:type="dxa"/>
            <w:vMerge/>
          </w:tcPr>
          <w:p w14:paraId="4791DFAD" w14:textId="77777777" w:rsidR="002342B0" w:rsidRPr="00C879A4" w:rsidRDefault="002342B0" w:rsidP="00FB54CA">
            <w:pPr>
              <w:spacing w:before="60"/>
              <w:jc w:val="center"/>
              <w:rPr>
                <w:b/>
                <w:bCs/>
                <w:sz w:val="16"/>
                <w:szCs w:val="16"/>
                <w:lang w:val="fr-CH"/>
              </w:rPr>
            </w:pPr>
          </w:p>
        </w:tc>
        <w:tc>
          <w:tcPr>
            <w:tcW w:w="2552" w:type="dxa"/>
            <w:vMerge/>
          </w:tcPr>
          <w:p w14:paraId="423EC2A5" w14:textId="77777777" w:rsidR="002342B0" w:rsidRPr="00C879A4" w:rsidRDefault="002342B0" w:rsidP="00FB54CA">
            <w:pPr>
              <w:spacing w:before="60"/>
              <w:jc w:val="center"/>
              <w:rPr>
                <w:b/>
                <w:bCs/>
                <w:sz w:val="16"/>
                <w:szCs w:val="16"/>
                <w:lang w:val="fr-CH"/>
              </w:rPr>
            </w:pPr>
          </w:p>
        </w:tc>
      </w:tr>
      <w:tr w:rsidR="0068069E" w:rsidRPr="00C879A4" w14:paraId="0B58185E" w14:textId="77777777" w:rsidTr="0068069E">
        <w:trPr>
          <w:trHeight w:val="71"/>
        </w:trPr>
        <w:tc>
          <w:tcPr>
            <w:tcW w:w="15792" w:type="dxa"/>
            <w:gridSpan w:val="14"/>
            <w:shd w:val="clear" w:color="auto" w:fill="D9D9D9" w:themeFill="background1" w:themeFillShade="D9"/>
          </w:tcPr>
          <w:p w14:paraId="7462BF76" w14:textId="77777777" w:rsidR="0068069E" w:rsidRPr="00C879A4" w:rsidRDefault="0068069E" w:rsidP="004847C7">
            <w:pPr>
              <w:spacing w:before="0" w:after="0"/>
              <w:jc w:val="center"/>
              <w:rPr>
                <w:b/>
                <w:bCs/>
                <w:sz w:val="8"/>
                <w:szCs w:val="8"/>
                <w:lang w:val="fr-CH"/>
              </w:rPr>
            </w:pPr>
          </w:p>
        </w:tc>
      </w:tr>
      <w:tr w:rsidR="002342B0" w:rsidRPr="00C879A4" w14:paraId="04C03560" w14:textId="77777777" w:rsidTr="004C085D">
        <w:trPr>
          <w:gridAfter w:val="1"/>
          <w:wAfter w:w="62" w:type="dxa"/>
        </w:trPr>
        <w:tc>
          <w:tcPr>
            <w:tcW w:w="3627" w:type="dxa"/>
            <w:gridSpan w:val="4"/>
            <w:shd w:val="clear" w:color="auto" w:fill="D9D9D9" w:themeFill="background1" w:themeFillShade="D9"/>
            <w:vAlign w:val="center"/>
          </w:tcPr>
          <w:p w14:paraId="207CF657" w14:textId="77777777" w:rsidR="002342B0" w:rsidRPr="00C879A4" w:rsidRDefault="002342B0" w:rsidP="00FB54CA">
            <w:pPr>
              <w:jc w:val="center"/>
              <w:rPr>
                <w:rFonts w:cs="Arial"/>
                <w:bCs/>
                <w:color w:val="000000"/>
                <w:sz w:val="16"/>
                <w:szCs w:val="16"/>
                <w:lang w:val="fr-CH" w:eastAsia="de-DE"/>
              </w:rPr>
            </w:pPr>
          </w:p>
        </w:tc>
        <w:tc>
          <w:tcPr>
            <w:tcW w:w="904" w:type="dxa"/>
          </w:tcPr>
          <w:p w14:paraId="7503390D" w14:textId="174F8240" w:rsidR="002342B0"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7B09293" w14:textId="5B56CB45"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2342B0" w:rsidRPr="00C879A4">
              <w:rPr>
                <w:rFonts w:cs="Arial"/>
                <w:bCs/>
                <w:i/>
                <w:iCs/>
                <w:color w:val="000000"/>
                <w:sz w:val="16"/>
                <w:szCs w:val="16"/>
                <w:lang w:val="fr-CH" w:eastAsia="de-DE"/>
              </w:rPr>
              <w:t xml:space="preserve"> </w:t>
            </w:r>
          </w:p>
        </w:tc>
        <w:tc>
          <w:tcPr>
            <w:tcW w:w="2551" w:type="dxa"/>
            <w:vAlign w:val="center"/>
          </w:tcPr>
          <w:p w14:paraId="6BF3C5C6" w14:textId="066E3137"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1F73BDD" w14:textId="36603C04"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2342B0" w:rsidRPr="00C879A4" w14:paraId="44E72492" w14:textId="77777777" w:rsidTr="004C085D">
        <w:trPr>
          <w:gridAfter w:val="1"/>
          <w:wAfter w:w="62" w:type="dxa"/>
          <w:trHeight w:val="150"/>
        </w:trPr>
        <w:tc>
          <w:tcPr>
            <w:tcW w:w="704" w:type="dxa"/>
            <w:vMerge w:val="restart"/>
          </w:tcPr>
          <w:p w14:paraId="5CCC5E2C" w14:textId="0D85BF62" w:rsidR="002342B0" w:rsidRPr="00C879A4" w:rsidRDefault="002342B0" w:rsidP="002342B0">
            <w:pPr>
              <w:spacing w:before="60" w:after="60"/>
              <w:jc w:val="center"/>
              <w:rPr>
                <w:rFonts w:cs="Arial"/>
                <w:b/>
                <w:color w:val="000000"/>
                <w:sz w:val="16"/>
                <w:szCs w:val="16"/>
                <w:lang w:val="fr-CH" w:eastAsia="de-DE"/>
              </w:rPr>
            </w:pPr>
            <w:r w:rsidRPr="00C879A4">
              <w:rPr>
                <w:b/>
                <w:sz w:val="18"/>
                <w:szCs w:val="18"/>
                <w:lang w:val="fr-CH"/>
              </w:rPr>
              <w:t>d.1.7</w:t>
            </w:r>
          </w:p>
        </w:tc>
        <w:tc>
          <w:tcPr>
            <w:tcW w:w="2410" w:type="dxa"/>
            <w:gridSpan w:val="2"/>
            <w:vMerge w:val="restart"/>
          </w:tcPr>
          <w:p w14:paraId="27459498" w14:textId="54620BBD" w:rsidR="002342B0" w:rsidRPr="00C879A4" w:rsidRDefault="00F56716" w:rsidP="002342B0">
            <w:pPr>
              <w:spacing w:after="0"/>
              <w:rPr>
                <w:rFonts w:cs="Arial"/>
                <w:color w:val="000000"/>
                <w:sz w:val="18"/>
                <w:szCs w:val="18"/>
                <w:lang w:val="fr-CH" w:eastAsia="de-DE"/>
              </w:rPr>
            </w:pPr>
            <w:r w:rsidRPr="00C879A4">
              <w:rPr>
                <w:sz w:val="18"/>
                <w:szCs w:val="18"/>
                <w:lang w:val="fr-CH"/>
              </w:rPr>
              <w:t>J’utilise l’équipement de protection individuelle (EPI) conformément aux règles en fonction de la situation et de l’activité.</w:t>
            </w:r>
          </w:p>
        </w:tc>
        <w:tc>
          <w:tcPr>
            <w:tcW w:w="513" w:type="dxa"/>
            <w:vMerge w:val="restart"/>
          </w:tcPr>
          <w:p w14:paraId="336254E0" w14:textId="77777777" w:rsidR="002342B0" w:rsidRPr="00C879A4" w:rsidRDefault="002342B0" w:rsidP="002342B0">
            <w:pPr>
              <w:spacing w:before="60" w:after="60"/>
              <w:jc w:val="center"/>
              <w:rPr>
                <w:b/>
                <w:bCs/>
                <w:sz w:val="18"/>
                <w:szCs w:val="18"/>
                <w:lang w:val="fr-CH"/>
              </w:rPr>
            </w:pPr>
            <w:r w:rsidRPr="00C879A4">
              <w:rPr>
                <w:b/>
                <w:bCs/>
                <w:sz w:val="18"/>
                <w:szCs w:val="18"/>
                <w:lang w:val="fr-CH"/>
              </w:rPr>
              <w:t>3</w:t>
            </w:r>
          </w:p>
        </w:tc>
        <w:tc>
          <w:tcPr>
            <w:tcW w:w="904" w:type="dxa"/>
            <w:vMerge w:val="restart"/>
          </w:tcPr>
          <w:p w14:paraId="5E5EDE0E" w14:textId="77777777" w:rsidR="002342B0" w:rsidRPr="00C879A4" w:rsidRDefault="002342B0" w:rsidP="002342B0">
            <w:pPr>
              <w:spacing w:before="60" w:after="60"/>
              <w:rPr>
                <w:sz w:val="20"/>
                <w:szCs w:val="20"/>
                <w:lang w:val="fr-CH"/>
              </w:rPr>
            </w:pPr>
          </w:p>
        </w:tc>
        <w:tc>
          <w:tcPr>
            <w:tcW w:w="993" w:type="dxa"/>
            <w:vMerge w:val="restart"/>
          </w:tcPr>
          <w:p w14:paraId="7879A044" w14:textId="1AF29670" w:rsidR="002342B0" w:rsidRPr="00C879A4" w:rsidRDefault="00346D8D" w:rsidP="002342B0">
            <w:pPr>
              <w:spacing w:before="60" w:after="0"/>
              <w:jc w:val="center"/>
              <w:rPr>
                <w:b/>
                <w:bCs/>
                <w:sz w:val="16"/>
                <w:szCs w:val="16"/>
                <w:lang w:val="fr-CH"/>
              </w:rPr>
            </w:pPr>
            <w:r w:rsidRPr="00C879A4">
              <w:rPr>
                <w:b/>
                <w:bCs/>
                <w:sz w:val="16"/>
                <w:szCs w:val="16"/>
                <w:lang w:val="fr-CH"/>
              </w:rPr>
              <w:t>Niveau atteint</w:t>
            </w:r>
          </w:p>
        </w:tc>
        <w:tc>
          <w:tcPr>
            <w:tcW w:w="425" w:type="dxa"/>
          </w:tcPr>
          <w:p w14:paraId="6D064118" w14:textId="77777777" w:rsidR="002342B0" w:rsidRPr="00C879A4" w:rsidRDefault="002342B0" w:rsidP="002342B0">
            <w:pPr>
              <w:spacing w:after="20"/>
              <w:jc w:val="center"/>
              <w:rPr>
                <w:b/>
                <w:bCs/>
                <w:sz w:val="18"/>
                <w:szCs w:val="18"/>
                <w:lang w:val="fr-CH"/>
              </w:rPr>
            </w:pPr>
            <w:r w:rsidRPr="00C879A4">
              <w:rPr>
                <w:b/>
                <w:bCs/>
                <w:sz w:val="18"/>
                <w:szCs w:val="18"/>
                <w:lang w:val="fr-CH"/>
              </w:rPr>
              <w:t>3</w:t>
            </w:r>
          </w:p>
        </w:tc>
        <w:tc>
          <w:tcPr>
            <w:tcW w:w="425" w:type="dxa"/>
          </w:tcPr>
          <w:p w14:paraId="23FC213E" w14:textId="77777777" w:rsidR="002342B0" w:rsidRPr="00C879A4" w:rsidRDefault="002342B0" w:rsidP="002342B0">
            <w:pPr>
              <w:spacing w:after="20"/>
              <w:jc w:val="center"/>
              <w:rPr>
                <w:b/>
                <w:bCs/>
                <w:sz w:val="18"/>
                <w:szCs w:val="18"/>
                <w:lang w:val="fr-CH"/>
              </w:rPr>
            </w:pPr>
            <w:r w:rsidRPr="00C879A4">
              <w:rPr>
                <w:b/>
                <w:bCs/>
                <w:sz w:val="18"/>
                <w:szCs w:val="18"/>
                <w:lang w:val="fr-CH"/>
              </w:rPr>
              <w:t>2</w:t>
            </w:r>
          </w:p>
        </w:tc>
        <w:tc>
          <w:tcPr>
            <w:tcW w:w="426" w:type="dxa"/>
          </w:tcPr>
          <w:p w14:paraId="1A94142D" w14:textId="77777777" w:rsidR="002342B0" w:rsidRPr="00C879A4" w:rsidRDefault="002342B0" w:rsidP="002342B0">
            <w:pPr>
              <w:spacing w:after="20"/>
              <w:jc w:val="center"/>
              <w:rPr>
                <w:b/>
                <w:bCs/>
                <w:sz w:val="18"/>
                <w:szCs w:val="18"/>
                <w:lang w:val="fr-CH"/>
              </w:rPr>
            </w:pPr>
            <w:r w:rsidRPr="00C879A4">
              <w:rPr>
                <w:b/>
                <w:bCs/>
                <w:sz w:val="18"/>
                <w:szCs w:val="18"/>
                <w:lang w:val="fr-CH"/>
              </w:rPr>
              <w:t>1</w:t>
            </w:r>
          </w:p>
        </w:tc>
        <w:tc>
          <w:tcPr>
            <w:tcW w:w="708" w:type="dxa"/>
          </w:tcPr>
          <w:p w14:paraId="3DD6D538" w14:textId="77777777" w:rsidR="002342B0" w:rsidRPr="00C879A4" w:rsidRDefault="002342B0" w:rsidP="002342B0">
            <w:pPr>
              <w:spacing w:after="20"/>
              <w:jc w:val="center"/>
              <w:rPr>
                <w:b/>
                <w:bCs/>
                <w:sz w:val="18"/>
                <w:szCs w:val="18"/>
                <w:lang w:val="fr-CH"/>
              </w:rPr>
            </w:pPr>
            <w:r w:rsidRPr="00C879A4">
              <w:rPr>
                <w:b/>
                <w:bCs/>
                <w:sz w:val="18"/>
                <w:szCs w:val="18"/>
                <w:lang w:val="fr-CH"/>
              </w:rPr>
              <w:t>0</w:t>
            </w:r>
          </w:p>
        </w:tc>
        <w:tc>
          <w:tcPr>
            <w:tcW w:w="3119" w:type="dxa"/>
            <w:vMerge w:val="restart"/>
          </w:tcPr>
          <w:p w14:paraId="75BE9B22" w14:textId="77777777" w:rsidR="002342B0" w:rsidRPr="00C879A4" w:rsidRDefault="002342B0" w:rsidP="002342B0">
            <w:pPr>
              <w:spacing w:before="60" w:after="0"/>
              <w:ind w:left="-75" w:firstLine="75"/>
              <w:rPr>
                <w:sz w:val="20"/>
                <w:szCs w:val="20"/>
                <w:lang w:val="fr-CH"/>
              </w:rPr>
            </w:pPr>
          </w:p>
        </w:tc>
        <w:tc>
          <w:tcPr>
            <w:tcW w:w="2551" w:type="dxa"/>
            <w:vMerge w:val="restart"/>
          </w:tcPr>
          <w:p w14:paraId="2C5266BB" w14:textId="77777777" w:rsidR="002342B0" w:rsidRPr="00C879A4" w:rsidRDefault="002342B0" w:rsidP="002342B0">
            <w:pPr>
              <w:spacing w:before="60"/>
              <w:jc w:val="center"/>
              <w:rPr>
                <w:b/>
                <w:bCs/>
                <w:sz w:val="16"/>
                <w:szCs w:val="16"/>
                <w:lang w:val="fr-CH"/>
              </w:rPr>
            </w:pPr>
          </w:p>
        </w:tc>
        <w:tc>
          <w:tcPr>
            <w:tcW w:w="2552" w:type="dxa"/>
            <w:vMerge w:val="restart"/>
          </w:tcPr>
          <w:p w14:paraId="703BE5AE" w14:textId="77777777" w:rsidR="002342B0" w:rsidRPr="00C879A4" w:rsidRDefault="002342B0" w:rsidP="002342B0">
            <w:pPr>
              <w:spacing w:before="60" w:after="0"/>
              <w:jc w:val="center"/>
              <w:rPr>
                <w:b/>
                <w:bCs/>
                <w:sz w:val="16"/>
                <w:szCs w:val="16"/>
                <w:lang w:val="fr-CH"/>
              </w:rPr>
            </w:pPr>
          </w:p>
        </w:tc>
      </w:tr>
      <w:tr w:rsidR="002342B0" w:rsidRPr="00C879A4" w14:paraId="754CCF3B" w14:textId="77777777" w:rsidTr="004C085D">
        <w:trPr>
          <w:gridAfter w:val="1"/>
          <w:wAfter w:w="62" w:type="dxa"/>
          <w:trHeight w:val="150"/>
        </w:trPr>
        <w:tc>
          <w:tcPr>
            <w:tcW w:w="704" w:type="dxa"/>
            <w:vMerge/>
            <w:shd w:val="clear" w:color="auto" w:fill="D9D9D9" w:themeFill="background1" w:themeFillShade="D9"/>
          </w:tcPr>
          <w:p w14:paraId="7272BF4A"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7217A50"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1A5E0F6E" w14:textId="77777777" w:rsidR="002342B0" w:rsidRPr="00C879A4" w:rsidRDefault="002342B0" w:rsidP="00FB54CA">
            <w:pPr>
              <w:spacing w:before="60" w:after="60"/>
              <w:jc w:val="center"/>
              <w:rPr>
                <w:b/>
                <w:bCs/>
                <w:sz w:val="18"/>
                <w:szCs w:val="18"/>
                <w:lang w:val="fr-CH"/>
              </w:rPr>
            </w:pPr>
          </w:p>
        </w:tc>
        <w:tc>
          <w:tcPr>
            <w:tcW w:w="904" w:type="dxa"/>
            <w:vMerge/>
          </w:tcPr>
          <w:p w14:paraId="2582A390" w14:textId="77777777" w:rsidR="002342B0" w:rsidRPr="00C879A4" w:rsidRDefault="002342B0" w:rsidP="00FB54CA">
            <w:pPr>
              <w:spacing w:before="60" w:after="60"/>
              <w:rPr>
                <w:sz w:val="20"/>
                <w:szCs w:val="20"/>
                <w:lang w:val="fr-CH"/>
              </w:rPr>
            </w:pPr>
          </w:p>
        </w:tc>
        <w:tc>
          <w:tcPr>
            <w:tcW w:w="993" w:type="dxa"/>
            <w:vMerge/>
          </w:tcPr>
          <w:p w14:paraId="1FC9926C" w14:textId="77777777" w:rsidR="002342B0" w:rsidRPr="00C879A4" w:rsidRDefault="002342B0" w:rsidP="00FB54CA">
            <w:pPr>
              <w:spacing w:before="60"/>
              <w:jc w:val="center"/>
              <w:rPr>
                <w:b/>
                <w:bCs/>
                <w:sz w:val="16"/>
                <w:szCs w:val="16"/>
                <w:lang w:val="fr-CH"/>
              </w:rPr>
            </w:pPr>
          </w:p>
        </w:tc>
        <w:tc>
          <w:tcPr>
            <w:tcW w:w="425" w:type="dxa"/>
          </w:tcPr>
          <w:p w14:paraId="1302FB2D"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746A9AD4"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38C29AAC"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1CB48271"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53FCE73E" w14:textId="77777777" w:rsidR="002342B0" w:rsidRPr="00C879A4" w:rsidRDefault="002342B0" w:rsidP="00FB54CA">
            <w:pPr>
              <w:spacing w:before="60"/>
              <w:ind w:left="-75" w:firstLine="75"/>
              <w:rPr>
                <w:sz w:val="20"/>
                <w:szCs w:val="20"/>
                <w:lang w:val="fr-CH"/>
              </w:rPr>
            </w:pPr>
          </w:p>
        </w:tc>
        <w:tc>
          <w:tcPr>
            <w:tcW w:w="2551" w:type="dxa"/>
            <w:vMerge/>
          </w:tcPr>
          <w:p w14:paraId="28400639" w14:textId="77777777" w:rsidR="002342B0" w:rsidRPr="00C879A4" w:rsidRDefault="002342B0" w:rsidP="00FB54CA">
            <w:pPr>
              <w:spacing w:before="60"/>
              <w:jc w:val="center"/>
              <w:rPr>
                <w:b/>
                <w:bCs/>
                <w:sz w:val="16"/>
                <w:szCs w:val="16"/>
                <w:lang w:val="fr-CH"/>
              </w:rPr>
            </w:pPr>
          </w:p>
        </w:tc>
        <w:tc>
          <w:tcPr>
            <w:tcW w:w="2552" w:type="dxa"/>
            <w:vMerge/>
          </w:tcPr>
          <w:p w14:paraId="3B3B843C" w14:textId="77777777" w:rsidR="002342B0" w:rsidRPr="00C879A4" w:rsidRDefault="002342B0" w:rsidP="00FB54CA">
            <w:pPr>
              <w:spacing w:before="60"/>
              <w:jc w:val="center"/>
              <w:rPr>
                <w:b/>
                <w:bCs/>
                <w:sz w:val="16"/>
                <w:szCs w:val="16"/>
                <w:lang w:val="fr-CH"/>
              </w:rPr>
            </w:pPr>
          </w:p>
        </w:tc>
      </w:tr>
      <w:tr w:rsidR="002342B0" w:rsidRPr="00C879A4" w14:paraId="6C208860" w14:textId="77777777" w:rsidTr="004C085D">
        <w:trPr>
          <w:gridAfter w:val="1"/>
          <w:wAfter w:w="62" w:type="dxa"/>
          <w:trHeight w:val="150"/>
        </w:trPr>
        <w:tc>
          <w:tcPr>
            <w:tcW w:w="704" w:type="dxa"/>
            <w:vMerge/>
            <w:shd w:val="clear" w:color="auto" w:fill="D9D9D9" w:themeFill="background1" w:themeFillShade="D9"/>
          </w:tcPr>
          <w:p w14:paraId="1EB6F7AE"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C48A1C1"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39725742" w14:textId="77777777" w:rsidR="002342B0" w:rsidRPr="00C879A4" w:rsidRDefault="002342B0" w:rsidP="00FB54CA">
            <w:pPr>
              <w:spacing w:before="60" w:after="60"/>
              <w:jc w:val="center"/>
              <w:rPr>
                <w:b/>
                <w:bCs/>
                <w:sz w:val="18"/>
                <w:szCs w:val="18"/>
                <w:lang w:val="fr-CH"/>
              </w:rPr>
            </w:pPr>
          </w:p>
        </w:tc>
        <w:tc>
          <w:tcPr>
            <w:tcW w:w="904" w:type="dxa"/>
            <w:vMerge/>
          </w:tcPr>
          <w:p w14:paraId="728A596A" w14:textId="77777777" w:rsidR="002342B0" w:rsidRPr="00C879A4" w:rsidRDefault="002342B0" w:rsidP="00FB54CA">
            <w:pPr>
              <w:spacing w:before="60" w:after="60"/>
              <w:rPr>
                <w:sz w:val="20"/>
                <w:szCs w:val="20"/>
                <w:lang w:val="fr-CH"/>
              </w:rPr>
            </w:pPr>
          </w:p>
        </w:tc>
        <w:tc>
          <w:tcPr>
            <w:tcW w:w="993" w:type="dxa"/>
            <w:vMerge w:val="restart"/>
          </w:tcPr>
          <w:p w14:paraId="40951A90" w14:textId="2C46851A" w:rsidR="002342B0"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3328E53F" w14:textId="77777777" w:rsidR="002342B0" w:rsidRPr="00C879A4" w:rsidRDefault="002342B0"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2EF810C"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7936770F"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9826227" w14:textId="77777777" w:rsidR="002342B0" w:rsidRPr="00C879A4" w:rsidRDefault="002342B0" w:rsidP="00FB54CA">
            <w:pPr>
              <w:spacing w:after="20"/>
              <w:jc w:val="center"/>
              <w:rPr>
                <w:b/>
                <w:bCs/>
                <w:sz w:val="20"/>
                <w:szCs w:val="20"/>
                <w:lang w:val="fr-CH"/>
              </w:rPr>
            </w:pPr>
          </w:p>
        </w:tc>
        <w:tc>
          <w:tcPr>
            <w:tcW w:w="3119" w:type="dxa"/>
            <w:vMerge w:val="restart"/>
          </w:tcPr>
          <w:p w14:paraId="59FC34A1" w14:textId="77777777" w:rsidR="002342B0" w:rsidRPr="00C879A4" w:rsidRDefault="002342B0" w:rsidP="00FB54CA">
            <w:pPr>
              <w:spacing w:before="60"/>
              <w:ind w:left="-75" w:firstLine="75"/>
              <w:rPr>
                <w:b/>
                <w:bCs/>
                <w:sz w:val="16"/>
                <w:szCs w:val="16"/>
                <w:lang w:val="fr-CH"/>
              </w:rPr>
            </w:pPr>
          </w:p>
        </w:tc>
        <w:tc>
          <w:tcPr>
            <w:tcW w:w="2551" w:type="dxa"/>
            <w:vMerge/>
          </w:tcPr>
          <w:p w14:paraId="3B7BE2C0" w14:textId="77777777" w:rsidR="002342B0" w:rsidRPr="00C879A4" w:rsidRDefault="002342B0" w:rsidP="00FB54CA">
            <w:pPr>
              <w:spacing w:before="60"/>
              <w:jc w:val="center"/>
              <w:rPr>
                <w:b/>
                <w:bCs/>
                <w:sz w:val="16"/>
                <w:szCs w:val="16"/>
                <w:lang w:val="fr-CH"/>
              </w:rPr>
            </w:pPr>
          </w:p>
        </w:tc>
        <w:tc>
          <w:tcPr>
            <w:tcW w:w="2552" w:type="dxa"/>
            <w:vMerge/>
          </w:tcPr>
          <w:p w14:paraId="1AB6A68F" w14:textId="77777777" w:rsidR="002342B0" w:rsidRPr="00C879A4" w:rsidRDefault="002342B0" w:rsidP="00FB54CA">
            <w:pPr>
              <w:spacing w:before="60"/>
              <w:jc w:val="center"/>
              <w:rPr>
                <w:b/>
                <w:bCs/>
                <w:sz w:val="16"/>
                <w:szCs w:val="16"/>
                <w:lang w:val="fr-CH"/>
              </w:rPr>
            </w:pPr>
          </w:p>
        </w:tc>
      </w:tr>
      <w:tr w:rsidR="002342B0" w:rsidRPr="00C879A4" w14:paraId="1D8E2BBA" w14:textId="77777777" w:rsidTr="004C085D">
        <w:trPr>
          <w:gridAfter w:val="1"/>
          <w:wAfter w:w="62" w:type="dxa"/>
          <w:trHeight w:val="150"/>
        </w:trPr>
        <w:tc>
          <w:tcPr>
            <w:tcW w:w="704" w:type="dxa"/>
            <w:vMerge/>
            <w:shd w:val="clear" w:color="auto" w:fill="D9D9D9" w:themeFill="background1" w:themeFillShade="D9"/>
          </w:tcPr>
          <w:p w14:paraId="371CAF34"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27A401F"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06FAC420" w14:textId="77777777" w:rsidR="002342B0" w:rsidRPr="00C879A4" w:rsidRDefault="002342B0" w:rsidP="00FB54CA">
            <w:pPr>
              <w:spacing w:before="60" w:after="60"/>
              <w:jc w:val="center"/>
              <w:rPr>
                <w:b/>
                <w:bCs/>
                <w:sz w:val="18"/>
                <w:szCs w:val="18"/>
                <w:lang w:val="fr-CH"/>
              </w:rPr>
            </w:pPr>
          </w:p>
        </w:tc>
        <w:tc>
          <w:tcPr>
            <w:tcW w:w="904" w:type="dxa"/>
            <w:vMerge/>
          </w:tcPr>
          <w:p w14:paraId="5D42B173" w14:textId="77777777" w:rsidR="002342B0" w:rsidRPr="00C879A4" w:rsidRDefault="002342B0" w:rsidP="00FB54CA">
            <w:pPr>
              <w:spacing w:before="60" w:after="60"/>
              <w:rPr>
                <w:sz w:val="20"/>
                <w:szCs w:val="20"/>
                <w:lang w:val="fr-CH"/>
              </w:rPr>
            </w:pPr>
          </w:p>
        </w:tc>
        <w:tc>
          <w:tcPr>
            <w:tcW w:w="993" w:type="dxa"/>
            <w:vMerge/>
          </w:tcPr>
          <w:p w14:paraId="629E80F6" w14:textId="77777777" w:rsidR="002342B0" w:rsidRPr="00C879A4" w:rsidRDefault="002342B0" w:rsidP="00FB54CA">
            <w:pPr>
              <w:spacing w:before="60"/>
              <w:jc w:val="center"/>
              <w:rPr>
                <w:b/>
                <w:bCs/>
                <w:sz w:val="16"/>
                <w:szCs w:val="16"/>
                <w:lang w:val="fr-CH"/>
              </w:rPr>
            </w:pPr>
          </w:p>
        </w:tc>
        <w:tc>
          <w:tcPr>
            <w:tcW w:w="425" w:type="dxa"/>
          </w:tcPr>
          <w:p w14:paraId="75C644B1"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524626A5"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68457AF4"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4C8ADBE0" w14:textId="77777777" w:rsidR="002342B0" w:rsidRPr="00C879A4" w:rsidRDefault="002342B0" w:rsidP="00FB54CA">
            <w:pPr>
              <w:spacing w:after="20"/>
              <w:jc w:val="center"/>
              <w:rPr>
                <w:b/>
                <w:bCs/>
                <w:sz w:val="20"/>
                <w:szCs w:val="20"/>
                <w:lang w:val="fr-CH"/>
              </w:rPr>
            </w:pPr>
          </w:p>
        </w:tc>
        <w:tc>
          <w:tcPr>
            <w:tcW w:w="3119" w:type="dxa"/>
            <w:vMerge/>
          </w:tcPr>
          <w:p w14:paraId="0621F62C" w14:textId="77777777" w:rsidR="002342B0" w:rsidRPr="00C879A4" w:rsidRDefault="002342B0" w:rsidP="00FB54CA">
            <w:pPr>
              <w:spacing w:before="60"/>
              <w:ind w:left="-75" w:firstLine="75"/>
              <w:rPr>
                <w:b/>
                <w:bCs/>
                <w:sz w:val="16"/>
                <w:szCs w:val="16"/>
                <w:lang w:val="fr-CH"/>
              </w:rPr>
            </w:pPr>
          </w:p>
        </w:tc>
        <w:tc>
          <w:tcPr>
            <w:tcW w:w="2551" w:type="dxa"/>
            <w:vMerge/>
          </w:tcPr>
          <w:p w14:paraId="5FEDA8A2" w14:textId="77777777" w:rsidR="002342B0" w:rsidRPr="00C879A4" w:rsidRDefault="002342B0" w:rsidP="00FB54CA">
            <w:pPr>
              <w:spacing w:before="60"/>
              <w:jc w:val="center"/>
              <w:rPr>
                <w:b/>
                <w:bCs/>
                <w:sz w:val="16"/>
                <w:szCs w:val="16"/>
                <w:lang w:val="fr-CH"/>
              </w:rPr>
            </w:pPr>
          </w:p>
        </w:tc>
        <w:tc>
          <w:tcPr>
            <w:tcW w:w="2552" w:type="dxa"/>
            <w:vMerge/>
          </w:tcPr>
          <w:p w14:paraId="3B6B46F6" w14:textId="77777777" w:rsidR="002342B0" w:rsidRPr="00C879A4" w:rsidRDefault="002342B0" w:rsidP="00FB54CA">
            <w:pPr>
              <w:spacing w:before="60"/>
              <w:jc w:val="center"/>
              <w:rPr>
                <w:b/>
                <w:bCs/>
                <w:sz w:val="16"/>
                <w:szCs w:val="16"/>
                <w:lang w:val="fr-CH"/>
              </w:rPr>
            </w:pPr>
          </w:p>
        </w:tc>
      </w:tr>
      <w:tr w:rsidR="002342B0" w:rsidRPr="00C879A4" w14:paraId="041D4502" w14:textId="77777777" w:rsidTr="004C085D">
        <w:trPr>
          <w:gridAfter w:val="1"/>
          <w:wAfter w:w="62" w:type="dxa"/>
        </w:trPr>
        <w:tc>
          <w:tcPr>
            <w:tcW w:w="704" w:type="dxa"/>
            <w:vMerge/>
            <w:shd w:val="clear" w:color="auto" w:fill="D9D9D9" w:themeFill="background1" w:themeFillShade="D9"/>
            <w:vAlign w:val="center"/>
          </w:tcPr>
          <w:p w14:paraId="723048AC" w14:textId="77777777" w:rsidR="002342B0" w:rsidRPr="00C879A4" w:rsidRDefault="002342B0"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4160E0FA" w14:textId="77777777" w:rsidR="002342B0" w:rsidRPr="00C879A4" w:rsidRDefault="002342B0" w:rsidP="00FB54CA">
            <w:pPr>
              <w:rPr>
                <w:rFonts w:cs="Arial"/>
                <w:bCs/>
                <w:color w:val="000000"/>
                <w:sz w:val="20"/>
                <w:szCs w:val="20"/>
                <w:lang w:val="fr-CH" w:eastAsia="de-DE"/>
              </w:rPr>
            </w:pPr>
          </w:p>
        </w:tc>
        <w:tc>
          <w:tcPr>
            <w:tcW w:w="513" w:type="dxa"/>
            <w:vMerge/>
            <w:shd w:val="clear" w:color="auto" w:fill="D9D9D9" w:themeFill="background1" w:themeFillShade="D9"/>
          </w:tcPr>
          <w:p w14:paraId="3CA39F47" w14:textId="77777777" w:rsidR="002342B0" w:rsidRPr="00C879A4" w:rsidRDefault="002342B0" w:rsidP="00FB54CA">
            <w:pPr>
              <w:jc w:val="center"/>
              <w:rPr>
                <w:rFonts w:cs="Arial"/>
                <w:bCs/>
                <w:color w:val="000000"/>
                <w:sz w:val="18"/>
                <w:szCs w:val="18"/>
                <w:lang w:val="fr-CH" w:eastAsia="de-DE"/>
              </w:rPr>
            </w:pPr>
          </w:p>
        </w:tc>
        <w:tc>
          <w:tcPr>
            <w:tcW w:w="904" w:type="dxa"/>
          </w:tcPr>
          <w:p w14:paraId="6C223311" w14:textId="41007598" w:rsidR="002342B0"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70E0FEE" w14:textId="3F2464A7" w:rsidR="002342B0"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718607EE" w14:textId="008DDE92"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DEB3A02" w14:textId="70C547F5"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2342B0" w:rsidRPr="00C879A4" w14:paraId="3818A0F2" w14:textId="77777777" w:rsidTr="004C085D">
        <w:trPr>
          <w:gridAfter w:val="1"/>
          <w:wAfter w:w="62" w:type="dxa"/>
          <w:trHeight w:val="150"/>
        </w:trPr>
        <w:tc>
          <w:tcPr>
            <w:tcW w:w="704" w:type="dxa"/>
            <w:vMerge/>
            <w:shd w:val="clear" w:color="auto" w:fill="D9D9D9" w:themeFill="background1" w:themeFillShade="D9"/>
          </w:tcPr>
          <w:p w14:paraId="71ED0EE0" w14:textId="77777777" w:rsidR="002342B0" w:rsidRPr="00C879A4" w:rsidRDefault="002342B0"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2E60AD93" w14:textId="77777777" w:rsidR="002342B0" w:rsidRPr="00C879A4" w:rsidRDefault="002342B0" w:rsidP="00FB54CA">
            <w:pPr>
              <w:rPr>
                <w:rFonts w:cs="Arial"/>
                <w:color w:val="000000"/>
                <w:sz w:val="18"/>
                <w:szCs w:val="18"/>
                <w:lang w:val="fr-CH" w:eastAsia="de-DE"/>
              </w:rPr>
            </w:pPr>
          </w:p>
        </w:tc>
        <w:tc>
          <w:tcPr>
            <w:tcW w:w="513" w:type="dxa"/>
            <w:vMerge/>
            <w:shd w:val="clear" w:color="auto" w:fill="D9D9D9" w:themeFill="background1" w:themeFillShade="D9"/>
          </w:tcPr>
          <w:p w14:paraId="4DEFA02A" w14:textId="77777777" w:rsidR="002342B0" w:rsidRPr="00C879A4" w:rsidRDefault="002342B0" w:rsidP="00FB54CA">
            <w:pPr>
              <w:spacing w:before="60" w:after="60"/>
              <w:jc w:val="center"/>
              <w:rPr>
                <w:b/>
                <w:bCs/>
                <w:sz w:val="18"/>
                <w:szCs w:val="18"/>
                <w:lang w:val="fr-CH"/>
              </w:rPr>
            </w:pPr>
          </w:p>
        </w:tc>
        <w:tc>
          <w:tcPr>
            <w:tcW w:w="904" w:type="dxa"/>
            <w:vMerge w:val="restart"/>
          </w:tcPr>
          <w:p w14:paraId="7CE05B33" w14:textId="77777777" w:rsidR="002342B0" w:rsidRPr="00C879A4" w:rsidRDefault="002342B0" w:rsidP="00FB54CA">
            <w:pPr>
              <w:spacing w:before="60" w:after="60"/>
              <w:rPr>
                <w:sz w:val="20"/>
                <w:szCs w:val="20"/>
                <w:lang w:val="fr-CH"/>
              </w:rPr>
            </w:pPr>
          </w:p>
        </w:tc>
        <w:tc>
          <w:tcPr>
            <w:tcW w:w="993" w:type="dxa"/>
            <w:vMerge w:val="restart"/>
          </w:tcPr>
          <w:p w14:paraId="46179B9A" w14:textId="046EE081" w:rsidR="002342B0"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12B94854" w14:textId="77777777" w:rsidR="002342B0" w:rsidRPr="00C879A4" w:rsidRDefault="002342B0" w:rsidP="00FB54CA">
            <w:pPr>
              <w:spacing w:after="20"/>
              <w:jc w:val="center"/>
              <w:rPr>
                <w:b/>
                <w:bCs/>
                <w:sz w:val="18"/>
                <w:szCs w:val="18"/>
                <w:lang w:val="fr-CH"/>
              </w:rPr>
            </w:pPr>
            <w:r w:rsidRPr="00C879A4">
              <w:rPr>
                <w:b/>
                <w:bCs/>
                <w:sz w:val="18"/>
                <w:szCs w:val="18"/>
                <w:lang w:val="fr-CH"/>
              </w:rPr>
              <w:t>3</w:t>
            </w:r>
          </w:p>
        </w:tc>
        <w:tc>
          <w:tcPr>
            <w:tcW w:w="425" w:type="dxa"/>
          </w:tcPr>
          <w:p w14:paraId="691868C6" w14:textId="77777777" w:rsidR="002342B0" w:rsidRPr="00C879A4" w:rsidRDefault="002342B0" w:rsidP="00FB54CA">
            <w:pPr>
              <w:spacing w:after="20"/>
              <w:jc w:val="center"/>
              <w:rPr>
                <w:b/>
                <w:bCs/>
                <w:sz w:val="18"/>
                <w:szCs w:val="18"/>
                <w:lang w:val="fr-CH"/>
              </w:rPr>
            </w:pPr>
            <w:r w:rsidRPr="00C879A4">
              <w:rPr>
                <w:b/>
                <w:bCs/>
                <w:sz w:val="18"/>
                <w:szCs w:val="18"/>
                <w:lang w:val="fr-CH"/>
              </w:rPr>
              <w:t>2</w:t>
            </w:r>
          </w:p>
        </w:tc>
        <w:tc>
          <w:tcPr>
            <w:tcW w:w="426" w:type="dxa"/>
          </w:tcPr>
          <w:p w14:paraId="68785EDA" w14:textId="77777777" w:rsidR="002342B0" w:rsidRPr="00C879A4" w:rsidRDefault="002342B0" w:rsidP="00FB54CA">
            <w:pPr>
              <w:spacing w:after="20"/>
              <w:jc w:val="center"/>
              <w:rPr>
                <w:b/>
                <w:bCs/>
                <w:sz w:val="18"/>
                <w:szCs w:val="18"/>
                <w:lang w:val="fr-CH"/>
              </w:rPr>
            </w:pPr>
            <w:r w:rsidRPr="00C879A4">
              <w:rPr>
                <w:b/>
                <w:bCs/>
                <w:sz w:val="18"/>
                <w:szCs w:val="18"/>
                <w:lang w:val="fr-CH"/>
              </w:rPr>
              <w:t>1</w:t>
            </w:r>
          </w:p>
        </w:tc>
        <w:tc>
          <w:tcPr>
            <w:tcW w:w="708" w:type="dxa"/>
          </w:tcPr>
          <w:p w14:paraId="6CDBB2C0" w14:textId="77777777" w:rsidR="002342B0" w:rsidRPr="00C879A4" w:rsidRDefault="002342B0" w:rsidP="00FB54CA">
            <w:pPr>
              <w:spacing w:after="20"/>
              <w:jc w:val="center"/>
              <w:rPr>
                <w:b/>
                <w:bCs/>
                <w:sz w:val="18"/>
                <w:szCs w:val="18"/>
                <w:lang w:val="fr-CH"/>
              </w:rPr>
            </w:pPr>
            <w:r w:rsidRPr="00C879A4">
              <w:rPr>
                <w:b/>
                <w:bCs/>
                <w:sz w:val="18"/>
                <w:szCs w:val="18"/>
                <w:lang w:val="fr-CH"/>
              </w:rPr>
              <w:t>0</w:t>
            </w:r>
          </w:p>
        </w:tc>
        <w:tc>
          <w:tcPr>
            <w:tcW w:w="3119" w:type="dxa"/>
            <w:vMerge w:val="restart"/>
          </w:tcPr>
          <w:p w14:paraId="43655C9F" w14:textId="77777777" w:rsidR="002342B0" w:rsidRPr="00C879A4" w:rsidRDefault="002342B0" w:rsidP="00FB54CA">
            <w:pPr>
              <w:spacing w:before="60" w:after="0"/>
              <w:ind w:left="-75" w:firstLine="75"/>
              <w:rPr>
                <w:sz w:val="20"/>
                <w:szCs w:val="20"/>
                <w:lang w:val="fr-CH"/>
              </w:rPr>
            </w:pPr>
          </w:p>
        </w:tc>
        <w:tc>
          <w:tcPr>
            <w:tcW w:w="2551" w:type="dxa"/>
            <w:vMerge w:val="restart"/>
          </w:tcPr>
          <w:p w14:paraId="229F16C1" w14:textId="77777777" w:rsidR="002342B0" w:rsidRPr="00C879A4" w:rsidRDefault="002342B0" w:rsidP="00FB54CA">
            <w:pPr>
              <w:spacing w:before="60"/>
              <w:jc w:val="center"/>
              <w:rPr>
                <w:b/>
                <w:bCs/>
                <w:sz w:val="16"/>
                <w:szCs w:val="16"/>
                <w:lang w:val="fr-CH"/>
              </w:rPr>
            </w:pPr>
          </w:p>
        </w:tc>
        <w:tc>
          <w:tcPr>
            <w:tcW w:w="2552" w:type="dxa"/>
            <w:vMerge w:val="restart"/>
          </w:tcPr>
          <w:p w14:paraId="4C38BF88" w14:textId="77777777" w:rsidR="002342B0" w:rsidRPr="00C879A4" w:rsidRDefault="002342B0" w:rsidP="00FB54CA">
            <w:pPr>
              <w:spacing w:before="60" w:after="0"/>
              <w:jc w:val="center"/>
              <w:rPr>
                <w:b/>
                <w:bCs/>
                <w:sz w:val="16"/>
                <w:szCs w:val="16"/>
                <w:lang w:val="fr-CH"/>
              </w:rPr>
            </w:pPr>
          </w:p>
        </w:tc>
      </w:tr>
      <w:tr w:rsidR="002342B0" w:rsidRPr="00C879A4" w14:paraId="47806C74" w14:textId="77777777" w:rsidTr="004C085D">
        <w:trPr>
          <w:gridAfter w:val="1"/>
          <w:wAfter w:w="62" w:type="dxa"/>
          <w:trHeight w:val="150"/>
        </w:trPr>
        <w:tc>
          <w:tcPr>
            <w:tcW w:w="704" w:type="dxa"/>
            <w:vMerge/>
            <w:shd w:val="clear" w:color="auto" w:fill="D9D9D9" w:themeFill="background1" w:themeFillShade="D9"/>
          </w:tcPr>
          <w:p w14:paraId="23E323E8"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BE53367"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02F1D222" w14:textId="77777777" w:rsidR="002342B0" w:rsidRPr="00C879A4" w:rsidRDefault="002342B0" w:rsidP="00FB54CA">
            <w:pPr>
              <w:spacing w:before="60" w:after="60"/>
              <w:jc w:val="center"/>
              <w:rPr>
                <w:b/>
                <w:bCs/>
                <w:sz w:val="18"/>
                <w:szCs w:val="18"/>
                <w:lang w:val="fr-CH"/>
              </w:rPr>
            </w:pPr>
          </w:p>
        </w:tc>
        <w:tc>
          <w:tcPr>
            <w:tcW w:w="904" w:type="dxa"/>
            <w:vMerge/>
          </w:tcPr>
          <w:p w14:paraId="1217226B" w14:textId="77777777" w:rsidR="002342B0" w:rsidRPr="00C879A4" w:rsidRDefault="002342B0" w:rsidP="00FB54CA">
            <w:pPr>
              <w:spacing w:before="60" w:after="60"/>
              <w:rPr>
                <w:sz w:val="20"/>
                <w:szCs w:val="20"/>
                <w:lang w:val="fr-CH"/>
              </w:rPr>
            </w:pPr>
          </w:p>
        </w:tc>
        <w:tc>
          <w:tcPr>
            <w:tcW w:w="993" w:type="dxa"/>
            <w:vMerge/>
          </w:tcPr>
          <w:p w14:paraId="1C9021F7" w14:textId="77777777" w:rsidR="002342B0" w:rsidRPr="00C879A4" w:rsidRDefault="002342B0" w:rsidP="00FB54CA">
            <w:pPr>
              <w:spacing w:before="60"/>
              <w:jc w:val="center"/>
              <w:rPr>
                <w:b/>
                <w:bCs/>
                <w:sz w:val="16"/>
                <w:szCs w:val="16"/>
                <w:lang w:val="fr-CH"/>
              </w:rPr>
            </w:pPr>
          </w:p>
        </w:tc>
        <w:tc>
          <w:tcPr>
            <w:tcW w:w="425" w:type="dxa"/>
          </w:tcPr>
          <w:p w14:paraId="6073C8F6"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54F1631A"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4B73BF33"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327AF0CE"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3174CA2E" w14:textId="77777777" w:rsidR="002342B0" w:rsidRPr="00C879A4" w:rsidRDefault="002342B0" w:rsidP="00FB54CA">
            <w:pPr>
              <w:spacing w:before="60"/>
              <w:ind w:left="-75" w:firstLine="75"/>
              <w:rPr>
                <w:sz w:val="20"/>
                <w:szCs w:val="20"/>
                <w:lang w:val="fr-CH"/>
              </w:rPr>
            </w:pPr>
          </w:p>
        </w:tc>
        <w:tc>
          <w:tcPr>
            <w:tcW w:w="2551" w:type="dxa"/>
            <w:vMerge/>
          </w:tcPr>
          <w:p w14:paraId="687D1B27" w14:textId="77777777" w:rsidR="002342B0" w:rsidRPr="00C879A4" w:rsidRDefault="002342B0" w:rsidP="00FB54CA">
            <w:pPr>
              <w:spacing w:before="60"/>
              <w:jc w:val="center"/>
              <w:rPr>
                <w:b/>
                <w:bCs/>
                <w:sz w:val="16"/>
                <w:szCs w:val="16"/>
                <w:lang w:val="fr-CH"/>
              </w:rPr>
            </w:pPr>
          </w:p>
        </w:tc>
        <w:tc>
          <w:tcPr>
            <w:tcW w:w="2552" w:type="dxa"/>
            <w:vMerge/>
          </w:tcPr>
          <w:p w14:paraId="22879C35" w14:textId="77777777" w:rsidR="002342B0" w:rsidRPr="00C879A4" w:rsidRDefault="002342B0" w:rsidP="00FB54CA">
            <w:pPr>
              <w:spacing w:before="60"/>
              <w:jc w:val="center"/>
              <w:rPr>
                <w:b/>
                <w:bCs/>
                <w:sz w:val="16"/>
                <w:szCs w:val="16"/>
                <w:lang w:val="fr-CH"/>
              </w:rPr>
            </w:pPr>
          </w:p>
        </w:tc>
      </w:tr>
      <w:tr w:rsidR="002342B0" w:rsidRPr="00C879A4" w14:paraId="1A87CEE9" w14:textId="77777777" w:rsidTr="004C085D">
        <w:trPr>
          <w:gridAfter w:val="1"/>
          <w:wAfter w:w="62" w:type="dxa"/>
          <w:trHeight w:val="150"/>
        </w:trPr>
        <w:tc>
          <w:tcPr>
            <w:tcW w:w="704" w:type="dxa"/>
            <w:vMerge/>
            <w:shd w:val="clear" w:color="auto" w:fill="D9D9D9" w:themeFill="background1" w:themeFillShade="D9"/>
          </w:tcPr>
          <w:p w14:paraId="24CD77C2"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9780A3D"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0D2DD248" w14:textId="77777777" w:rsidR="002342B0" w:rsidRPr="00C879A4" w:rsidRDefault="002342B0" w:rsidP="00FB54CA">
            <w:pPr>
              <w:spacing w:before="60" w:after="60"/>
              <w:jc w:val="center"/>
              <w:rPr>
                <w:b/>
                <w:bCs/>
                <w:sz w:val="18"/>
                <w:szCs w:val="18"/>
                <w:lang w:val="fr-CH"/>
              </w:rPr>
            </w:pPr>
          </w:p>
        </w:tc>
        <w:tc>
          <w:tcPr>
            <w:tcW w:w="904" w:type="dxa"/>
            <w:vMerge/>
          </w:tcPr>
          <w:p w14:paraId="31E8BB0C" w14:textId="77777777" w:rsidR="002342B0" w:rsidRPr="00C879A4" w:rsidRDefault="002342B0" w:rsidP="00FB54CA">
            <w:pPr>
              <w:spacing w:before="60" w:after="60"/>
              <w:rPr>
                <w:sz w:val="20"/>
                <w:szCs w:val="20"/>
                <w:lang w:val="fr-CH"/>
              </w:rPr>
            </w:pPr>
          </w:p>
        </w:tc>
        <w:tc>
          <w:tcPr>
            <w:tcW w:w="993" w:type="dxa"/>
            <w:vMerge w:val="restart"/>
          </w:tcPr>
          <w:p w14:paraId="485C7940" w14:textId="784AD264" w:rsidR="002342B0"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1EA46771" w14:textId="77777777" w:rsidR="002342B0" w:rsidRPr="00C879A4" w:rsidRDefault="002342B0"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4210FB4"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236421F7"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377D5B3" w14:textId="77777777" w:rsidR="002342B0" w:rsidRPr="00C879A4" w:rsidRDefault="002342B0" w:rsidP="00FB54CA">
            <w:pPr>
              <w:spacing w:after="20"/>
              <w:jc w:val="center"/>
              <w:rPr>
                <w:b/>
                <w:bCs/>
                <w:sz w:val="20"/>
                <w:szCs w:val="20"/>
                <w:lang w:val="fr-CH"/>
              </w:rPr>
            </w:pPr>
          </w:p>
        </w:tc>
        <w:tc>
          <w:tcPr>
            <w:tcW w:w="3119" w:type="dxa"/>
            <w:vMerge w:val="restart"/>
          </w:tcPr>
          <w:p w14:paraId="374E0D1E" w14:textId="77777777" w:rsidR="002342B0" w:rsidRPr="00C879A4" w:rsidRDefault="002342B0" w:rsidP="00FB54CA">
            <w:pPr>
              <w:spacing w:before="60"/>
              <w:ind w:left="-75" w:firstLine="75"/>
              <w:rPr>
                <w:b/>
                <w:bCs/>
                <w:sz w:val="16"/>
                <w:szCs w:val="16"/>
                <w:lang w:val="fr-CH"/>
              </w:rPr>
            </w:pPr>
          </w:p>
        </w:tc>
        <w:tc>
          <w:tcPr>
            <w:tcW w:w="2551" w:type="dxa"/>
            <w:vMerge/>
          </w:tcPr>
          <w:p w14:paraId="485A109D" w14:textId="77777777" w:rsidR="002342B0" w:rsidRPr="00C879A4" w:rsidRDefault="002342B0" w:rsidP="00FB54CA">
            <w:pPr>
              <w:spacing w:before="60"/>
              <w:jc w:val="center"/>
              <w:rPr>
                <w:b/>
                <w:bCs/>
                <w:sz w:val="16"/>
                <w:szCs w:val="16"/>
                <w:lang w:val="fr-CH"/>
              </w:rPr>
            </w:pPr>
          </w:p>
        </w:tc>
        <w:tc>
          <w:tcPr>
            <w:tcW w:w="2552" w:type="dxa"/>
            <w:vMerge/>
          </w:tcPr>
          <w:p w14:paraId="423C3346" w14:textId="77777777" w:rsidR="002342B0" w:rsidRPr="00C879A4" w:rsidRDefault="002342B0" w:rsidP="00FB54CA">
            <w:pPr>
              <w:spacing w:before="60"/>
              <w:jc w:val="center"/>
              <w:rPr>
                <w:b/>
                <w:bCs/>
                <w:sz w:val="16"/>
                <w:szCs w:val="16"/>
                <w:lang w:val="fr-CH"/>
              </w:rPr>
            </w:pPr>
          </w:p>
        </w:tc>
      </w:tr>
      <w:tr w:rsidR="002342B0" w:rsidRPr="00C879A4" w14:paraId="2655C043" w14:textId="77777777" w:rsidTr="004C085D">
        <w:trPr>
          <w:gridAfter w:val="1"/>
          <w:wAfter w:w="62" w:type="dxa"/>
          <w:trHeight w:val="150"/>
        </w:trPr>
        <w:tc>
          <w:tcPr>
            <w:tcW w:w="704" w:type="dxa"/>
            <w:vMerge/>
            <w:shd w:val="clear" w:color="auto" w:fill="D9D9D9" w:themeFill="background1" w:themeFillShade="D9"/>
          </w:tcPr>
          <w:p w14:paraId="6719893F"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9B33676"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4B3D4161" w14:textId="77777777" w:rsidR="002342B0" w:rsidRPr="00C879A4" w:rsidRDefault="002342B0" w:rsidP="00FB54CA">
            <w:pPr>
              <w:spacing w:before="60" w:after="60"/>
              <w:jc w:val="center"/>
              <w:rPr>
                <w:b/>
                <w:bCs/>
                <w:sz w:val="18"/>
                <w:szCs w:val="18"/>
                <w:lang w:val="fr-CH"/>
              </w:rPr>
            </w:pPr>
          </w:p>
        </w:tc>
        <w:tc>
          <w:tcPr>
            <w:tcW w:w="904" w:type="dxa"/>
            <w:vMerge/>
          </w:tcPr>
          <w:p w14:paraId="08021164" w14:textId="77777777" w:rsidR="002342B0" w:rsidRPr="00C879A4" w:rsidRDefault="002342B0" w:rsidP="00FB54CA">
            <w:pPr>
              <w:spacing w:before="60" w:after="60"/>
              <w:rPr>
                <w:sz w:val="20"/>
                <w:szCs w:val="20"/>
                <w:lang w:val="fr-CH"/>
              </w:rPr>
            </w:pPr>
          </w:p>
        </w:tc>
        <w:tc>
          <w:tcPr>
            <w:tcW w:w="993" w:type="dxa"/>
            <w:vMerge/>
          </w:tcPr>
          <w:p w14:paraId="5261D310" w14:textId="77777777" w:rsidR="002342B0" w:rsidRPr="00C879A4" w:rsidRDefault="002342B0" w:rsidP="00FB54CA">
            <w:pPr>
              <w:spacing w:before="60"/>
              <w:jc w:val="center"/>
              <w:rPr>
                <w:b/>
                <w:bCs/>
                <w:sz w:val="16"/>
                <w:szCs w:val="16"/>
                <w:lang w:val="fr-CH"/>
              </w:rPr>
            </w:pPr>
          </w:p>
        </w:tc>
        <w:tc>
          <w:tcPr>
            <w:tcW w:w="425" w:type="dxa"/>
          </w:tcPr>
          <w:p w14:paraId="0DEAED53"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089F3AD5"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5FA0C143"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52316E9" w14:textId="77777777" w:rsidR="002342B0" w:rsidRPr="00C879A4" w:rsidRDefault="002342B0" w:rsidP="00FB54CA">
            <w:pPr>
              <w:spacing w:after="20"/>
              <w:jc w:val="center"/>
              <w:rPr>
                <w:b/>
                <w:bCs/>
                <w:sz w:val="20"/>
                <w:szCs w:val="20"/>
                <w:lang w:val="fr-CH"/>
              </w:rPr>
            </w:pPr>
          </w:p>
        </w:tc>
        <w:tc>
          <w:tcPr>
            <w:tcW w:w="3119" w:type="dxa"/>
            <w:vMerge/>
          </w:tcPr>
          <w:p w14:paraId="1E32ADE1" w14:textId="77777777" w:rsidR="002342B0" w:rsidRPr="00C879A4" w:rsidRDefault="002342B0" w:rsidP="00FB54CA">
            <w:pPr>
              <w:spacing w:before="60"/>
              <w:ind w:left="-75" w:firstLine="75"/>
              <w:rPr>
                <w:b/>
                <w:bCs/>
                <w:sz w:val="16"/>
                <w:szCs w:val="16"/>
                <w:lang w:val="fr-CH"/>
              </w:rPr>
            </w:pPr>
          </w:p>
        </w:tc>
        <w:tc>
          <w:tcPr>
            <w:tcW w:w="2551" w:type="dxa"/>
            <w:vMerge/>
          </w:tcPr>
          <w:p w14:paraId="19456449" w14:textId="77777777" w:rsidR="002342B0" w:rsidRPr="00C879A4" w:rsidRDefault="002342B0" w:rsidP="00FB54CA">
            <w:pPr>
              <w:spacing w:before="60"/>
              <w:jc w:val="center"/>
              <w:rPr>
                <w:b/>
                <w:bCs/>
                <w:sz w:val="16"/>
                <w:szCs w:val="16"/>
                <w:lang w:val="fr-CH"/>
              </w:rPr>
            </w:pPr>
          </w:p>
        </w:tc>
        <w:tc>
          <w:tcPr>
            <w:tcW w:w="2552" w:type="dxa"/>
            <w:vMerge/>
          </w:tcPr>
          <w:p w14:paraId="16250C4E" w14:textId="77777777" w:rsidR="002342B0" w:rsidRPr="00C879A4" w:rsidRDefault="002342B0" w:rsidP="00FB54CA">
            <w:pPr>
              <w:spacing w:before="60"/>
              <w:jc w:val="center"/>
              <w:rPr>
                <w:b/>
                <w:bCs/>
                <w:sz w:val="16"/>
                <w:szCs w:val="16"/>
                <w:lang w:val="fr-CH"/>
              </w:rPr>
            </w:pPr>
          </w:p>
        </w:tc>
      </w:tr>
      <w:tr w:rsidR="002342B0" w:rsidRPr="00C879A4" w14:paraId="5421B1DB" w14:textId="77777777" w:rsidTr="004C085D">
        <w:trPr>
          <w:gridAfter w:val="1"/>
          <w:wAfter w:w="62" w:type="dxa"/>
        </w:trPr>
        <w:tc>
          <w:tcPr>
            <w:tcW w:w="704" w:type="dxa"/>
            <w:vMerge/>
            <w:shd w:val="clear" w:color="auto" w:fill="D9D9D9" w:themeFill="background1" w:themeFillShade="D9"/>
            <w:vAlign w:val="center"/>
          </w:tcPr>
          <w:p w14:paraId="42BD9F75" w14:textId="77777777" w:rsidR="002342B0" w:rsidRPr="00C879A4" w:rsidRDefault="002342B0"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7F9B3287" w14:textId="77777777" w:rsidR="002342B0" w:rsidRPr="00C879A4" w:rsidRDefault="002342B0" w:rsidP="00FB54CA">
            <w:pPr>
              <w:rPr>
                <w:rFonts w:cs="Arial"/>
                <w:bCs/>
                <w:color w:val="000000"/>
                <w:sz w:val="20"/>
                <w:szCs w:val="20"/>
                <w:lang w:val="fr-CH" w:eastAsia="de-DE"/>
              </w:rPr>
            </w:pPr>
          </w:p>
        </w:tc>
        <w:tc>
          <w:tcPr>
            <w:tcW w:w="513" w:type="dxa"/>
            <w:vMerge/>
            <w:shd w:val="clear" w:color="auto" w:fill="D9D9D9" w:themeFill="background1" w:themeFillShade="D9"/>
          </w:tcPr>
          <w:p w14:paraId="7FEE5BE0" w14:textId="77777777" w:rsidR="002342B0" w:rsidRPr="00C879A4" w:rsidRDefault="002342B0" w:rsidP="00FB54CA">
            <w:pPr>
              <w:jc w:val="center"/>
              <w:rPr>
                <w:rFonts w:cs="Arial"/>
                <w:bCs/>
                <w:color w:val="000000"/>
                <w:sz w:val="18"/>
                <w:szCs w:val="18"/>
                <w:lang w:val="fr-CH" w:eastAsia="de-DE"/>
              </w:rPr>
            </w:pPr>
          </w:p>
        </w:tc>
        <w:tc>
          <w:tcPr>
            <w:tcW w:w="904" w:type="dxa"/>
          </w:tcPr>
          <w:p w14:paraId="7647A3DF" w14:textId="6B950BC4" w:rsidR="002342B0"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56699D3" w14:textId="0445470C" w:rsidR="002342B0"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3C27F836" w14:textId="6847BC3C"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46A112C" w14:textId="04FD2FD5" w:rsidR="002342B0"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2342B0" w:rsidRPr="00C879A4" w14:paraId="1A47A0DE" w14:textId="77777777" w:rsidTr="004C085D">
        <w:trPr>
          <w:gridAfter w:val="1"/>
          <w:wAfter w:w="62" w:type="dxa"/>
          <w:trHeight w:val="150"/>
        </w:trPr>
        <w:tc>
          <w:tcPr>
            <w:tcW w:w="704" w:type="dxa"/>
            <w:vMerge/>
            <w:shd w:val="clear" w:color="auto" w:fill="D9D9D9" w:themeFill="background1" w:themeFillShade="D9"/>
          </w:tcPr>
          <w:p w14:paraId="2BB0F57A" w14:textId="77777777" w:rsidR="002342B0" w:rsidRPr="00C879A4" w:rsidRDefault="002342B0"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3EC617C5" w14:textId="77777777" w:rsidR="002342B0" w:rsidRPr="00C879A4" w:rsidRDefault="002342B0" w:rsidP="00FB54CA">
            <w:pPr>
              <w:rPr>
                <w:rFonts w:cs="Arial"/>
                <w:color w:val="000000"/>
                <w:sz w:val="18"/>
                <w:szCs w:val="18"/>
                <w:lang w:val="fr-CH" w:eastAsia="de-DE"/>
              </w:rPr>
            </w:pPr>
          </w:p>
        </w:tc>
        <w:tc>
          <w:tcPr>
            <w:tcW w:w="513" w:type="dxa"/>
            <w:vMerge/>
            <w:shd w:val="clear" w:color="auto" w:fill="D9D9D9" w:themeFill="background1" w:themeFillShade="D9"/>
          </w:tcPr>
          <w:p w14:paraId="508AC139" w14:textId="77777777" w:rsidR="002342B0" w:rsidRPr="00C879A4" w:rsidRDefault="002342B0" w:rsidP="00FB54CA">
            <w:pPr>
              <w:spacing w:before="60" w:after="60"/>
              <w:jc w:val="center"/>
              <w:rPr>
                <w:b/>
                <w:bCs/>
                <w:sz w:val="18"/>
                <w:szCs w:val="18"/>
                <w:lang w:val="fr-CH"/>
              </w:rPr>
            </w:pPr>
          </w:p>
        </w:tc>
        <w:tc>
          <w:tcPr>
            <w:tcW w:w="904" w:type="dxa"/>
            <w:vMerge w:val="restart"/>
          </w:tcPr>
          <w:p w14:paraId="76238DAE" w14:textId="77777777" w:rsidR="002342B0" w:rsidRPr="00C879A4" w:rsidRDefault="002342B0" w:rsidP="00FB54CA">
            <w:pPr>
              <w:spacing w:before="60" w:after="60"/>
              <w:rPr>
                <w:sz w:val="20"/>
                <w:szCs w:val="20"/>
                <w:lang w:val="fr-CH"/>
              </w:rPr>
            </w:pPr>
          </w:p>
        </w:tc>
        <w:tc>
          <w:tcPr>
            <w:tcW w:w="993" w:type="dxa"/>
            <w:vMerge w:val="restart"/>
          </w:tcPr>
          <w:p w14:paraId="4CFF5494" w14:textId="2FCA6737" w:rsidR="002342B0"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7A5CA214" w14:textId="77777777" w:rsidR="002342B0" w:rsidRPr="00C879A4" w:rsidRDefault="002342B0" w:rsidP="00FB54CA">
            <w:pPr>
              <w:spacing w:after="20"/>
              <w:jc w:val="center"/>
              <w:rPr>
                <w:b/>
                <w:bCs/>
                <w:sz w:val="18"/>
                <w:szCs w:val="18"/>
                <w:lang w:val="fr-CH"/>
              </w:rPr>
            </w:pPr>
            <w:r w:rsidRPr="00C879A4">
              <w:rPr>
                <w:b/>
                <w:bCs/>
                <w:sz w:val="18"/>
                <w:szCs w:val="18"/>
                <w:lang w:val="fr-CH"/>
              </w:rPr>
              <w:t>3</w:t>
            </w:r>
          </w:p>
        </w:tc>
        <w:tc>
          <w:tcPr>
            <w:tcW w:w="425" w:type="dxa"/>
          </w:tcPr>
          <w:p w14:paraId="4EC2E42F" w14:textId="77777777" w:rsidR="002342B0" w:rsidRPr="00C879A4" w:rsidRDefault="002342B0" w:rsidP="00FB54CA">
            <w:pPr>
              <w:spacing w:after="20"/>
              <w:jc w:val="center"/>
              <w:rPr>
                <w:b/>
                <w:bCs/>
                <w:sz w:val="18"/>
                <w:szCs w:val="18"/>
                <w:lang w:val="fr-CH"/>
              </w:rPr>
            </w:pPr>
            <w:r w:rsidRPr="00C879A4">
              <w:rPr>
                <w:b/>
                <w:bCs/>
                <w:sz w:val="18"/>
                <w:szCs w:val="18"/>
                <w:lang w:val="fr-CH"/>
              </w:rPr>
              <w:t>2</w:t>
            </w:r>
          </w:p>
        </w:tc>
        <w:tc>
          <w:tcPr>
            <w:tcW w:w="426" w:type="dxa"/>
          </w:tcPr>
          <w:p w14:paraId="25B8AFEC" w14:textId="77777777" w:rsidR="002342B0" w:rsidRPr="00C879A4" w:rsidRDefault="002342B0" w:rsidP="00FB54CA">
            <w:pPr>
              <w:spacing w:after="20"/>
              <w:jc w:val="center"/>
              <w:rPr>
                <w:b/>
                <w:bCs/>
                <w:sz w:val="18"/>
                <w:szCs w:val="18"/>
                <w:lang w:val="fr-CH"/>
              </w:rPr>
            </w:pPr>
            <w:r w:rsidRPr="00C879A4">
              <w:rPr>
                <w:b/>
                <w:bCs/>
                <w:sz w:val="18"/>
                <w:szCs w:val="18"/>
                <w:lang w:val="fr-CH"/>
              </w:rPr>
              <w:t>1</w:t>
            </w:r>
          </w:p>
        </w:tc>
        <w:tc>
          <w:tcPr>
            <w:tcW w:w="708" w:type="dxa"/>
          </w:tcPr>
          <w:p w14:paraId="3941CA33" w14:textId="77777777" w:rsidR="002342B0" w:rsidRPr="00C879A4" w:rsidRDefault="002342B0" w:rsidP="00FB54CA">
            <w:pPr>
              <w:spacing w:after="20"/>
              <w:jc w:val="center"/>
              <w:rPr>
                <w:b/>
                <w:bCs/>
                <w:sz w:val="18"/>
                <w:szCs w:val="18"/>
                <w:lang w:val="fr-CH"/>
              </w:rPr>
            </w:pPr>
            <w:r w:rsidRPr="00C879A4">
              <w:rPr>
                <w:b/>
                <w:bCs/>
                <w:sz w:val="18"/>
                <w:szCs w:val="18"/>
                <w:lang w:val="fr-CH"/>
              </w:rPr>
              <w:t>0</w:t>
            </w:r>
          </w:p>
        </w:tc>
        <w:tc>
          <w:tcPr>
            <w:tcW w:w="3119" w:type="dxa"/>
            <w:vMerge w:val="restart"/>
          </w:tcPr>
          <w:p w14:paraId="2BF6DBB9" w14:textId="77777777" w:rsidR="002342B0" w:rsidRPr="00C879A4" w:rsidRDefault="002342B0" w:rsidP="00FB54CA">
            <w:pPr>
              <w:spacing w:before="60" w:after="0"/>
              <w:ind w:left="-75" w:firstLine="75"/>
              <w:rPr>
                <w:sz w:val="20"/>
                <w:szCs w:val="20"/>
                <w:lang w:val="fr-CH"/>
              </w:rPr>
            </w:pPr>
          </w:p>
        </w:tc>
        <w:tc>
          <w:tcPr>
            <w:tcW w:w="2551" w:type="dxa"/>
            <w:vMerge w:val="restart"/>
          </w:tcPr>
          <w:p w14:paraId="38580FD7" w14:textId="77777777" w:rsidR="002342B0" w:rsidRPr="00C879A4" w:rsidRDefault="002342B0" w:rsidP="00FB54CA">
            <w:pPr>
              <w:spacing w:before="60"/>
              <w:jc w:val="center"/>
              <w:rPr>
                <w:b/>
                <w:bCs/>
                <w:sz w:val="16"/>
                <w:szCs w:val="16"/>
                <w:lang w:val="fr-CH"/>
              </w:rPr>
            </w:pPr>
          </w:p>
        </w:tc>
        <w:tc>
          <w:tcPr>
            <w:tcW w:w="2552" w:type="dxa"/>
            <w:vMerge w:val="restart"/>
          </w:tcPr>
          <w:p w14:paraId="25647776" w14:textId="77777777" w:rsidR="002342B0" w:rsidRPr="00C879A4" w:rsidRDefault="002342B0" w:rsidP="00FB54CA">
            <w:pPr>
              <w:spacing w:before="60" w:after="0"/>
              <w:jc w:val="center"/>
              <w:rPr>
                <w:b/>
                <w:bCs/>
                <w:sz w:val="16"/>
                <w:szCs w:val="16"/>
                <w:lang w:val="fr-CH"/>
              </w:rPr>
            </w:pPr>
          </w:p>
        </w:tc>
      </w:tr>
      <w:tr w:rsidR="002342B0" w:rsidRPr="00C879A4" w14:paraId="0D237F28" w14:textId="77777777" w:rsidTr="004C085D">
        <w:trPr>
          <w:gridAfter w:val="1"/>
          <w:wAfter w:w="62" w:type="dxa"/>
          <w:trHeight w:val="150"/>
        </w:trPr>
        <w:tc>
          <w:tcPr>
            <w:tcW w:w="704" w:type="dxa"/>
            <w:vMerge/>
            <w:shd w:val="clear" w:color="auto" w:fill="D9D9D9" w:themeFill="background1" w:themeFillShade="D9"/>
          </w:tcPr>
          <w:p w14:paraId="48F32490"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2CE7FD4"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370AC7DA" w14:textId="77777777" w:rsidR="002342B0" w:rsidRPr="00C879A4" w:rsidRDefault="002342B0" w:rsidP="00FB54CA">
            <w:pPr>
              <w:spacing w:before="60" w:after="60"/>
              <w:jc w:val="center"/>
              <w:rPr>
                <w:b/>
                <w:bCs/>
                <w:sz w:val="18"/>
                <w:szCs w:val="18"/>
                <w:lang w:val="fr-CH"/>
              </w:rPr>
            </w:pPr>
          </w:p>
        </w:tc>
        <w:tc>
          <w:tcPr>
            <w:tcW w:w="904" w:type="dxa"/>
            <w:vMerge/>
          </w:tcPr>
          <w:p w14:paraId="33A1B5E3" w14:textId="77777777" w:rsidR="002342B0" w:rsidRPr="00C879A4" w:rsidRDefault="002342B0" w:rsidP="00FB54CA">
            <w:pPr>
              <w:spacing w:before="60" w:after="60"/>
              <w:rPr>
                <w:sz w:val="20"/>
                <w:szCs w:val="20"/>
                <w:lang w:val="fr-CH"/>
              </w:rPr>
            </w:pPr>
          </w:p>
        </w:tc>
        <w:tc>
          <w:tcPr>
            <w:tcW w:w="993" w:type="dxa"/>
            <w:vMerge/>
          </w:tcPr>
          <w:p w14:paraId="5DCB8813" w14:textId="77777777" w:rsidR="002342B0" w:rsidRPr="00C879A4" w:rsidRDefault="002342B0" w:rsidP="00FB54CA">
            <w:pPr>
              <w:spacing w:before="60"/>
              <w:jc w:val="center"/>
              <w:rPr>
                <w:b/>
                <w:bCs/>
                <w:sz w:val="16"/>
                <w:szCs w:val="16"/>
                <w:lang w:val="fr-CH"/>
              </w:rPr>
            </w:pPr>
          </w:p>
        </w:tc>
        <w:tc>
          <w:tcPr>
            <w:tcW w:w="425" w:type="dxa"/>
          </w:tcPr>
          <w:p w14:paraId="64302D19"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273EFD03"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367D2944"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tcPr>
          <w:p w14:paraId="7AA4F2FC"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250AB339" w14:textId="77777777" w:rsidR="002342B0" w:rsidRPr="00C879A4" w:rsidRDefault="002342B0" w:rsidP="00FB54CA">
            <w:pPr>
              <w:spacing w:before="60"/>
              <w:ind w:left="-75" w:firstLine="75"/>
              <w:rPr>
                <w:sz w:val="20"/>
                <w:szCs w:val="20"/>
                <w:lang w:val="fr-CH"/>
              </w:rPr>
            </w:pPr>
          </w:p>
        </w:tc>
        <w:tc>
          <w:tcPr>
            <w:tcW w:w="2551" w:type="dxa"/>
            <w:vMerge/>
          </w:tcPr>
          <w:p w14:paraId="268A46FC" w14:textId="77777777" w:rsidR="002342B0" w:rsidRPr="00C879A4" w:rsidRDefault="002342B0" w:rsidP="00FB54CA">
            <w:pPr>
              <w:spacing w:before="60"/>
              <w:jc w:val="center"/>
              <w:rPr>
                <w:b/>
                <w:bCs/>
                <w:sz w:val="16"/>
                <w:szCs w:val="16"/>
                <w:lang w:val="fr-CH"/>
              </w:rPr>
            </w:pPr>
          </w:p>
        </w:tc>
        <w:tc>
          <w:tcPr>
            <w:tcW w:w="2552" w:type="dxa"/>
            <w:vMerge/>
          </w:tcPr>
          <w:p w14:paraId="21D1EAA5" w14:textId="77777777" w:rsidR="002342B0" w:rsidRPr="00C879A4" w:rsidRDefault="002342B0" w:rsidP="00FB54CA">
            <w:pPr>
              <w:spacing w:before="60"/>
              <w:jc w:val="center"/>
              <w:rPr>
                <w:b/>
                <w:bCs/>
                <w:sz w:val="16"/>
                <w:szCs w:val="16"/>
                <w:lang w:val="fr-CH"/>
              </w:rPr>
            </w:pPr>
          </w:p>
        </w:tc>
      </w:tr>
      <w:tr w:rsidR="002342B0" w:rsidRPr="00C879A4" w14:paraId="4646306F" w14:textId="77777777" w:rsidTr="004C085D">
        <w:trPr>
          <w:gridAfter w:val="1"/>
          <w:wAfter w:w="62" w:type="dxa"/>
          <w:trHeight w:val="150"/>
        </w:trPr>
        <w:tc>
          <w:tcPr>
            <w:tcW w:w="704" w:type="dxa"/>
            <w:vMerge/>
            <w:shd w:val="clear" w:color="auto" w:fill="D9D9D9" w:themeFill="background1" w:themeFillShade="D9"/>
          </w:tcPr>
          <w:p w14:paraId="25D1D263"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D80E3EC"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54B4CB45" w14:textId="77777777" w:rsidR="002342B0" w:rsidRPr="00C879A4" w:rsidRDefault="002342B0" w:rsidP="00FB54CA">
            <w:pPr>
              <w:spacing w:before="60" w:after="60"/>
              <w:jc w:val="center"/>
              <w:rPr>
                <w:b/>
                <w:bCs/>
                <w:sz w:val="18"/>
                <w:szCs w:val="18"/>
                <w:lang w:val="fr-CH"/>
              </w:rPr>
            </w:pPr>
          </w:p>
        </w:tc>
        <w:tc>
          <w:tcPr>
            <w:tcW w:w="904" w:type="dxa"/>
            <w:vMerge/>
          </w:tcPr>
          <w:p w14:paraId="36E6FDB1" w14:textId="77777777" w:rsidR="002342B0" w:rsidRPr="00C879A4" w:rsidRDefault="002342B0" w:rsidP="00FB54CA">
            <w:pPr>
              <w:spacing w:before="60" w:after="60"/>
              <w:rPr>
                <w:sz w:val="20"/>
                <w:szCs w:val="20"/>
                <w:lang w:val="fr-CH"/>
              </w:rPr>
            </w:pPr>
          </w:p>
        </w:tc>
        <w:tc>
          <w:tcPr>
            <w:tcW w:w="993" w:type="dxa"/>
            <w:vMerge w:val="restart"/>
          </w:tcPr>
          <w:p w14:paraId="569F5128" w14:textId="77F89289" w:rsidR="002342B0"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38F94DEA" w14:textId="77777777" w:rsidR="002342B0" w:rsidRPr="00C879A4" w:rsidRDefault="002342B0"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F2ED071"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51FF4F00" w14:textId="77777777" w:rsidR="002342B0" w:rsidRPr="00C879A4" w:rsidRDefault="002342B0"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A868592" w14:textId="77777777" w:rsidR="002342B0" w:rsidRPr="00C879A4" w:rsidRDefault="002342B0" w:rsidP="00FB54CA">
            <w:pPr>
              <w:spacing w:after="20"/>
              <w:jc w:val="center"/>
              <w:rPr>
                <w:b/>
                <w:bCs/>
                <w:sz w:val="20"/>
                <w:szCs w:val="20"/>
                <w:lang w:val="fr-CH"/>
              </w:rPr>
            </w:pPr>
          </w:p>
        </w:tc>
        <w:tc>
          <w:tcPr>
            <w:tcW w:w="3119" w:type="dxa"/>
            <w:vMerge w:val="restart"/>
          </w:tcPr>
          <w:p w14:paraId="25BF1253" w14:textId="77777777" w:rsidR="002342B0" w:rsidRPr="00C879A4" w:rsidRDefault="002342B0" w:rsidP="00FB54CA">
            <w:pPr>
              <w:spacing w:before="60"/>
              <w:ind w:left="-75" w:firstLine="75"/>
              <w:rPr>
                <w:b/>
                <w:bCs/>
                <w:sz w:val="16"/>
                <w:szCs w:val="16"/>
                <w:lang w:val="fr-CH"/>
              </w:rPr>
            </w:pPr>
          </w:p>
        </w:tc>
        <w:tc>
          <w:tcPr>
            <w:tcW w:w="2551" w:type="dxa"/>
            <w:vMerge/>
          </w:tcPr>
          <w:p w14:paraId="2E2EBD4A" w14:textId="77777777" w:rsidR="002342B0" w:rsidRPr="00C879A4" w:rsidRDefault="002342B0" w:rsidP="00FB54CA">
            <w:pPr>
              <w:spacing w:before="60"/>
              <w:jc w:val="center"/>
              <w:rPr>
                <w:b/>
                <w:bCs/>
                <w:sz w:val="16"/>
                <w:szCs w:val="16"/>
                <w:lang w:val="fr-CH"/>
              </w:rPr>
            </w:pPr>
          </w:p>
        </w:tc>
        <w:tc>
          <w:tcPr>
            <w:tcW w:w="2552" w:type="dxa"/>
            <w:vMerge/>
          </w:tcPr>
          <w:p w14:paraId="52209021" w14:textId="77777777" w:rsidR="002342B0" w:rsidRPr="00C879A4" w:rsidRDefault="002342B0" w:rsidP="00FB54CA">
            <w:pPr>
              <w:spacing w:before="60"/>
              <w:jc w:val="center"/>
              <w:rPr>
                <w:b/>
                <w:bCs/>
                <w:sz w:val="16"/>
                <w:szCs w:val="16"/>
                <w:lang w:val="fr-CH"/>
              </w:rPr>
            </w:pPr>
          </w:p>
        </w:tc>
      </w:tr>
      <w:tr w:rsidR="002342B0" w:rsidRPr="00C879A4" w14:paraId="072A3FC4" w14:textId="77777777" w:rsidTr="004C085D">
        <w:trPr>
          <w:gridAfter w:val="1"/>
          <w:wAfter w:w="62" w:type="dxa"/>
          <w:trHeight w:val="150"/>
        </w:trPr>
        <w:tc>
          <w:tcPr>
            <w:tcW w:w="704" w:type="dxa"/>
            <w:vMerge/>
            <w:shd w:val="clear" w:color="auto" w:fill="D9D9D9" w:themeFill="background1" w:themeFillShade="D9"/>
          </w:tcPr>
          <w:p w14:paraId="0DBCE220" w14:textId="77777777" w:rsidR="002342B0" w:rsidRPr="00C879A4" w:rsidRDefault="002342B0"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23BAA43" w14:textId="77777777" w:rsidR="002342B0" w:rsidRPr="00C879A4" w:rsidRDefault="002342B0" w:rsidP="00FB54CA">
            <w:pPr>
              <w:rPr>
                <w:sz w:val="18"/>
                <w:szCs w:val="18"/>
                <w:lang w:val="fr-CH"/>
              </w:rPr>
            </w:pPr>
          </w:p>
        </w:tc>
        <w:tc>
          <w:tcPr>
            <w:tcW w:w="513" w:type="dxa"/>
            <w:vMerge/>
            <w:shd w:val="clear" w:color="auto" w:fill="D9D9D9" w:themeFill="background1" w:themeFillShade="D9"/>
          </w:tcPr>
          <w:p w14:paraId="65FF8E80" w14:textId="77777777" w:rsidR="002342B0" w:rsidRPr="00C879A4" w:rsidRDefault="002342B0" w:rsidP="00FB54CA">
            <w:pPr>
              <w:spacing w:before="60" w:after="60"/>
              <w:jc w:val="center"/>
              <w:rPr>
                <w:b/>
                <w:bCs/>
                <w:sz w:val="18"/>
                <w:szCs w:val="18"/>
                <w:lang w:val="fr-CH"/>
              </w:rPr>
            </w:pPr>
          </w:p>
        </w:tc>
        <w:tc>
          <w:tcPr>
            <w:tcW w:w="904" w:type="dxa"/>
            <w:vMerge/>
          </w:tcPr>
          <w:p w14:paraId="180AAD41" w14:textId="77777777" w:rsidR="002342B0" w:rsidRPr="00C879A4" w:rsidRDefault="002342B0" w:rsidP="00FB54CA">
            <w:pPr>
              <w:spacing w:before="60" w:after="60"/>
              <w:rPr>
                <w:sz w:val="20"/>
                <w:szCs w:val="20"/>
                <w:lang w:val="fr-CH"/>
              </w:rPr>
            </w:pPr>
          </w:p>
        </w:tc>
        <w:tc>
          <w:tcPr>
            <w:tcW w:w="993" w:type="dxa"/>
            <w:vMerge/>
          </w:tcPr>
          <w:p w14:paraId="6CA5478A" w14:textId="77777777" w:rsidR="002342B0" w:rsidRPr="00C879A4" w:rsidRDefault="002342B0" w:rsidP="00FB54CA">
            <w:pPr>
              <w:spacing w:before="60"/>
              <w:jc w:val="center"/>
              <w:rPr>
                <w:b/>
                <w:bCs/>
                <w:sz w:val="16"/>
                <w:szCs w:val="16"/>
                <w:lang w:val="fr-CH"/>
              </w:rPr>
            </w:pPr>
          </w:p>
        </w:tc>
        <w:tc>
          <w:tcPr>
            <w:tcW w:w="425" w:type="dxa"/>
          </w:tcPr>
          <w:p w14:paraId="1BB66A6D"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5" w:type="dxa"/>
          </w:tcPr>
          <w:p w14:paraId="401DA3A6"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426" w:type="dxa"/>
          </w:tcPr>
          <w:p w14:paraId="4C1BFF28" w14:textId="77777777" w:rsidR="002342B0" w:rsidRPr="00C879A4" w:rsidRDefault="002342B0"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691871ED" w14:textId="77777777" w:rsidR="002342B0" w:rsidRPr="00C879A4" w:rsidRDefault="002342B0" w:rsidP="00FB54CA">
            <w:pPr>
              <w:spacing w:after="20"/>
              <w:jc w:val="center"/>
              <w:rPr>
                <w:b/>
                <w:bCs/>
                <w:sz w:val="20"/>
                <w:szCs w:val="20"/>
                <w:lang w:val="fr-CH"/>
              </w:rPr>
            </w:pPr>
          </w:p>
        </w:tc>
        <w:tc>
          <w:tcPr>
            <w:tcW w:w="3119" w:type="dxa"/>
            <w:vMerge/>
          </w:tcPr>
          <w:p w14:paraId="69D78D7A" w14:textId="77777777" w:rsidR="002342B0" w:rsidRPr="00C879A4" w:rsidRDefault="002342B0" w:rsidP="00FB54CA">
            <w:pPr>
              <w:spacing w:before="60"/>
              <w:ind w:left="-75" w:firstLine="75"/>
              <w:rPr>
                <w:b/>
                <w:bCs/>
                <w:sz w:val="16"/>
                <w:szCs w:val="16"/>
                <w:lang w:val="fr-CH"/>
              </w:rPr>
            </w:pPr>
          </w:p>
        </w:tc>
        <w:tc>
          <w:tcPr>
            <w:tcW w:w="2551" w:type="dxa"/>
            <w:vMerge/>
          </w:tcPr>
          <w:p w14:paraId="0D5B6F3E" w14:textId="77777777" w:rsidR="002342B0" w:rsidRPr="00C879A4" w:rsidRDefault="002342B0" w:rsidP="00FB54CA">
            <w:pPr>
              <w:spacing w:before="60"/>
              <w:jc w:val="center"/>
              <w:rPr>
                <w:b/>
                <w:bCs/>
                <w:sz w:val="16"/>
                <w:szCs w:val="16"/>
                <w:lang w:val="fr-CH"/>
              </w:rPr>
            </w:pPr>
          </w:p>
        </w:tc>
        <w:tc>
          <w:tcPr>
            <w:tcW w:w="2552" w:type="dxa"/>
            <w:vMerge/>
          </w:tcPr>
          <w:p w14:paraId="07C762E9" w14:textId="77777777" w:rsidR="002342B0" w:rsidRPr="00C879A4" w:rsidRDefault="002342B0" w:rsidP="00FB54CA">
            <w:pPr>
              <w:spacing w:before="60"/>
              <w:jc w:val="center"/>
              <w:rPr>
                <w:b/>
                <w:bCs/>
                <w:sz w:val="16"/>
                <w:szCs w:val="16"/>
                <w:lang w:val="fr-CH"/>
              </w:rPr>
            </w:pPr>
          </w:p>
        </w:tc>
      </w:tr>
    </w:tbl>
    <w:p w14:paraId="74F5265A" w14:textId="1A35E142" w:rsidR="002342B0" w:rsidRDefault="002342B0" w:rsidP="00F22D17">
      <w:pPr>
        <w:spacing w:after="120"/>
        <w:rPr>
          <w:i/>
          <w:iCs/>
          <w:sz w:val="20"/>
          <w:szCs w:val="20"/>
          <w:lang w:val="fr-CH"/>
        </w:rPr>
      </w:pPr>
    </w:p>
    <w:p w14:paraId="200F5A00" w14:textId="37D10062" w:rsidR="006778D6" w:rsidRPr="006778D6" w:rsidRDefault="006778D6" w:rsidP="006778D6">
      <w:pPr>
        <w:rPr>
          <w:i/>
          <w:iCs/>
          <w:sz w:val="12"/>
          <w:szCs w:val="12"/>
          <w:lang w:val="fr-CH"/>
        </w:rPr>
      </w:pPr>
      <w:r>
        <w:rPr>
          <w:i/>
          <w:iCs/>
          <w:sz w:val="12"/>
          <w:szCs w:val="12"/>
          <w:lang w:val="fr-CH"/>
        </w:rPr>
        <w:br w:type="column"/>
      </w:r>
    </w:p>
    <w:p w14:paraId="6C60B7B5" w14:textId="7FA5E457" w:rsidR="00F22D17" w:rsidRPr="00C879A4" w:rsidRDefault="00F56716" w:rsidP="002342B0">
      <w:pPr>
        <w:rPr>
          <w:b/>
          <w:bCs/>
          <w:lang w:val="fr-CH"/>
        </w:rPr>
      </w:pPr>
      <w:r w:rsidRPr="00C879A4">
        <w:rPr>
          <w:b/>
          <w:bCs/>
          <w:lang w:val="fr-CH"/>
        </w:rPr>
        <w:t>Compétence opérationnelle d.2 : Appliquer les mesures de protection de l’environnement et d’utilisation efficace de l’énergie.</w:t>
      </w:r>
    </w:p>
    <w:p w14:paraId="55748C45" w14:textId="44F9ACD7" w:rsidR="00F22D17" w:rsidRPr="00C879A4" w:rsidRDefault="00F56716" w:rsidP="00623AE1">
      <w:pPr>
        <w:spacing w:after="60"/>
        <w:rPr>
          <w:rFonts w:cs="Arial"/>
          <w:i/>
          <w:iCs/>
          <w:sz w:val="20"/>
          <w:szCs w:val="20"/>
          <w:lang w:val="fr-CH"/>
        </w:rPr>
      </w:pPr>
      <w:r w:rsidRPr="00C879A4">
        <w:rPr>
          <w:rFonts w:cs="Arial"/>
          <w:i/>
          <w:iCs/>
          <w:sz w:val="20"/>
          <w:szCs w:val="20"/>
          <w:lang w:val="fr-CH"/>
        </w:rPr>
        <w:t xml:space="preserve">Ils sont conscients des instructions de l’entreprise pour la protection de l’environnement et s’appliquent à les respecter. Ils connaissent l’importance des mesures pour la protection des ressources naturelles et l’utilisation efficace de </w:t>
      </w:r>
      <w:r w:rsidR="00C879A4" w:rsidRPr="00C879A4">
        <w:rPr>
          <w:rFonts w:cs="Arial"/>
          <w:i/>
          <w:iCs/>
          <w:sz w:val="20"/>
          <w:szCs w:val="20"/>
          <w:lang w:val="fr-CH"/>
        </w:rPr>
        <w:t>l’énergie.</w:t>
      </w: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4C085D" w:rsidRPr="009E1EBE" w14:paraId="7C3F2849" w14:textId="77777777" w:rsidTr="002B6DD5">
        <w:trPr>
          <w:gridAfter w:val="1"/>
          <w:wAfter w:w="62" w:type="dxa"/>
          <w:tblHeader/>
        </w:trPr>
        <w:tc>
          <w:tcPr>
            <w:tcW w:w="2547" w:type="dxa"/>
            <w:gridSpan w:val="2"/>
            <w:vAlign w:val="center"/>
          </w:tcPr>
          <w:p w14:paraId="7FB4B331" w14:textId="77777777" w:rsidR="004C085D" w:rsidRPr="00C879A4" w:rsidRDefault="004C085D" w:rsidP="002B6DD5">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524B6466" w14:textId="77777777" w:rsidR="004C085D" w:rsidRPr="00C879A4" w:rsidRDefault="004C085D" w:rsidP="002B6DD5">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315771CD" w14:textId="77777777" w:rsidR="004C085D" w:rsidRPr="00C879A4" w:rsidRDefault="004C085D" w:rsidP="002B6DD5">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02B589A9" w14:textId="77777777" w:rsidR="004C085D" w:rsidRPr="00C879A4" w:rsidRDefault="004C085D" w:rsidP="002B6DD5">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096ED71D" w14:textId="77777777" w:rsidR="004C085D" w:rsidRPr="00C879A4" w:rsidRDefault="004C085D" w:rsidP="002B6DD5">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9A0282" w:rsidRPr="00C879A4" w14:paraId="0CD2AF52" w14:textId="77777777" w:rsidTr="004C085D">
        <w:trPr>
          <w:gridAfter w:val="1"/>
          <w:wAfter w:w="62" w:type="dxa"/>
        </w:trPr>
        <w:tc>
          <w:tcPr>
            <w:tcW w:w="3627" w:type="dxa"/>
            <w:gridSpan w:val="4"/>
            <w:shd w:val="clear" w:color="auto" w:fill="D9D9D9" w:themeFill="background1" w:themeFillShade="D9"/>
            <w:vAlign w:val="center"/>
          </w:tcPr>
          <w:p w14:paraId="09E5EDBF" w14:textId="77777777" w:rsidR="009A0282" w:rsidRPr="00C879A4" w:rsidRDefault="009A0282" w:rsidP="00FB54CA">
            <w:pPr>
              <w:spacing w:before="20" w:after="20"/>
              <w:jc w:val="center"/>
              <w:rPr>
                <w:rFonts w:cs="Arial"/>
                <w:bCs/>
                <w:color w:val="000000"/>
                <w:sz w:val="18"/>
                <w:szCs w:val="18"/>
                <w:lang w:val="fr-CH" w:eastAsia="de-DE"/>
              </w:rPr>
            </w:pPr>
          </w:p>
        </w:tc>
        <w:tc>
          <w:tcPr>
            <w:tcW w:w="904" w:type="dxa"/>
          </w:tcPr>
          <w:p w14:paraId="54DE777A" w14:textId="77050CE0" w:rsidR="009A0282" w:rsidRPr="00C879A4" w:rsidRDefault="00346D8D" w:rsidP="00FB54CA">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59A5AE9" w14:textId="1C8F582F" w:rsidR="009A0282"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9A0282" w:rsidRPr="00C879A4">
              <w:rPr>
                <w:rFonts w:cs="Arial"/>
                <w:bCs/>
                <w:i/>
                <w:iCs/>
                <w:color w:val="000000"/>
                <w:sz w:val="16"/>
                <w:szCs w:val="16"/>
                <w:lang w:val="fr-CH" w:eastAsia="de-DE"/>
              </w:rPr>
              <w:t xml:space="preserve"> </w:t>
            </w:r>
            <w:r w:rsidR="009A0282"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3D9E8372" w14:textId="4D029485" w:rsidR="009A0282"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5258E59" w14:textId="00E99505" w:rsidR="009A0282"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A0282" w:rsidRPr="00C879A4" w14:paraId="293B4B7E" w14:textId="77777777" w:rsidTr="004C085D">
        <w:trPr>
          <w:gridAfter w:val="1"/>
          <w:wAfter w:w="62" w:type="dxa"/>
          <w:trHeight w:val="150"/>
        </w:trPr>
        <w:tc>
          <w:tcPr>
            <w:tcW w:w="704" w:type="dxa"/>
            <w:vMerge w:val="restart"/>
          </w:tcPr>
          <w:p w14:paraId="099C9F1B" w14:textId="0C1D6D4D" w:rsidR="009A0282" w:rsidRPr="00C879A4" w:rsidRDefault="009A0282" w:rsidP="009A0282">
            <w:pPr>
              <w:spacing w:before="60" w:after="60"/>
              <w:jc w:val="center"/>
              <w:rPr>
                <w:rFonts w:cs="Arial"/>
                <w:b/>
                <w:color w:val="000000"/>
                <w:sz w:val="16"/>
                <w:szCs w:val="16"/>
                <w:lang w:val="fr-CH" w:eastAsia="de-DE"/>
              </w:rPr>
            </w:pPr>
            <w:r w:rsidRPr="00C879A4">
              <w:rPr>
                <w:b/>
                <w:sz w:val="18"/>
                <w:szCs w:val="18"/>
                <w:lang w:val="fr-CH"/>
              </w:rPr>
              <w:t>d.2.1</w:t>
            </w:r>
          </w:p>
        </w:tc>
        <w:tc>
          <w:tcPr>
            <w:tcW w:w="2410" w:type="dxa"/>
            <w:gridSpan w:val="2"/>
            <w:vMerge w:val="restart"/>
          </w:tcPr>
          <w:p w14:paraId="7C033513" w14:textId="584C74F1" w:rsidR="009A0282" w:rsidRPr="00C879A4" w:rsidRDefault="00C757C5" w:rsidP="0019413E">
            <w:pPr>
              <w:spacing w:after="0"/>
              <w:rPr>
                <w:rFonts w:cs="Arial"/>
                <w:color w:val="000000"/>
                <w:sz w:val="18"/>
                <w:szCs w:val="18"/>
                <w:lang w:val="fr-CH" w:eastAsia="de-DE"/>
              </w:rPr>
            </w:pPr>
            <w:r w:rsidRPr="00C879A4">
              <w:rPr>
                <w:sz w:val="18"/>
                <w:szCs w:val="18"/>
                <w:lang w:val="fr-CH"/>
              </w:rPr>
              <w:t>Je stocke, j’utilise et j’élimine les matières nocives pour l’environnement selon les instructions de l’entreprise.</w:t>
            </w:r>
          </w:p>
        </w:tc>
        <w:tc>
          <w:tcPr>
            <w:tcW w:w="513" w:type="dxa"/>
            <w:vMerge w:val="restart"/>
          </w:tcPr>
          <w:p w14:paraId="22180547" w14:textId="77777777" w:rsidR="009A0282" w:rsidRPr="00C879A4" w:rsidRDefault="009A0282" w:rsidP="009A0282">
            <w:pPr>
              <w:spacing w:before="60" w:after="60"/>
              <w:jc w:val="center"/>
              <w:rPr>
                <w:b/>
                <w:bCs/>
                <w:sz w:val="18"/>
                <w:szCs w:val="18"/>
                <w:lang w:val="fr-CH"/>
              </w:rPr>
            </w:pPr>
            <w:r w:rsidRPr="00C879A4">
              <w:rPr>
                <w:b/>
                <w:bCs/>
                <w:sz w:val="18"/>
                <w:szCs w:val="18"/>
                <w:lang w:val="fr-CH"/>
              </w:rPr>
              <w:t>3</w:t>
            </w:r>
          </w:p>
        </w:tc>
        <w:tc>
          <w:tcPr>
            <w:tcW w:w="904" w:type="dxa"/>
            <w:vMerge w:val="restart"/>
          </w:tcPr>
          <w:p w14:paraId="0E8F3383" w14:textId="77777777" w:rsidR="009A0282" w:rsidRPr="00C879A4" w:rsidRDefault="009A0282" w:rsidP="009A0282">
            <w:pPr>
              <w:spacing w:before="60" w:after="60"/>
              <w:rPr>
                <w:sz w:val="20"/>
                <w:szCs w:val="20"/>
                <w:lang w:val="fr-CH"/>
              </w:rPr>
            </w:pPr>
          </w:p>
        </w:tc>
        <w:tc>
          <w:tcPr>
            <w:tcW w:w="993" w:type="dxa"/>
            <w:vMerge w:val="restart"/>
          </w:tcPr>
          <w:p w14:paraId="26B7DD57" w14:textId="5E5B394C" w:rsidR="009A0282" w:rsidRPr="00C879A4" w:rsidRDefault="00346D8D" w:rsidP="009A0282">
            <w:pPr>
              <w:spacing w:before="60" w:after="0"/>
              <w:jc w:val="center"/>
              <w:rPr>
                <w:b/>
                <w:bCs/>
                <w:sz w:val="16"/>
                <w:szCs w:val="16"/>
                <w:lang w:val="fr-CH"/>
              </w:rPr>
            </w:pPr>
            <w:r w:rsidRPr="00C879A4">
              <w:rPr>
                <w:b/>
                <w:bCs/>
                <w:sz w:val="16"/>
                <w:szCs w:val="16"/>
                <w:lang w:val="fr-CH"/>
              </w:rPr>
              <w:t>Niveau atteint</w:t>
            </w:r>
          </w:p>
        </w:tc>
        <w:tc>
          <w:tcPr>
            <w:tcW w:w="425" w:type="dxa"/>
          </w:tcPr>
          <w:p w14:paraId="76B327A5" w14:textId="77777777" w:rsidR="009A0282" w:rsidRPr="00C879A4" w:rsidRDefault="009A0282" w:rsidP="009A0282">
            <w:pPr>
              <w:spacing w:after="20"/>
              <w:jc w:val="center"/>
              <w:rPr>
                <w:b/>
                <w:bCs/>
                <w:sz w:val="18"/>
                <w:szCs w:val="18"/>
                <w:lang w:val="fr-CH"/>
              </w:rPr>
            </w:pPr>
            <w:r w:rsidRPr="00C879A4">
              <w:rPr>
                <w:b/>
                <w:bCs/>
                <w:sz w:val="18"/>
                <w:szCs w:val="18"/>
                <w:lang w:val="fr-CH"/>
              </w:rPr>
              <w:t>3</w:t>
            </w:r>
          </w:p>
        </w:tc>
        <w:tc>
          <w:tcPr>
            <w:tcW w:w="425" w:type="dxa"/>
          </w:tcPr>
          <w:p w14:paraId="5204EB5D" w14:textId="77777777" w:rsidR="009A0282" w:rsidRPr="00C879A4" w:rsidRDefault="009A0282" w:rsidP="009A0282">
            <w:pPr>
              <w:spacing w:after="20"/>
              <w:jc w:val="center"/>
              <w:rPr>
                <w:b/>
                <w:bCs/>
                <w:sz w:val="18"/>
                <w:szCs w:val="18"/>
                <w:lang w:val="fr-CH"/>
              </w:rPr>
            </w:pPr>
            <w:r w:rsidRPr="00C879A4">
              <w:rPr>
                <w:b/>
                <w:bCs/>
                <w:sz w:val="18"/>
                <w:szCs w:val="18"/>
                <w:lang w:val="fr-CH"/>
              </w:rPr>
              <w:t>2</w:t>
            </w:r>
          </w:p>
        </w:tc>
        <w:tc>
          <w:tcPr>
            <w:tcW w:w="426" w:type="dxa"/>
          </w:tcPr>
          <w:p w14:paraId="21C62388" w14:textId="77777777" w:rsidR="009A0282" w:rsidRPr="00C879A4" w:rsidRDefault="009A0282" w:rsidP="009A0282">
            <w:pPr>
              <w:spacing w:after="20"/>
              <w:jc w:val="center"/>
              <w:rPr>
                <w:b/>
                <w:bCs/>
                <w:sz w:val="18"/>
                <w:szCs w:val="18"/>
                <w:lang w:val="fr-CH"/>
              </w:rPr>
            </w:pPr>
            <w:r w:rsidRPr="00C879A4">
              <w:rPr>
                <w:b/>
                <w:bCs/>
                <w:sz w:val="18"/>
                <w:szCs w:val="18"/>
                <w:lang w:val="fr-CH"/>
              </w:rPr>
              <w:t>1</w:t>
            </w:r>
          </w:p>
        </w:tc>
        <w:tc>
          <w:tcPr>
            <w:tcW w:w="708" w:type="dxa"/>
          </w:tcPr>
          <w:p w14:paraId="494DDC97" w14:textId="77777777" w:rsidR="009A0282" w:rsidRPr="00C879A4" w:rsidRDefault="009A0282" w:rsidP="009A0282">
            <w:pPr>
              <w:spacing w:after="20"/>
              <w:jc w:val="center"/>
              <w:rPr>
                <w:b/>
                <w:bCs/>
                <w:sz w:val="18"/>
                <w:szCs w:val="18"/>
                <w:lang w:val="fr-CH"/>
              </w:rPr>
            </w:pPr>
            <w:r w:rsidRPr="00C879A4">
              <w:rPr>
                <w:b/>
                <w:bCs/>
                <w:sz w:val="18"/>
                <w:szCs w:val="18"/>
                <w:lang w:val="fr-CH"/>
              </w:rPr>
              <w:t>0</w:t>
            </w:r>
          </w:p>
        </w:tc>
        <w:tc>
          <w:tcPr>
            <w:tcW w:w="3119" w:type="dxa"/>
            <w:vMerge w:val="restart"/>
          </w:tcPr>
          <w:p w14:paraId="4B1471EF" w14:textId="77777777" w:rsidR="009A0282" w:rsidRPr="00C879A4" w:rsidRDefault="009A0282" w:rsidP="009A0282">
            <w:pPr>
              <w:spacing w:before="60" w:after="0"/>
              <w:ind w:left="-75" w:firstLine="75"/>
              <w:rPr>
                <w:sz w:val="20"/>
                <w:szCs w:val="20"/>
                <w:lang w:val="fr-CH"/>
              </w:rPr>
            </w:pPr>
          </w:p>
        </w:tc>
        <w:tc>
          <w:tcPr>
            <w:tcW w:w="2551" w:type="dxa"/>
            <w:vMerge w:val="restart"/>
          </w:tcPr>
          <w:p w14:paraId="6A63B8EF" w14:textId="77777777" w:rsidR="009A0282" w:rsidRPr="00C879A4" w:rsidRDefault="009A0282" w:rsidP="009A0282">
            <w:pPr>
              <w:spacing w:before="60"/>
              <w:jc w:val="center"/>
              <w:rPr>
                <w:b/>
                <w:bCs/>
                <w:sz w:val="16"/>
                <w:szCs w:val="16"/>
                <w:lang w:val="fr-CH"/>
              </w:rPr>
            </w:pPr>
          </w:p>
        </w:tc>
        <w:tc>
          <w:tcPr>
            <w:tcW w:w="2552" w:type="dxa"/>
            <w:vMerge w:val="restart"/>
          </w:tcPr>
          <w:p w14:paraId="0EBAA43C" w14:textId="77777777" w:rsidR="009A0282" w:rsidRPr="00C879A4" w:rsidRDefault="009A0282" w:rsidP="009A0282">
            <w:pPr>
              <w:spacing w:before="60" w:after="0"/>
              <w:jc w:val="center"/>
              <w:rPr>
                <w:b/>
                <w:bCs/>
                <w:sz w:val="16"/>
                <w:szCs w:val="16"/>
                <w:lang w:val="fr-CH"/>
              </w:rPr>
            </w:pPr>
          </w:p>
        </w:tc>
      </w:tr>
      <w:tr w:rsidR="009A0282" w:rsidRPr="00C879A4" w14:paraId="0A309FA9" w14:textId="77777777" w:rsidTr="004C085D">
        <w:trPr>
          <w:gridAfter w:val="1"/>
          <w:wAfter w:w="62" w:type="dxa"/>
          <w:trHeight w:val="150"/>
        </w:trPr>
        <w:tc>
          <w:tcPr>
            <w:tcW w:w="704" w:type="dxa"/>
            <w:vMerge/>
            <w:shd w:val="clear" w:color="auto" w:fill="D9D9D9" w:themeFill="background1" w:themeFillShade="D9"/>
          </w:tcPr>
          <w:p w14:paraId="62CBF55E"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590F3C3"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64E446CC" w14:textId="77777777" w:rsidR="009A0282" w:rsidRPr="00C879A4" w:rsidRDefault="009A0282" w:rsidP="00FB54CA">
            <w:pPr>
              <w:spacing w:before="60" w:after="60"/>
              <w:jc w:val="center"/>
              <w:rPr>
                <w:b/>
                <w:bCs/>
                <w:sz w:val="18"/>
                <w:szCs w:val="18"/>
                <w:lang w:val="fr-CH"/>
              </w:rPr>
            </w:pPr>
          </w:p>
        </w:tc>
        <w:tc>
          <w:tcPr>
            <w:tcW w:w="904" w:type="dxa"/>
            <w:vMerge/>
          </w:tcPr>
          <w:p w14:paraId="247CDA7A" w14:textId="77777777" w:rsidR="009A0282" w:rsidRPr="00C879A4" w:rsidRDefault="009A0282" w:rsidP="00FB54CA">
            <w:pPr>
              <w:spacing w:before="60" w:after="60"/>
              <w:rPr>
                <w:sz w:val="20"/>
                <w:szCs w:val="20"/>
                <w:lang w:val="fr-CH"/>
              </w:rPr>
            </w:pPr>
          </w:p>
        </w:tc>
        <w:tc>
          <w:tcPr>
            <w:tcW w:w="993" w:type="dxa"/>
            <w:vMerge/>
          </w:tcPr>
          <w:p w14:paraId="64D6300B" w14:textId="77777777" w:rsidR="009A0282" w:rsidRPr="00C879A4" w:rsidRDefault="009A0282" w:rsidP="00FB54CA">
            <w:pPr>
              <w:spacing w:before="60"/>
              <w:jc w:val="center"/>
              <w:rPr>
                <w:b/>
                <w:bCs/>
                <w:sz w:val="16"/>
                <w:szCs w:val="16"/>
                <w:lang w:val="fr-CH"/>
              </w:rPr>
            </w:pPr>
          </w:p>
        </w:tc>
        <w:tc>
          <w:tcPr>
            <w:tcW w:w="425" w:type="dxa"/>
          </w:tcPr>
          <w:p w14:paraId="07FDF8E8"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354286C4"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5438E6AB"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25F60351"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69EA020E" w14:textId="77777777" w:rsidR="009A0282" w:rsidRPr="00C879A4" w:rsidRDefault="009A0282" w:rsidP="00FB54CA">
            <w:pPr>
              <w:spacing w:before="60"/>
              <w:ind w:left="-75" w:firstLine="75"/>
              <w:rPr>
                <w:sz w:val="20"/>
                <w:szCs w:val="20"/>
                <w:lang w:val="fr-CH"/>
              </w:rPr>
            </w:pPr>
          </w:p>
        </w:tc>
        <w:tc>
          <w:tcPr>
            <w:tcW w:w="2551" w:type="dxa"/>
            <w:vMerge/>
          </w:tcPr>
          <w:p w14:paraId="515DC5CD" w14:textId="77777777" w:rsidR="009A0282" w:rsidRPr="00C879A4" w:rsidRDefault="009A0282" w:rsidP="00FB54CA">
            <w:pPr>
              <w:spacing w:before="60"/>
              <w:jc w:val="center"/>
              <w:rPr>
                <w:b/>
                <w:bCs/>
                <w:sz w:val="16"/>
                <w:szCs w:val="16"/>
                <w:lang w:val="fr-CH"/>
              </w:rPr>
            </w:pPr>
          </w:p>
        </w:tc>
        <w:tc>
          <w:tcPr>
            <w:tcW w:w="2552" w:type="dxa"/>
            <w:vMerge/>
          </w:tcPr>
          <w:p w14:paraId="157A26D6" w14:textId="77777777" w:rsidR="009A0282" w:rsidRPr="00C879A4" w:rsidRDefault="009A0282" w:rsidP="00FB54CA">
            <w:pPr>
              <w:spacing w:before="60"/>
              <w:jc w:val="center"/>
              <w:rPr>
                <w:b/>
                <w:bCs/>
                <w:sz w:val="16"/>
                <w:szCs w:val="16"/>
                <w:lang w:val="fr-CH"/>
              </w:rPr>
            </w:pPr>
          </w:p>
        </w:tc>
      </w:tr>
      <w:tr w:rsidR="009A0282" w:rsidRPr="00C879A4" w14:paraId="45CFD8FA" w14:textId="77777777" w:rsidTr="004C085D">
        <w:trPr>
          <w:gridAfter w:val="1"/>
          <w:wAfter w:w="62" w:type="dxa"/>
          <w:trHeight w:val="150"/>
        </w:trPr>
        <w:tc>
          <w:tcPr>
            <w:tcW w:w="704" w:type="dxa"/>
            <w:vMerge/>
            <w:shd w:val="clear" w:color="auto" w:fill="D9D9D9" w:themeFill="background1" w:themeFillShade="D9"/>
          </w:tcPr>
          <w:p w14:paraId="0669C78D"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31925B2"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16C7DD5B" w14:textId="77777777" w:rsidR="009A0282" w:rsidRPr="00C879A4" w:rsidRDefault="009A0282" w:rsidP="00FB54CA">
            <w:pPr>
              <w:spacing w:before="60" w:after="60"/>
              <w:jc w:val="center"/>
              <w:rPr>
                <w:b/>
                <w:bCs/>
                <w:sz w:val="18"/>
                <w:szCs w:val="18"/>
                <w:lang w:val="fr-CH"/>
              </w:rPr>
            </w:pPr>
          </w:p>
        </w:tc>
        <w:tc>
          <w:tcPr>
            <w:tcW w:w="904" w:type="dxa"/>
            <w:vMerge/>
          </w:tcPr>
          <w:p w14:paraId="0C83AEAC" w14:textId="77777777" w:rsidR="009A0282" w:rsidRPr="00C879A4" w:rsidRDefault="009A0282" w:rsidP="00FB54CA">
            <w:pPr>
              <w:spacing w:before="60" w:after="60"/>
              <w:rPr>
                <w:sz w:val="20"/>
                <w:szCs w:val="20"/>
                <w:lang w:val="fr-CH"/>
              </w:rPr>
            </w:pPr>
          </w:p>
        </w:tc>
        <w:tc>
          <w:tcPr>
            <w:tcW w:w="993" w:type="dxa"/>
            <w:vMerge w:val="restart"/>
          </w:tcPr>
          <w:p w14:paraId="32D0C252" w14:textId="11709109" w:rsidR="009A0282"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0DBB825C" w14:textId="77777777" w:rsidR="009A0282" w:rsidRPr="00C879A4" w:rsidRDefault="009A0282"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D84AA3B"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15839D16"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52E0E02" w14:textId="77777777" w:rsidR="009A0282" w:rsidRPr="00C879A4" w:rsidRDefault="009A0282" w:rsidP="00FB54CA">
            <w:pPr>
              <w:spacing w:after="20"/>
              <w:jc w:val="center"/>
              <w:rPr>
                <w:b/>
                <w:bCs/>
                <w:sz w:val="20"/>
                <w:szCs w:val="20"/>
                <w:lang w:val="fr-CH"/>
              </w:rPr>
            </w:pPr>
          </w:p>
        </w:tc>
        <w:tc>
          <w:tcPr>
            <w:tcW w:w="3119" w:type="dxa"/>
            <w:vMerge w:val="restart"/>
          </w:tcPr>
          <w:p w14:paraId="02DC6BB3" w14:textId="77777777" w:rsidR="009A0282" w:rsidRPr="00C879A4" w:rsidRDefault="009A0282" w:rsidP="00FB54CA">
            <w:pPr>
              <w:spacing w:before="60"/>
              <w:ind w:left="-75" w:firstLine="75"/>
              <w:rPr>
                <w:b/>
                <w:bCs/>
                <w:sz w:val="16"/>
                <w:szCs w:val="16"/>
                <w:lang w:val="fr-CH"/>
              </w:rPr>
            </w:pPr>
          </w:p>
        </w:tc>
        <w:tc>
          <w:tcPr>
            <w:tcW w:w="2551" w:type="dxa"/>
            <w:vMerge/>
          </w:tcPr>
          <w:p w14:paraId="5D1C6700" w14:textId="77777777" w:rsidR="009A0282" w:rsidRPr="00C879A4" w:rsidRDefault="009A0282" w:rsidP="00FB54CA">
            <w:pPr>
              <w:spacing w:before="60"/>
              <w:jc w:val="center"/>
              <w:rPr>
                <w:b/>
                <w:bCs/>
                <w:sz w:val="16"/>
                <w:szCs w:val="16"/>
                <w:lang w:val="fr-CH"/>
              </w:rPr>
            </w:pPr>
          </w:p>
        </w:tc>
        <w:tc>
          <w:tcPr>
            <w:tcW w:w="2552" w:type="dxa"/>
            <w:vMerge/>
          </w:tcPr>
          <w:p w14:paraId="25A854F4" w14:textId="77777777" w:rsidR="009A0282" w:rsidRPr="00C879A4" w:rsidRDefault="009A0282" w:rsidP="00FB54CA">
            <w:pPr>
              <w:spacing w:before="60"/>
              <w:jc w:val="center"/>
              <w:rPr>
                <w:b/>
                <w:bCs/>
                <w:sz w:val="16"/>
                <w:szCs w:val="16"/>
                <w:lang w:val="fr-CH"/>
              </w:rPr>
            </w:pPr>
          </w:p>
        </w:tc>
      </w:tr>
      <w:tr w:rsidR="009A0282" w:rsidRPr="00C879A4" w14:paraId="7C13C8FD" w14:textId="77777777" w:rsidTr="004C085D">
        <w:trPr>
          <w:gridAfter w:val="1"/>
          <w:wAfter w:w="62" w:type="dxa"/>
          <w:trHeight w:val="150"/>
        </w:trPr>
        <w:tc>
          <w:tcPr>
            <w:tcW w:w="704" w:type="dxa"/>
            <w:vMerge/>
            <w:shd w:val="clear" w:color="auto" w:fill="D9D9D9" w:themeFill="background1" w:themeFillShade="D9"/>
          </w:tcPr>
          <w:p w14:paraId="51C3BB79"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CFBE3D4"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466011CF" w14:textId="77777777" w:rsidR="009A0282" w:rsidRPr="00C879A4" w:rsidRDefault="009A0282" w:rsidP="00FB54CA">
            <w:pPr>
              <w:spacing w:before="60" w:after="60"/>
              <w:jc w:val="center"/>
              <w:rPr>
                <w:b/>
                <w:bCs/>
                <w:sz w:val="18"/>
                <w:szCs w:val="18"/>
                <w:lang w:val="fr-CH"/>
              </w:rPr>
            </w:pPr>
          </w:p>
        </w:tc>
        <w:tc>
          <w:tcPr>
            <w:tcW w:w="904" w:type="dxa"/>
            <w:vMerge/>
          </w:tcPr>
          <w:p w14:paraId="6E980B36" w14:textId="77777777" w:rsidR="009A0282" w:rsidRPr="00C879A4" w:rsidRDefault="009A0282" w:rsidP="00FB54CA">
            <w:pPr>
              <w:spacing w:before="60" w:after="60"/>
              <w:rPr>
                <w:sz w:val="20"/>
                <w:szCs w:val="20"/>
                <w:lang w:val="fr-CH"/>
              </w:rPr>
            </w:pPr>
          </w:p>
        </w:tc>
        <w:tc>
          <w:tcPr>
            <w:tcW w:w="993" w:type="dxa"/>
            <w:vMerge/>
          </w:tcPr>
          <w:p w14:paraId="59F30EBA" w14:textId="77777777" w:rsidR="009A0282" w:rsidRPr="00C879A4" w:rsidRDefault="009A0282" w:rsidP="00FB54CA">
            <w:pPr>
              <w:spacing w:before="60"/>
              <w:jc w:val="center"/>
              <w:rPr>
                <w:b/>
                <w:bCs/>
                <w:sz w:val="16"/>
                <w:szCs w:val="16"/>
                <w:lang w:val="fr-CH"/>
              </w:rPr>
            </w:pPr>
          </w:p>
        </w:tc>
        <w:tc>
          <w:tcPr>
            <w:tcW w:w="425" w:type="dxa"/>
          </w:tcPr>
          <w:p w14:paraId="5C88D600"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0886B570"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32EB51B2"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8A9E280" w14:textId="77777777" w:rsidR="009A0282" w:rsidRPr="00C879A4" w:rsidRDefault="009A0282" w:rsidP="00FB54CA">
            <w:pPr>
              <w:spacing w:after="20"/>
              <w:jc w:val="center"/>
              <w:rPr>
                <w:b/>
                <w:bCs/>
                <w:sz w:val="20"/>
                <w:szCs w:val="20"/>
                <w:lang w:val="fr-CH"/>
              </w:rPr>
            </w:pPr>
          </w:p>
        </w:tc>
        <w:tc>
          <w:tcPr>
            <w:tcW w:w="3119" w:type="dxa"/>
            <w:vMerge/>
          </w:tcPr>
          <w:p w14:paraId="7862EAE4" w14:textId="77777777" w:rsidR="009A0282" w:rsidRPr="00C879A4" w:rsidRDefault="009A0282" w:rsidP="00FB54CA">
            <w:pPr>
              <w:spacing w:before="60"/>
              <w:ind w:left="-75" w:firstLine="75"/>
              <w:rPr>
                <w:b/>
                <w:bCs/>
                <w:sz w:val="16"/>
                <w:szCs w:val="16"/>
                <w:lang w:val="fr-CH"/>
              </w:rPr>
            </w:pPr>
          </w:p>
        </w:tc>
        <w:tc>
          <w:tcPr>
            <w:tcW w:w="2551" w:type="dxa"/>
            <w:vMerge/>
          </w:tcPr>
          <w:p w14:paraId="05DA14FB" w14:textId="77777777" w:rsidR="009A0282" w:rsidRPr="00C879A4" w:rsidRDefault="009A0282" w:rsidP="00FB54CA">
            <w:pPr>
              <w:spacing w:before="60"/>
              <w:jc w:val="center"/>
              <w:rPr>
                <w:b/>
                <w:bCs/>
                <w:sz w:val="16"/>
                <w:szCs w:val="16"/>
                <w:lang w:val="fr-CH"/>
              </w:rPr>
            </w:pPr>
          </w:p>
        </w:tc>
        <w:tc>
          <w:tcPr>
            <w:tcW w:w="2552" w:type="dxa"/>
            <w:vMerge/>
          </w:tcPr>
          <w:p w14:paraId="1A63A73F" w14:textId="77777777" w:rsidR="009A0282" w:rsidRPr="00C879A4" w:rsidRDefault="009A0282" w:rsidP="00FB54CA">
            <w:pPr>
              <w:spacing w:before="60"/>
              <w:jc w:val="center"/>
              <w:rPr>
                <w:b/>
                <w:bCs/>
                <w:sz w:val="16"/>
                <w:szCs w:val="16"/>
                <w:lang w:val="fr-CH"/>
              </w:rPr>
            </w:pPr>
          </w:p>
        </w:tc>
      </w:tr>
      <w:tr w:rsidR="009A0282" w:rsidRPr="00C879A4" w14:paraId="4894ED08" w14:textId="77777777" w:rsidTr="004C085D">
        <w:trPr>
          <w:gridAfter w:val="1"/>
          <w:wAfter w:w="62" w:type="dxa"/>
        </w:trPr>
        <w:tc>
          <w:tcPr>
            <w:tcW w:w="704" w:type="dxa"/>
            <w:vMerge/>
            <w:shd w:val="clear" w:color="auto" w:fill="D9D9D9" w:themeFill="background1" w:themeFillShade="D9"/>
            <w:vAlign w:val="center"/>
          </w:tcPr>
          <w:p w14:paraId="1E129F74" w14:textId="77777777" w:rsidR="009A0282" w:rsidRPr="00C879A4" w:rsidRDefault="009A0282"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4B7BDD43" w14:textId="77777777" w:rsidR="009A0282" w:rsidRPr="00C879A4" w:rsidRDefault="009A0282" w:rsidP="00FB54CA">
            <w:pPr>
              <w:rPr>
                <w:rFonts w:cs="Arial"/>
                <w:bCs/>
                <w:color w:val="000000"/>
                <w:sz w:val="20"/>
                <w:szCs w:val="20"/>
                <w:lang w:val="fr-CH" w:eastAsia="de-DE"/>
              </w:rPr>
            </w:pPr>
          </w:p>
        </w:tc>
        <w:tc>
          <w:tcPr>
            <w:tcW w:w="513" w:type="dxa"/>
            <w:vMerge/>
            <w:shd w:val="clear" w:color="auto" w:fill="D9D9D9" w:themeFill="background1" w:themeFillShade="D9"/>
          </w:tcPr>
          <w:p w14:paraId="69E42F0D" w14:textId="77777777" w:rsidR="009A0282" w:rsidRPr="00C879A4" w:rsidRDefault="009A0282" w:rsidP="00FB54CA">
            <w:pPr>
              <w:jc w:val="center"/>
              <w:rPr>
                <w:rFonts w:cs="Arial"/>
                <w:bCs/>
                <w:color w:val="000000"/>
                <w:sz w:val="18"/>
                <w:szCs w:val="18"/>
                <w:lang w:val="fr-CH" w:eastAsia="de-DE"/>
              </w:rPr>
            </w:pPr>
          </w:p>
        </w:tc>
        <w:tc>
          <w:tcPr>
            <w:tcW w:w="904" w:type="dxa"/>
          </w:tcPr>
          <w:p w14:paraId="71EDEC26" w14:textId="05ED3283" w:rsidR="009A0282"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F895342" w14:textId="2560C733" w:rsidR="009A0282"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624BE2B7" w14:textId="1F881A1A"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4457B39" w14:textId="433D43C0"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A0282" w:rsidRPr="00C879A4" w14:paraId="67459574" w14:textId="77777777" w:rsidTr="004C085D">
        <w:trPr>
          <w:gridAfter w:val="1"/>
          <w:wAfter w:w="62" w:type="dxa"/>
          <w:trHeight w:val="150"/>
        </w:trPr>
        <w:tc>
          <w:tcPr>
            <w:tcW w:w="704" w:type="dxa"/>
            <w:vMerge/>
            <w:shd w:val="clear" w:color="auto" w:fill="D9D9D9" w:themeFill="background1" w:themeFillShade="D9"/>
          </w:tcPr>
          <w:p w14:paraId="14563602" w14:textId="77777777" w:rsidR="009A0282" w:rsidRPr="00C879A4" w:rsidRDefault="009A0282"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4A62A5FF" w14:textId="77777777" w:rsidR="009A0282" w:rsidRPr="00C879A4" w:rsidRDefault="009A0282" w:rsidP="00FB54CA">
            <w:pPr>
              <w:rPr>
                <w:rFonts w:cs="Arial"/>
                <w:color w:val="000000"/>
                <w:sz w:val="18"/>
                <w:szCs w:val="18"/>
                <w:lang w:val="fr-CH" w:eastAsia="de-DE"/>
              </w:rPr>
            </w:pPr>
          </w:p>
        </w:tc>
        <w:tc>
          <w:tcPr>
            <w:tcW w:w="513" w:type="dxa"/>
            <w:vMerge/>
            <w:shd w:val="clear" w:color="auto" w:fill="D9D9D9" w:themeFill="background1" w:themeFillShade="D9"/>
          </w:tcPr>
          <w:p w14:paraId="4586F51D" w14:textId="77777777" w:rsidR="009A0282" w:rsidRPr="00C879A4" w:rsidRDefault="009A0282" w:rsidP="00FB54CA">
            <w:pPr>
              <w:spacing w:before="60" w:after="60"/>
              <w:jc w:val="center"/>
              <w:rPr>
                <w:b/>
                <w:bCs/>
                <w:sz w:val="18"/>
                <w:szCs w:val="18"/>
                <w:lang w:val="fr-CH"/>
              </w:rPr>
            </w:pPr>
          </w:p>
        </w:tc>
        <w:tc>
          <w:tcPr>
            <w:tcW w:w="904" w:type="dxa"/>
            <w:vMerge w:val="restart"/>
          </w:tcPr>
          <w:p w14:paraId="65762C54" w14:textId="77777777" w:rsidR="009A0282" w:rsidRPr="00C879A4" w:rsidRDefault="009A0282" w:rsidP="00FB54CA">
            <w:pPr>
              <w:spacing w:before="60" w:after="60"/>
              <w:rPr>
                <w:sz w:val="20"/>
                <w:szCs w:val="20"/>
                <w:lang w:val="fr-CH"/>
              </w:rPr>
            </w:pPr>
          </w:p>
        </w:tc>
        <w:tc>
          <w:tcPr>
            <w:tcW w:w="993" w:type="dxa"/>
            <w:vMerge w:val="restart"/>
          </w:tcPr>
          <w:p w14:paraId="018F87B5" w14:textId="05C83F41" w:rsidR="009A0282"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7A55E186" w14:textId="77777777" w:rsidR="009A0282" w:rsidRPr="00C879A4" w:rsidRDefault="009A0282" w:rsidP="00FB54CA">
            <w:pPr>
              <w:spacing w:after="20"/>
              <w:jc w:val="center"/>
              <w:rPr>
                <w:b/>
                <w:bCs/>
                <w:sz w:val="18"/>
                <w:szCs w:val="18"/>
                <w:lang w:val="fr-CH"/>
              </w:rPr>
            </w:pPr>
            <w:r w:rsidRPr="00C879A4">
              <w:rPr>
                <w:b/>
                <w:bCs/>
                <w:sz w:val="18"/>
                <w:szCs w:val="18"/>
                <w:lang w:val="fr-CH"/>
              </w:rPr>
              <w:t>3</w:t>
            </w:r>
          </w:p>
        </w:tc>
        <w:tc>
          <w:tcPr>
            <w:tcW w:w="425" w:type="dxa"/>
          </w:tcPr>
          <w:p w14:paraId="4BB9C96A" w14:textId="77777777" w:rsidR="009A0282" w:rsidRPr="00C879A4" w:rsidRDefault="009A0282" w:rsidP="00FB54CA">
            <w:pPr>
              <w:spacing w:after="20"/>
              <w:jc w:val="center"/>
              <w:rPr>
                <w:b/>
                <w:bCs/>
                <w:sz w:val="18"/>
                <w:szCs w:val="18"/>
                <w:lang w:val="fr-CH"/>
              </w:rPr>
            </w:pPr>
            <w:r w:rsidRPr="00C879A4">
              <w:rPr>
                <w:b/>
                <w:bCs/>
                <w:sz w:val="18"/>
                <w:szCs w:val="18"/>
                <w:lang w:val="fr-CH"/>
              </w:rPr>
              <w:t>2</w:t>
            </w:r>
          </w:p>
        </w:tc>
        <w:tc>
          <w:tcPr>
            <w:tcW w:w="426" w:type="dxa"/>
          </w:tcPr>
          <w:p w14:paraId="3170D6ED" w14:textId="77777777" w:rsidR="009A0282" w:rsidRPr="00C879A4" w:rsidRDefault="009A0282" w:rsidP="00FB54CA">
            <w:pPr>
              <w:spacing w:after="20"/>
              <w:jc w:val="center"/>
              <w:rPr>
                <w:b/>
                <w:bCs/>
                <w:sz w:val="18"/>
                <w:szCs w:val="18"/>
                <w:lang w:val="fr-CH"/>
              </w:rPr>
            </w:pPr>
            <w:r w:rsidRPr="00C879A4">
              <w:rPr>
                <w:b/>
                <w:bCs/>
                <w:sz w:val="18"/>
                <w:szCs w:val="18"/>
                <w:lang w:val="fr-CH"/>
              </w:rPr>
              <w:t>1</w:t>
            </w:r>
          </w:p>
        </w:tc>
        <w:tc>
          <w:tcPr>
            <w:tcW w:w="708" w:type="dxa"/>
          </w:tcPr>
          <w:p w14:paraId="50F21FC2" w14:textId="77777777" w:rsidR="009A0282" w:rsidRPr="00C879A4" w:rsidRDefault="009A0282" w:rsidP="00FB54CA">
            <w:pPr>
              <w:spacing w:after="20"/>
              <w:jc w:val="center"/>
              <w:rPr>
                <w:b/>
                <w:bCs/>
                <w:sz w:val="18"/>
                <w:szCs w:val="18"/>
                <w:lang w:val="fr-CH"/>
              </w:rPr>
            </w:pPr>
            <w:r w:rsidRPr="00C879A4">
              <w:rPr>
                <w:b/>
                <w:bCs/>
                <w:sz w:val="18"/>
                <w:szCs w:val="18"/>
                <w:lang w:val="fr-CH"/>
              </w:rPr>
              <w:t>0</w:t>
            </w:r>
          </w:p>
        </w:tc>
        <w:tc>
          <w:tcPr>
            <w:tcW w:w="3119" w:type="dxa"/>
            <w:vMerge w:val="restart"/>
          </w:tcPr>
          <w:p w14:paraId="73B93143" w14:textId="77777777" w:rsidR="009A0282" w:rsidRPr="00C879A4" w:rsidRDefault="009A0282" w:rsidP="00FB54CA">
            <w:pPr>
              <w:spacing w:before="60" w:after="0"/>
              <w:ind w:left="-75" w:firstLine="75"/>
              <w:rPr>
                <w:sz w:val="20"/>
                <w:szCs w:val="20"/>
                <w:lang w:val="fr-CH"/>
              </w:rPr>
            </w:pPr>
          </w:p>
        </w:tc>
        <w:tc>
          <w:tcPr>
            <w:tcW w:w="2551" w:type="dxa"/>
            <w:vMerge w:val="restart"/>
          </w:tcPr>
          <w:p w14:paraId="22A3C4BD" w14:textId="77777777" w:rsidR="009A0282" w:rsidRPr="00C879A4" w:rsidRDefault="009A0282" w:rsidP="00FB54CA">
            <w:pPr>
              <w:spacing w:before="60"/>
              <w:jc w:val="center"/>
              <w:rPr>
                <w:b/>
                <w:bCs/>
                <w:sz w:val="16"/>
                <w:szCs w:val="16"/>
                <w:lang w:val="fr-CH"/>
              </w:rPr>
            </w:pPr>
          </w:p>
        </w:tc>
        <w:tc>
          <w:tcPr>
            <w:tcW w:w="2552" w:type="dxa"/>
            <w:vMerge w:val="restart"/>
          </w:tcPr>
          <w:p w14:paraId="7FBF41A0" w14:textId="77777777" w:rsidR="009A0282" w:rsidRPr="00C879A4" w:rsidRDefault="009A0282" w:rsidP="00FB54CA">
            <w:pPr>
              <w:spacing w:before="60" w:after="0"/>
              <w:jc w:val="center"/>
              <w:rPr>
                <w:b/>
                <w:bCs/>
                <w:sz w:val="16"/>
                <w:szCs w:val="16"/>
                <w:lang w:val="fr-CH"/>
              </w:rPr>
            </w:pPr>
          </w:p>
        </w:tc>
      </w:tr>
      <w:tr w:rsidR="009A0282" w:rsidRPr="00C879A4" w14:paraId="4C47DFC8" w14:textId="77777777" w:rsidTr="004C085D">
        <w:trPr>
          <w:gridAfter w:val="1"/>
          <w:wAfter w:w="62" w:type="dxa"/>
          <w:trHeight w:val="150"/>
        </w:trPr>
        <w:tc>
          <w:tcPr>
            <w:tcW w:w="704" w:type="dxa"/>
            <w:vMerge/>
            <w:shd w:val="clear" w:color="auto" w:fill="D9D9D9" w:themeFill="background1" w:themeFillShade="D9"/>
          </w:tcPr>
          <w:p w14:paraId="73836691"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302CA4E"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6D17CF1A" w14:textId="77777777" w:rsidR="009A0282" w:rsidRPr="00C879A4" w:rsidRDefault="009A0282" w:rsidP="00FB54CA">
            <w:pPr>
              <w:spacing w:before="60" w:after="60"/>
              <w:jc w:val="center"/>
              <w:rPr>
                <w:b/>
                <w:bCs/>
                <w:sz w:val="18"/>
                <w:szCs w:val="18"/>
                <w:lang w:val="fr-CH"/>
              </w:rPr>
            </w:pPr>
          </w:p>
        </w:tc>
        <w:tc>
          <w:tcPr>
            <w:tcW w:w="904" w:type="dxa"/>
            <w:vMerge/>
          </w:tcPr>
          <w:p w14:paraId="4570FE33" w14:textId="77777777" w:rsidR="009A0282" w:rsidRPr="00C879A4" w:rsidRDefault="009A0282" w:rsidP="00FB54CA">
            <w:pPr>
              <w:spacing w:before="60" w:after="60"/>
              <w:rPr>
                <w:sz w:val="20"/>
                <w:szCs w:val="20"/>
                <w:lang w:val="fr-CH"/>
              </w:rPr>
            </w:pPr>
          </w:p>
        </w:tc>
        <w:tc>
          <w:tcPr>
            <w:tcW w:w="993" w:type="dxa"/>
            <w:vMerge/>
          </w:tcPr>
          <w:p w14:paraId="1AD4B7C8" w14:textId="77777777" w:rsidR="009A0282" w:rsidRPr="00C879A4" w:rsidRDefault="009A0282" w:rsidP="00FB54CA">
            <w:pPr>
              <w:spacing w:before="60"/>
              <w:jc w:val="center"/>
              <w:rPr>
                <w:b/>
                <w:bCs/>
                <w:sz w:val="16"/>
                <w:szCs w:val="16"/>
                <w:lang w:val="fr-CH"/>
              </w:rPr>
            </w:pPr>
          </w:p>
        </w:tc>
        <w:tc>
          <w:tcPr>
            <w:tcW w:w="425" w:type="dxa"/>
          </w:tcPr>
          <w:p w14:paraId="6D9B318B"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75C8A30B"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2D23DF73"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543FFB65"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359C2982" w14:textId="77777777" w:rsidR="009A0282" w:rsidRPr="00C879A4" w:rsidRDefault="009A0282" w:rsidP="00FB54CA">
            <w:pPr>
              <w:spacing w:before="60"/>
              <w:ind w:left="-75" w:firstLine="75"/>
              <w:rPr>
                <w:sz w:val="20"/>
                <w:szCs w:val="20"/>
                <w:lang w:val="fr-CH"/>
              </w:rPr>
            </w:pPr>
          </w:p>
        </w:tc>
        <w:tc>
          <w:tcPr>
            <w:tcW w:w="2551" w:type="dxa"/>
            <w:vMerge/>
          </w:tcPr>
          <w:p w14:paraId="42F13592" w14:textId="77777777" w:rsidR="009A0282" w:rsidRPr="00C879A4" w:rsidRDefault="009A0282" w:rsidP="00FB54CA">
            <w:pPr>
              <w:spacing w:before="60"/>
              <w:jc w:val="center"/>
              <w:rPr>
                <w:b/>
                <w:bCs/>
                <w:sz w:val="16"/>
                <w:szCs w:val="16"/>
                <w:lang w:val="fr-CH"/>
              </w:rPr>
            </w:pPr>
          </w:p>
        </w:tc>
        <w:tc>
          <w:tcPr>
            <w:tcW w:w="2552" w:type="dxa"/>
            <w:vMerge/>
          </w:tcPr>
          <w:p w14:paraId="3AA0F79C" w14:textId="77777777" w:rsidR="009A0282" w:rsidRPr="00C879A4" w:rsidRDefault="009A0282" w:rsidP="00FB54CA">
            <w:pPr>
              <w:spacing w:before="60"/>
              <w:jc w:val="center"/>
              <w:rPr>
                <w:b/>
                <w:bCs/>
                <w:sz w:val="16"/>
                <w:szCs w:val="16"/>
                <w:lang w:val="fr-CH"/>
              </w:rPr>
            </w:pPr>
          </w:p>
        </w:tc>
      </w:tr>
      <w:tr w:rsidR="009A0282" w:rsidRPr="00C879A4" w14:paraId="3E7C33CA" w14:textId="77777777" w:rsidTr="004C085D">
        <w:trPr>
          <w:gridAfter w:val="1"/>
          <w:wAfter w:w="62" w:type="dxa"/>
          <w:trHeight w:val="150"/>
        </w:trPr>
        <w:tc>
          <w:tcPr>
            <w:tcW w:w="704" w:type="dxa"/>
            <w:vMerge/>
            <w:shd w:val="clear" w:color="auto" w:fill="D9D9D9" w:themeFill="background1" w:themeFillShade="D9"/>
          </w:tcPr>
          <w:p w14:paraId="7C60D9C3"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A8F1370"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4DE9846E" w14:textId="77777777" w:rsidR="009A0282" w:rsidRPr="00C879A4" w:rsidRDefault="009A0282" w:rsidP="00FB54CA">
            <w:pPr>
              <w:spacing w:before="60" w:after="60"/>
              <w:jc w:val="center"/>
              <w:rPr>
                <w:b/>
                <w:bCs/>
                <w:sz w:val="18"/>
                <w:szCs w:val="18"/>
                <w:lang w:val="fr-CH"/>
              </w:rPr>
            </w:pPr>
          </w:p>
        </w:tc>
        <w:tc>
          <w:tcPr>
            <w:tcW w:w="904" w:type="dxa"/>
            <w:vMerge/>
          </w:tcPr>
          <w:p w14:paraId="128A5A83" w14:textId="77777777" w:rsidR="009A0282" w:rsidRPr="00C879A4" w:rsidRDefault="009A0282" w:rsidP="00FB54CA">
            <w:pPr>
              <w:spacing w:before="60" w:after="60"/>
              <w:rPr>
                <w:sz w:val="20"/>
                <w:szCs w:val="20"/>
                <w:lang w:val="fr-CH"/>
              </w:rPr>
            </w:pPr>
          </w:p>
        </w:tc>
        <w:tc>
          <w:tcPr>
            <w:tcW w:w="993" w:type="dxa"/>
            <w:vMerge w:val="restart"/>
          </w:tcPr>
          <w:p w14:paraId="60BF124E" w14:textId="02B6AC54" w:rsidR="009A0282"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1D2E1574" w14:textId="77777777" w:rsidR="009A0282" w:rsidRPr="00C879A4" w:rsidRDefault="009A0282"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0BF9B1D3"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0527A55A"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5CFF1BED" w14:textId="77777777" w:rsidR="009A0282" w:rsidRPr="00C879A4" w:rsidRDefault="009A0282" w:rsidP="00FB54CA">
            <w:pPr>
              <w:spacing w:after="20"/>
              <w:jc w:val="center"/>
              <w:rPr>
                <w:b/>
                <w:bCs/>
                <w:sz w:val="20"/>
                <w:szCs w:val="20"/>
                <w:lang w:val="fr-CH"/>
              </w:rPr>
            </w:pPr>
          </w:p>
        </w:tc>
        <w:tc>
          <w:tcPr>
            <w:tcW w:w="3119" w:type="dxa"/>
            <w:vMerge w:val="restart"/>
          </w:tcPr>
          <w:p w14:paraId="41DF2FB6" w14:textId="77777777" w:rsidR="009A0282" w:rsidRPr="00C879A4" w:rsidRDefault="009A0282" w:rsidP="00FB54CA">
            <w:pPr>
              <w:spacing w:before="60"/>
              <w:ind w:left="-75" w:firstLine="75"/>
              <w:rPr>
                <w:b/>
                <w:bCs/>
                <w:sz w:val="16"/>
                <w:szCs w:val="16"/>
                <w:lang w:val="fr-CH"/>
              </w:rPr>
            </w:pPr>
          </w:p>
        </w:tc>
        <w:tc>
          <w:tcPr>
            <w:tcW w:w="2551" w:type="dxa"/>
            <w:vMerge/>
          </w:tcPr>
          <w:p w14:paraId="2A362013" w14:textId="77777777" w:rsidR="009A0282" w:rsidRPr="00C879A4" w:rsidRDefault="009A0282" w:rsidP="00FB54CA">
            <w:pPr>
              <w:spacing w:before="60"/>
              <w:jc w:val="center"/>
              <w:rPr>
                <w:b/>
                <w:bCs/>
                <w:sz w:val="16"/>
                <w:szCs w:val="16"/>
                <w:lang w:val="fr-CH"/>
              </w:rPr>
            </w:pPr>
          </w:p>
        </w:tc>
        <w:tc>
          <w:tcPr>
            <w:tcW w:w="2552" w:type="dxa"/>
            <w:vMerge/>
          </w:tcPr>
          <w:p w14:paraId="79795343" w14:textId="77777777" w:rsidR="009A0282" w:rsidRPr="00C879A4" w:rsidRDefault="009A0282" w:rsidP="00FB54CA">
            <w:pPr>
              <w:spacing w:before="60"/>
              <w:jc w:val="center"/>
              <w:rPr>
                <w:b/>
                <w:bCs/>
                <w:sz w:val="16"/>
                <w:szCs w:val="16"/>
                <w:lang w:val="fr-CH"/>
              </w:rPr>
            </w:pPr>
          </w:p>
        </w:tc>
      </w:tr>
      <w:tr w:rsidR="009A0282" w:rsidRPr="00C879A4" w14:paraId="714EC2E8" w14:textId="77777777" w:rsidTr="004C085D">
        <w:trPr>
          <w:gridAfter w:val="1"/>
          <w:wAfter w:w="62" w:type="dxa"/>
          <w:trHeight w:val="150"/>
        </w:trPr>
        <w:tc>
          <w:tcPr>
            <w:tcW w:w="704" w:type="dxa"/>
            <w:vMerge/>
            <w:shd w:val="clear" w:color="auto" w:fill="D9D9D9" w:themeFill="background1" w:themeFillShade="D9"/>
          </w:tcPr>
          <w:p w14:paraId="3DDBAF5D"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FE35A9A"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40179B4A" w14:textId="77777777" w:rsidR="009A0282" w:rsidRPr="00C879A4" w:rsidRDefault="009A0282" w:rsidP="00FB54CA">
            <w:pPr>
              <w:spacing w:before="60" w:after="60"/>
              <w:jc w:val="center"/>
              <w:rPr>
                <w:b/>
                <w:bCs/>
                <w:sz w:val="18"/>
                <w:szCs w:val="18"/>
                <w:lang w:val="fr-CH"/>
              </w:rPr>
            </w:pPr>
          </w:p>
        </w:tc>
        <w:tc>
          <w:tcPr>
            <w:tcW w:w="904" w:type="dxa"/>
            <w:vMerge/>
          </w:tcPr>
          <w:p w14:paraId="64AD3B73" w14:textId="77777777" w:rsidR="009A0282" w:rsidRPr="00C879A4" w:rsidRDefault="009A0282" w:rsidP="00FB54CA">
            <w:pPr>
              <w:spacing w:before="60" w:after="60"/>
              <w:rPr>
                <w:sz w:val="20"/>
                <w:szCs w:val="20"/>
                <w:lang w:val="fr-CH"/>
              </w:rPr>
            </w:pPr>
          </w:p>
        </w:tc>
        <w:tc>
          <w:tcPr>
            <w:tcW w:w="993" w:type="dxa"/>
            <w:vMerge/>
          </w:tcPr>
          <w:p w14:paraId="64CE9540" w14:textId="77777777" w:rsidR="009A0282" w:rsidRPr="00C879A4" w:rsidRDefault="009A0282" w:rsidP="00FB54CA">
            <w:pPr>
              <w:spacing w:before="60"/>
              <w:jc w:val="center"/>
              <w:rPr>
                <w:b/>
                <w:bCs/>
                <w:sz w:val="16"/>
                <w:szCs w:val="16"/>
                <w:lang w:val="fr-CH"/>
              </w:rPr>
            </w:pPr>
          </w:p>
        </w:tc>
        <w:tc>
          <w:tcPr>
            <w:tcW w:w="425" w:type="dxa"/>
          </w:tcPr>
          <w:p w14:paraId="6440965C"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1CD526A9"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3838CFB3"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684E99B" w14:textId="77777777" w:rsidR="009A0282" w:rsidRPr="00C879A4" w:rsidRDefault="009A0282" w:rsidP="00FB54CA">
            <w:pPr>
              <w:spacing w:after="20"/>
              <w:jc w:val="center"/>
              <w:rPr>
                <w:b/>
                <w:bCs/>
                <w:sz w:val="20"/>
                <w:szCs w:val="20"/>
                <w:lang w:val="fr-CH"/>
              </w:rPr>
            </w:pPr>
          </w:p>
        </w:tc>
        <w:tc>
          <w:tcPr>
            <w:tcW w:w="3119" w:type="dxa"/>
            <w:vMerge/>
          </w:tcPr>
          <w:p w14:paraId="6402C882" w14:textId="77777777" w:rsidR="009A0282" w:rsidRPr="00C879A4" w:rsidRDefault="009A0282" w:rsidP="00FB54CA">
            <w:pPr>
              <w:spacing w:before="60"/>
              <w:ind w:left="-75" w:firstLine="75"/>
              <w:rPr>
                <w:b/>
                <w:bCs/>
                <w:sz w:val="16"/>
                <w:szCs w:val="16"/>
                <w:lang w:val="fr-CH"/>
              </w:rPr>
            </w:pPr>
          </w:p>
        </w:tc>
        <w:tc>
          <w:tcPr>
            <w:tcW w:w="2551" w:type="dxa"/>
            <w:vMerge/>
          </w:tcPr>
          <w:p w14:paraId="59D2FDF7" w14:textId="77777777" w:rsidR="009A0282" w:rsidRPr="00C879A4" w:rsidRDefault="009A0282" w:rsidP="00FB54CA">
            <w:pPr>
              <w:spacing w:before="60"/>
              <w:jc w:val="center"/>
              <w:rPr>
                <w:b/>
                <w:bCs/>
                <w:sz w:val="16"/>
                <w:szCs w:val="16"/>
                <w:lang w:val="fr-CH"/>
              </w:rPr>
            </w:pPr>
          </w:p>
        </w:tc>
        <w:tc>
          <w:tcPr>
            <w:tcW w:w="2552" w:type="dxa"/>
            <w:vMerge/>
          </w:tcPr>
          <w:p w14:paraId="0E65C54D" w14:textId="77777777" w:rsidR="009A0282" w:rsidRPr="00C879A4" w:rsidRDefault="009A0282" w:rsidP="00FB54CA">
            <w:pPr>
              <w:spacing w:before="60"/>
              <w:jc w:val="center"/>
              <w:rPr>
                <w:b/>
                <w:bCs/>
                <w:sz w:val="16"/>
                <w:szCs w:val="16"/>
                <w:lang w:val="fr-CH"/>
              </w:rPr>
            </w:pPr>
          </w:p>
        </w:tc>
      </w:tr>
      <w:tr w:rsidR="009A0282" w:rsidRPr="00C879A4" w14:paraId="08EB8029" w14:textId="77777777" w:rsidTr="004C085D">
        <w:trPr>
          <w:gridAfter w:val="1"/>
          <w:wAfter w:w="62" w:type="dxa"/>
        </w:trPr>
        <w:tc>
          <w:tcPr>
            <w:tcW w:w="704" w:type="dxa"/>
            <w:vMerge/>
            <w:shd w:val="clear" w:color="auto" w:fill="D9D9D9" w:themeFill="background1" w:themeFillShade="D9"/>
            <w:vAlign w:val="center"/>
          </w:tcPr>
          <w:p w14:paraId="7598375D" w14:textId="77777777" w:rsidR="009A0282" w:rsidRPr="00C879A4" w:rsidRDefault="009A0282"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6B90D901" w14:textId="77777777" w:rsidR="009A0282" w:rsidRPr="00C879A4" w:rsidRDefault="009A0282" w:rsidP="00FB54CA">
            <w:pPr>
              <w:rPr>
                <w:rFonts w:cs="Arial"/>
                <w:bCs/>
                <w:color w:val="000000"/>
                <w:sz w:val="20"/>
                <w:szCs w:val="20"/>
                <w:lang w:val="fr-CH" w:eastAsia="de-DE"/>
              </w:rPr>
            </w:pPr>
          </w:p>
        </w:tc>
        <w:tc>
          <w:tcPr>
            <w:tcW w:w="513" w:type="dxa"/>
            <w:vMerge/>
            <w:shd w:val="clear" w:color="auto" w:fill="D9D9D9" w:themeFill="background1" w:themeFillShade="D9"/>
          </w:tcPr>
          <w:p w14:paraId="2EE1DCB2" w14:textId="77777777" w:rsidR="009A0282" w:rsidRPr="00C879A4" w:rsidRDefault="009A0282" w:rsidP="00FB54CA">
            <w:pPr>
              <w:jc w:val="center"/>
              <w:rPr>
                <w:rFonts w:cs="Arial"/>
                <w:bCs/>
                <w:color w:val="000000"/>
                <w:sz w:val="18"/>
                <w:szCs w:val="18"/>
                <w:lang w:val="fr-CH" w:eastAsia="de-DE"/>
              </w:rPr>
            </w:pPr>
          </w:p>
        </w:tc>
        <w:tc>
          <w:tcPr>
            <w:tcW w:w="904" w:type="dxa"/>
          </w:tcPr>
          <w:p w14:paraId="29DC70B5" w14:textId="57500CCD" w:rsidR="009A0282"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08DC93A5" w14:textId="0C40A644" w:rsidR="009A0282"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1118C3C9" w14:textId="0990D484"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E1BBB40" w14:textId="272B0A86"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A0282" w:rsidRPr="00C879A4" w14:paraId="14328796" w14:textId="77777777" w:rsidTr="004C085D">
        <w:trPr>
          <w:gridAfter w:val="1"/>
          <w:wAfter w:w="62" w:type="dxa"/>
          <w:trHeight w:val="150"/>
        </w:trPr>
        <w:tc>
          <w:tcPr>
            <w:tcW w:w="704" w:type="dxa"/>
            <w:vMerge/>
            <w:shd w:val="clear" w:color="auto" w:fill="D9D9D9" w:themeFill="background1" w:themeFillShade="D9"/>
          </w:tcPr>
          <w:p w14:paraId="4DA06CC0" w14:textId="77777777" w:rsidR="009A0282" w:rsidRPr="00C879A4" w:rsidRDefault="009A0282"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E78E302" w14:textId="77777777" w:rsidR="009A0282" w:rsidRPr="00C879A4" w:rsidRDefault="009A0282" w:rsidP="00FB54CA">
            <w:pPr>
              <w:rPr>
                <w:rFonts w:cs="Arial"/>
                <w:color w:val="000000"/>
                <w:sz w:val="18"/>
                <w:szCs w:val="18"/>
                <w:lang w:val="fr-CH" w:eastAsia="de-DE"/>
              </w:rPr>
            </w:pPr>
          </w:p>
        </w:tc>
        <w:tc>
          <w:tcPr>
            <w:tcW w:w="513" w:type="dxa"/>
            <w:vMerge/>
            <w:shd w:val="clear" w:color="auto" w:fill="D9D9D9" w:themeFill="background1" w:themeFillShade="D9"/>
          </w:tcPr>
          <w:p w14:paraId="1EA994BA" w14:textId="77777777" w:rsidR="009A0282" w:rsidRPr="00C879A4" w:rsidRDefault="009A0282" w:rsidP="00FB54CA">
            <w:pPr>
              <w:spacing w:before="60" w:after="60"/>
              <w:jc w:val="center"/>
              <w:rPr>
                <w:b/>
                <w:bCs/>
                <w:sz w:val="18"/>
                <w:szCs w:val="18"/>
                <w:lang w:val="fr-CH"/>
              </w:rPr>
            </w:pPr>
          </w:p>
        </w:tc>
        <w:tc>
          <w:tcPr>
            <w:tcW w:w="904" w:type="dxa"/>
            <w:vMerge w:val="restart"/>
          </w:tcPr>
          <w:p w14:paraId="6ABB649B" w14:textId="77777777" w:rsidR="009A0282" w:rsidRPr="00C879A4" w:rsidRDefault="009A0282" w:rsidP="00FB54CA">
            <w:pPr>
              <w:spacing w:before="60" w:after="60"/>
              <w:rPr>
                <w:sz w:val="20"/>
                <w:szCs w:val="20"/>
                <w:lang w:val="fr-CH"/>
              </w:rPr>
            </w:pPr>
          </w:p>
        </w:tc>
        <w:tc>
          <w:tcPr>
            <w:tcW w:w="993" w:type="dxa"/>
            <w:vMerge w:val="restart"/>
          </w:tcPr>
          <w:p w14:paraId="320F81A0" w14:textId="261EE608" w:rsidR="009A0282"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17EC9F82" w14:textId="77777777" w:rsidR="009A0282" w:rsidRPr="00C879A4" w:rsidRDefault="009A0282" w:rsidP="00FB54CA">
            <w:pPr>
              <w:spacing w:after="20"/>
              <w:jc w:val="center"/>
              <w:rPr>
                <w:b/>
                <w:bCs/>
                <w:sz w:val="18"/>
                <w:szCs w:val="18"/>
                <w:lang w:val="fr-CH"/>
              </w:rPr>
            </w:pPr>
            <w:r w:rsidRPr="00C879A4">
              <w:rPr>
                <w:b/>
                <w:bCs/>
                <w:sz w:val="18"/>
                <w:szCs w:val="18"/>
                <w:lang w:val="fr-CH"/>
              </w:rPr>
              <w:t>3</w:t>
            </w:r>
          </w:p>
        </w:tc>
        <w:tc>
          <w:tcPr>
            <w:tcW w:w="425" w:type="dxa"/>
          </w:tcPr>
          <w:p w14:paraId="6BB00388" w14:textId="77777777" w:rsidR="009A0282" w:rsidRPr="00C879A4" w:rsidRDefault="009A0282" w:rsidP="00FB54CA">
            <w:pPr>
              <w:spacing w:after="20"/>
              <w:jc w:val="center"/>
              <w:rPr>
                <w:b/>
                <w:bCs/>
                <w:sz w:val="18"/>
                <w:szCs w:val="18"/>
                <w:lang w:val="fr-CH"/>
              </w:rPr>
            </w:pPr>
            <w:r w:rsidRPr="00C879A4">
              <w:rPr>
                <w:b/>
                <w:bCs/>
                <w:sz w:val="18"/>
                <w:szCs w:val="18"/>
                <w:lang w:val="fr-CH"/>
              </w:rPr>
              <w:t>2</w:t>
            </w:r>
          </w:p>
        </w:tc>
        <w:tc>
          <w:tcPr>
            <w:tcW w:w="426" w:type="dxa"/>
          </w:tcPr>
          <w:p w14:paraId="5A847948" w14:textId="77777777" w:rsidR="009A0282" w:rsidRPr="00C879A4" w:rsidRDefault="009A0282" w:rsidP="00FB54CA">
            <w:pPr>
              <w:spacing w:after="20"/>
              <w:jc w:val="center"/>
              <w:rPr>
                <w:b/>
                <w:bCs/>
                <w:sz w:val="18"/>
                <w:szCs w:val="18"/>
                <w:lang w:val="fr-CH"/>
              </w:rPr>
            </w:pPr>
            <w:r w:rsidRPr="00C879A4">
              <w:rPr>
                <w:b/>
                <w:bCs/>
                <w:sz w:val="18"/>
                <w:szCs w:val="18"/>
                <w:lang w:val="fr-CH"/>
              </w:rPr>
              <w:t>1</w:t>
            </w:r>
          </w:p>
        </w:tc>
        <w:tc>
          <w:tcPr>
            <w:tcW w:w="708" w:type="dxa"/>
          </w:tcPr>
          <w:p w14:paraId="272DA92E" w14:textId="77777777" w:rsidR="009A0282" w:rsidRPr="00C879A4" w:rsidRDefault="009A0282" w:rsidP="00FB54CA">
            <w:pPr>
              <w:spacing w:after="20"/>
              <w:jc w:val="center"/>
              <w:rPr>
                <w:b/>
                <w:bCs/>
                <w:sz w:val="18"/>
                <w:szCs w:val="18"/>
                <w:lang w:val="fr-CH"/>
              </w:rPr>
            </w:pPr>
            <w:r w:rsidRPr="00C879A4">
              <w:rPr>
                <w:b/>
                <w:bCs/>
                <w:sz w:val="18"/>
                <w:szCs w:val="18"/>
                <w:lang w:val="fr-CH"/>
              </w:rPr>
              <w:t>0</w:t>
            </w:r>
          </w:p>
        </w:tc>
        <w:tc>
          <w:tcPr>
            <w:tcW w:w="3119" w:type="dxa"/>
            <w:vMerge w:val="restart"/>
          </w:tcPr>
          <w:p w14:paraId="1DC02460" w14:textId="77777777" w:rsidR="009A0282" w:rsidRPr="00C879A4" w:rsidRDefault="009A0282" w:rsidP="00FB54CA">
            <w:pPr>
              <w:spacing w:before="60" w:after="0"/>
              <w:ind w:left="-75" w:firstLine="75"/>
              <w:rPr>
                <w:sz w:val="20"/>
                <w:szCs w:val="20"/>
                <w:lang w:val="fr-CH"/>
              </w:rPr>
            </w:pPr>
          </w:p>
        </w:tc>
        <w:tc>
          <w:tcPr>
            <w:tcW w:w="2551" w:type="dxa"/>
            <w:vMerge w:val="restart"/>
          </w:tcPr>
          <w:p w14:paraId="6F404878" w14:textId="77777777" w:rsidR="009A0282" w:rsidRPr="00C879A4" w:rsidRDefault="009A0282" w:rsidP="00FB54CA">
            <w:pPr>
              <w:spacing w:before="60"/>
              <w:jc w:val="center"/>
              <w:rPr>
                <w:b/>
                <w:bCs/>
                <w:sz w:val="16"/>
                <w:szCs w:val="16"/>
                <w:lang w:val="fr-CH"/>
              </w:rPr>
            </w:pPr>
          </w:p>
        </w:tc>
        <w:tc>
          <w:tcPr>
            <w:tcW w:w="2552" w:type="dxa"/>
            <w:vMerge w:val="restart"/>
          </w:tcPr>
          <w:p w14:paraId="10291C62" w14:textId="77777777" w:rsidR="009A0282" w:rsidRPr="00C879A4" w:rsidRDefault="009A0282" w:rsidP="00FB54CA">
            <w:pPr>
              <w:spacing w:before="60" w:after="0"/>
              <w:jc w:val="center"/>
              <w:rPr>
                <w:b/>
                <w:bCs/>
                <w:sz w:val="16"/>
                <w:szCs w:val="16"/>
                <w:lang w:val="fr-CH"/>
              </w:rPr>
            </w:pPr>
          </w:p>
        </w:tc>
      </w:tr>
      <w:tr w:rsidR="009A0282" w:rsidRPr="00C879A4" w14:paraId="01C854E2" w14:textId="77777777" w:rsidTr="004C085D">
        <w:trPr>
          <w:gridAfter w:val="1"/>
          <w:wAfter w:w="62" w:type="dxa"/>
          <w:trHeight w:val="150"/>
        </w:trPr>
        <w:tc>
          <w:tcPr>
            <w:tcW w:w="704" w:type="dxa"/>
            <w:vMerge/>
            <w:shd w:val="clear" w:color="auto" w:fill="D9D9D9" w:themeFill="background1" w:themeFillShade="D9"/>
          </w:tcPr>
          <w:p w14:paraId="718850DE"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5934A83"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4E9E52CA" w14:textId="77777777" w:rsidR="009A0282" w:rsidRPr="00C879A4" w:rsidRDefault="009A0282" w:rsidP="00FB54CA">
            <w:pPr>
              <w:spacing w:before="60" w:after="60"/>
              <w:jc w:val="center"/>
              <w:rPr>
                <w:b/>
                <w:bCs/>
                <w:sz w:val="18"/>
                <w:szCs w:val="18"/>
                <w:lang w:val="fr-CH"/>
              </w:rPr>
            </w:pPr>
          </w:p>
        </w:tc>
        <w:tc>
          <w:tcPr>
            <w:tcW w:w="904" w:type="dxa"/>
            <w:vMerge/>
          </w:tcPr>
          <w:p w14:paraId="2ADAE900" w14:textId="77777777" w:rsidR="009A0282" w:rsidRPr="00C879A4" w:rsidRDefault="009A0282" w:rsidP="00FB54CA">
            <w:pPr>
              <w:spacing w:before="60" w:after="60"/>
              <w:rPr>
                <w:sz w:val="20"/>
                <w:szCs w:val="20"/>
                <w:lang w:val="fr-CH"/>
              </w:rPr>
            </w:pPr>
          </w:p>
        </w:tc>
        <w:tc>
          <w:tcPr>
            <w:tcW w:w="993" w:type="dxa"/>
            <w:vMerge/>
          </w:tcPr>
          <w:p w14:paraId="2B2961C5" w14:textId="77777777" w:rsidR="009A0282" w:rsidRPr="00C879A4" w:rsidRDefault="009A0282" w:rsidP="00FB54CA">
            <w:pPr>
              <w:spacing w:before="60"/>
              <w:jc w:val="center"/>
              <w:rPr>
                <w:b/>
                <w:bCs/>
                <w:sz w:val="16"/>
                <w:szCs w:val="16"/>
                <w:lang w:val="fr-CH"/>
              </w:rPr>
            </w:pPr>
          </w:p>
        </w:tc>
        <w:tc>
          <w:tcPr>
            <w:tcW w:w="425" w:type="dxa"/>
          </w:tcPr>
          <w:p w14:paraId="6D9881F4"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0EBE611C"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38A01F34"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71D9D1EC"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4C57483D" w14:textId="77777777" w:rsidR="009A0282" w:rsidRPr="00C879A4" w:rsidRDefault="009A0282" w:rsidP="00FB54CA">
            <w:pPr>
              <w:spacing w:before="60"/>
              <w:ind w:left="-75" w:firstLine="75"/>
              <w:rPr>
                <w:sz w:val="20"/>
                <w:szCs w:val="20"/>
                <w:lang w:val="fr-CH"/>
              </w:rPr>
            </w:pPr>
          </w:p>
        </w:tc>
        <w:tc>
          <w:tcPr>
            <w:tcW w:w="2551" w:type="dxa"/>
            <w:vMerge/>
          </w:tcPr>
          <w:p w14:paraId="4B7B2F97" w14:textId="77777777" w:rsidR="009A0282" w:rsidRPr="00C879A4" w:rsidRDefault="009A0282" w:rsidP="00FB54CA">
            <w:pPr>
              <w:spacing w:before="60"/>
              <w:jc w:val="center"/>
              <w:rPr>
                <w:b/>
                <w:bCs/>
                <w:sz w:val="16"/>
                <w:szCs w:val="16"/>
                <w:lang w:val="fr-CH"/>
              </w:rPr>
            </w:pPr>
          </w:p>
        </w:tc>
        <w:tc>
          <w:tcPr>
            <w:tcW w:w="2552" w:type="dxa"/>
            <w:vMerge/>
          </w:tcPr>
          <w:p w14:paraId="4FDD8F1E" w14:textId="77777777" w:rsidR="009A0282" w:rsidRPr="00C879A4" w:rsidRDefault="009A0282" w:rsidP="00FB54CA">
            <w:pPr>
              <w:spacing w:before="60"/>
              <w:jc w:val="center"/>
              <w:rPr>
                <w:b/>
                <w:bCs/>
                <w:sz w:val="16"/>
                <w:szCs w:val="16"/>
                <w:lang w:val="fr-CH"/>
              </w:rPr>
            </w:pPr>
          </w:p>
        </w:tc>
      </w:tr>
      <w:tr w:rsidR="009A0282" w:rsidRPr="00C879A4" w14:paraId="256BDFD4" w14:textId="77777777" w:rsidTr="004C085D">
        <w:trPr>
          <w:gridAfter w:val="1"/>
          <w:wAfter w:w="62" w:type="dxa"/>
          <w:trHeight w:val="150"/>
        </w:trPr>
        <w:tc>
          <w:tcPr>
            <w:tcW w:w="704" w:type="dxa"/>
            <w:vMerge/>
            <w:shd w:val="clear" w:color="auto" w:fill="D9D9D9" w:themeFill="background1" w:themeFillShade="D9"/>
          </w:tcPr>
          <w:p w14:paraId="7D6D138D"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C9403EE"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3567AE08" w14:textId="77777777" w:rsidR="009A0282" w:rsidRPr="00C879A4" w:rsidRDefault="009A0282" w:rsidP="00FB54CA">
            <w:pPr>
              <w:spacing w:before="60" w:after="60"/>
              <w:jc w:val="center"/>
              <w:rPr>
                <w:b/>
                <w:bCs/>
                <w:sz w:val="18"/>
                <w:szCs w:val="18"/>
                <w:lang w:val="fr-CH"/>
              </w:rPr>
            </w:pPr>
          </w:p>
        </w:tc>
        <w:tc>
          <w:tcPr>
            <w:tcW w:w="904" w:type="dxa"/>
            <w:vMerge/>
          </w:tcPr>
          <w:p w14:paraId="658C4A50" w14:textId="77777777" w:rsidR="009A0282" w:rsidRPr="00C879A4" w:rsidRDefault="009A0282" w:rsidP="00FB54CA">
            <w:pPr>
              <w:spacing w:before="60" w:after="60"/>
              <w:rPr>
                <w:sz w:val="20"/>
                <w:szCs w:val="20"/>
                <w:lang w:val="fr-CH"/>
              </w:rPr>
            </w:pPr>
          </w:p>
        </w:tc>
        <w:tc>
          <w:tcPr>
            <w:tcW w:w="993" w:type="dxa"/>
            <w:vMerge w:val="restart"/>
          </w:tcPr>
          <w:p w14:paraId="520BBDFF" w14:textId="04656CB0" w:rsidR="009A0282"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2784BECC" w14:textId="77777777" w:rsidR="009A0282" w:rsidRPr="00C879A4" w:rsidRDefault="009A0282"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A9865D0"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33869DE7"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8"/>
            </w:r>
          </w:p>
        </w:tc>
        <w:tc>
          <w:tcPr>
            <w:tcW w:w="708" w:type="dxa"/>
          </w:tcPr>
          <w:p w14:paraId="4E646961" w14:textId="77777777" w:rsidR="009A0282" w:rsidRPr="00C879A4" w:rsidRDefault="009A0282" w:rsidP="00FB54CA">
            <w:pPr>
              <w:spacing w:after="20"/>
              <w:jc w:val="center"/>
              <w:rPr>
                <w:b/>
                <w:bCs/>
                <w:sz w:val="20"/>
                <w:szCs w:val="20"/>
                <w:lang w:val="fr-CH"/>
              </w:rPr>
            </w:pPr>
          </w:p>
        </w:tc>
        <w:tc>
          <w:tcPr>
            <w:tcW w:w="3119" w:type="dxa"/>
            <w:vMerge w:val="restart"/>
          </w:tcPr>
          <w:p w14:paraId="7D2B8C7F" w14:textId="77777777" w:rsidR="009A0282" w:rsidRPr="00C879A4" w:rsidRDefault="009A0282" w:rsidP="00FB54CA">
            <w:pPr>
              <w:spacing w:before="60"/>
              <w:ind w:left="-75" w:firstLine="75"/>
              <w:rPr>
                <w:b/>
                <w:bCs/>
                <w:sz w:val="16"/>
                <w:szCs w:val="16"/>
                <w:lang w:val="fr-CH"/>
              </w:rPr>
            </w:pPr>
          </w:p>
        </w:tc>
        <w:tc>
          <w:tcPr>
            <w:tcW w:w="2551" w:type="dxa"/>
            <w:vMerge/>
          </w:tcPr>
          <w:p w14:paraId="0AB9D150" w14:textId="77777777" w:rsidR="009A0282" w:rsidRPr="00C879A4" w:rsidRDefault="009A0282" w:rsidP="00FB54CA">
            <w:pPr>
              <w:spacing w:before="60"/>
              <w:jc w:val="center"/>
              <w:rPr>
                <w:b/>
                <w:bCs/>
                <w:sz w:val="16"/>
                <w:szCs w:val="16"/>
                <w:lang w:val="fr-CH"/>
              </w:rPr>
            </w:pPr>
          </w:p>
        </w:tc>
        <w:tc>
          <w:tcPr>
            <w:tcW w:w="2552" w:type="dxa"/>
            <w:vMerge/>
          </w:tcPr>
          <w:p w14:paraId="159F9034" w14:textId="77777777" w:rsidR="009A0282" w:rsidRPr="00C879A4" w:rsidRDefault="009A0282" w:rsidP="00FB54CA">
            <w:pPr>
              <w:spacing w:before="60"/>
              <w:jc w:val="center"/>
              <w:rPr>
                <w:b/>
                <w:bCs/>
                <w:sz w:val="16"/>
                <w:szCs w:val="16"/>
                <w:lang w:val="fr-CH"/>
              </w:rPr>
            </w:pPr>
          </w:p>
        </w:tc>
      </w:tr>
      <w:tr w:rsidR="009A0282" w:rsidRPr="00C879A4" w14:paraId="419F61A1" w14:textId="77777777" w:rsidTr="004C085D">
        <w:trPr>
          <w:gridAfter w:val="1"/>
          <w:wAfter w:w="62" w:type="dxa"/>
          <w:trHeight w:val="150"/>
        </w:trPr>
        <w:tc>
          <w:tcPr>
            <w:tcW w:w="704" w:type="dxa"/>
            <w:vMerge/>
            <w:shd w:val="clear" w:color="auto" w:fill="D9D9D9" w:themeFill="background1" w:themeFillShade="D9"/>
          </w:tcPr>
          <w:p w14:paraId="36767FB0"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B0D5B33"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4A70B2AE" w14:textId="77777777" w:rsidR="009A0282" w:rsidRPr="00C879A4" w:rsidRDefault="009A0282" w:rsidP="00FB54CA">
            <w:pPr>
              <w:spacing w:before="60" w:after="60"/>
              <w:jc w:val="center"/>
              <w:rPr>
                <w:b/>
                <w:bCs/>
                <w:sz w:val="18"/>
                <w:szCs w:val="18"/>
                <w:lang w:val="fr-CH"/>
              </w:rPr>
            </w:pPr>
          </w:p>
        </w:tc>
        <w:tc>
          <w:tcPr>
            <w:tcW w:w="904" w:type="dxa"/>
            <w:vMerge/>
          </w:tcPr>
          <w:p w14:paraId="6083A07D" w14:textId="77777777" w:rsidR="009A0282" w:rsidRPr="00C879A4" w:rsidRDefault="009A0282" w:rsidP="00FB54CA">
            <w:pPr>
              <w:spacing w:before="60" w:after="60"/>
              <w:rPr>
                <w:sz w:val="20"/>
                <w:szCs w:val="20"/>
                <w:lang w:val="fr-CH"/>
              </w:rPr>
            </w:pPr>
          </w:p>
        </w:tc>
        <w:tc>
          <w:tcPr>
            <w:tcW w:w="993" w:type="dxa"/>
            <w:vMerge/>
          </w:tcPr>
          <w:p w14:paraId="34B0CF1A" w14:textId="77777777" w:rsidR="009A0282" w:rsidRPr="00C879A4" w:rsidRDefault="009A0282" w:rsidP="00FB54CA">
            <w:pPr>
              <w:spacing w:before="60"/>
              <w:jc w:val="center"/>
              <w:rPr>
                <w:b/>
                <w:bCs/>
                <w:sz w:val="16"/>
                <w:szCs w:val="16"/>
                <w:lang w:val="fr-CH"/>
              </w:rPr>
            </w:pPr>
          </w:p>
        </w:tc>
        <w:tc>
          <w:tcPr>
            <w:tcW w:w="425" w:type="dxa"/>
          </w:tcPr>
          <w:p w14:paraId="7E05DD4D"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4207D067"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40D2DBF4"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744D05FD" w14:textId="77777777" w:rsidR="009A0282" w:rsidRPr="00C879A4" w:rsidRDefault="009A0282" w:rsidP="00FB54CA">
            <w:pPr>
              <w:spacing w:after="20"/>
              <w:jc w:val="center"/>
              <w:rPr>
                <w:b/>
                <w:bCs/>
                <w:sz w:val="20"/>
                <w:szCs w:val="20"/>
                <w:lang w:val="fr-CH"/>
              </w:rPr>
            </w:pPr>
          </w:p>
        </w:tc>
        <w:tc>
          <w:tcPr>
            <w:tcW w:w="3119" w:type="dxa"/>
            <w:vMerge/>
          </w:tcPr>
          <w:p w14:paraId="49EBBFC2" w14:textId="77777777" w:rsidR="009A0282" w:rsidRPr="00C879A4" w:rsidRDefault="009A0282" w:rsidP="00FB54CA">
            <w:pPr>
              <w:spacing w:before="60"/>
              <w:ind w:left="-75" w:firstLine="75"/>
              <w:rPr>
                <w:b/>
                <w:bCs/>
                <w:sz w:val="16"/>
                <w:szCs w:val="16"/>
                <w:lang w:val="fr-CH"/>
              </w:rPr>
            </w:pPr>
          </w:p>
        </w:tc>
        <w:tc>
          <w:tcPr>
            <w:tcW w:w="2551" w:type="dxa"/>
            <w:vMerge/>
          </w:tcPr>
          <w:p w14:paraId="74285143" w14:textId="77777777" w:rsidR="009A0282" w:rsidRPr="00C879A4" w:rsidRDefault="009A0282" w:rsidP="00FB54CA">
            <w:pPr>
              <w:spacing w:before="60"/>
              <w:jc w:val="center"/>
              <w:rPr>
                <w:b/>
                <w:bCs/>
                <w:sz w:val="16"/>
                <w:szCs w:val="16"/>
                <w:lang w:val="fr-CH"/>
              </w:rPr>
            </w:pPr>
          </w:p>
        </w:tc>
        <w:tc>
          <w:tcPr>
            <w:tcW w:w="2552" w:type="dxa"/>
            <w:vMerge/>
          </w:tcPr>
          <w:p w14:paraId="49C264BC" w14:textId="77777777" w:rsidR="009A0282" w:rsidRPr="00C879A4" w:rsidRDefault="009A0282" w:rsidP="00FB54CA">
            <w:pPr>
              <w:spacing w:before="60"/>
              <w:jc w:val="center"/>
              <w:rPr>
                <w:b/>
                <w:bCs/>
                <w:sz w:val="16"/>
                <w:szCs w:val="16"/>
                <w:lang w:val="fr-CH"/>
              </w:rPr>
            </w:pPr>
          </w:p>
        </w:tc>
      </w:tr>
      <w:tr w:rsidR="0068069E" w:rsidRPr="00C879A4" w14:paraId="47DDA5B1" w14:textId="77777777" w:rsidTr="0068069E">
        <w:trPr>
          <w:trHeight w:val="71"/>
        </w:trPr>
        <w:tc>
          <w:tcPr>
            <w:tcW w:w="15792" w:type="dxa"/>
            <w:gridSpan w:val="14"/>
            <w:shd w:val="clear" w:color="auto" w:fill="D9D9D9" w:themeFill="background1" w:themeFillShade="D9"/>
          </w:tcPr>
          <w:p w14:paraId="4DAB836C" w14:textId="77777777" w:rsidR="0068069E" w:rsidRPr="00C879A4" w:rsidRDefault="0068069E" w:rsidP="004847C7">
            <w:pPr>
              <w:spacing w:before="0" w:after="0"/>
              <w:jc w:val="center"/>
              <w:rPr>
                <w:b/>
                <w:bCs/>
                <w:sz w:val="8"/>
                <w:szCs w:val="8"/>
                <w:lang w:val="fr-CH"/>
              </w:rPr>
            </w:pPr>
          </w:p>
        </w:tc>
      </w:tr>
      <w:tr w:rsidR="009A0282" w:rsidRPr="00C879A4" w14:paraId="59E9551C" w14:textId="77777777" w:rsidTr="004C085D">
        <w:trPr>
          <w:gridAfter w:val="1"/>
          <w:wAfter w:w="62" w:type="dxa"/>
        </w:trPr>
        <w:tc>
          <w:tcPr>
            <w:tcW w:w="3627" w:type="dxa"/>
            <w:gridSpan w:val="4"/>
            <w:shd w:val="clear" w:color="auto" w:fill="D9D9D9" w:themeFill="background1" w:themeFillShade="D9"/>
            <w:vAlign w:val="center"/>
          </w:tcPr>
          <w:p w14:paraId="1A713575" w14:textId="77777777" w:rsidR="009A0282" w:rsidRPr="00C879A4" w:rsidRDefault="009A0282" w:rsidP="00FB54CA">
            <w:pPr>
              <w:jc w:val="center"/>
              <w:rPr>
                <w:rFonts w:cs="Arial"/>
                <w:bCs/>
                <w:color w:val="000000"/>
                <w:sz w:val="16"/>
                <w:szCs w:val="16"/>
                <w:lang w:val="fr-CH" w:eastAsia="de-DE"/>
              </w:rPr>
            </w:pPr>
          </w:p>
        </w:tc>
        <w:tc>
          <w:tcPr>
            <w:tcW w:w="904" w:type="dxa"/>
          </w:tcPr>
          <w:p w14:paraId="041C866D" w14:textId="0E426E3C" w:rsidR="009A0282"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55DAA8F" w14:textId="6424803C"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9A0282" w:rsidRPr="00C879A4">
              <w:rPr>
                <w:rFonts w:cs="Arial"/>
                <w:bCs/>
                <w:i/>
                <w:iCs/>
                <w:color w:val="000000"/>
                <w:sz w:val="16"/>
                <w:szCs w:val="16"/>
                <w:lang w:val="fr-CH" w:eastAsia="de-DE"/>
              </w:rPr>
              <w:t xml:space="preserve"> </w:t>
            </w:r>
          </w:p>
        </w:tc>
        <w:tc>
          <w:tcPr>
            <w:tcW w:w="2551" w:type="dxa"/>
            <w:vAlign w:val="center"/>
          </w:tcPr>
          <w:p w14:paraId="05651B2D" w14:textId="60E84D57"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2D03E0E" w14:textId="542E0BCB"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A0282" w:rsidRPr="00C879A4" w14:paraId="53FA6035" w14:textId="77777777" w:rsidTr="004C085D">
        <w:trPr>
          <w:gridAfter w:val="1"/>
          <w:wAfter w:w="62" w:type="dxa"/>
          <w:trHeight w:val="150"/>
        </w:trPr>
        <w:tc>
          <w:tcPr>
            <w:tcW w:w="704" w:type="dxa"/>
            <w:vMerge w:val="restart"/>
          </w:tcPr>
          <w:p w14:paraId="6772EB96" w14:textId="04FEF2BC" w:rsidR="009A0282" w:rsidRPr="00C879A4" w:rsidRDefault="009A0282" w:rsidP="009A0282">
            <w:pPr>
              <w:spacing w:before="60" w:after="60"/>
              <w:jc w:val="center"/>
              <w:rPr>
                <w:rFonts w:cs="Arial"/>
                <w:b/>
                <w:color w:val="000000"/>
                <w:sz w:val="16"/>
                <w:szCs w:val="16"/>
                <w:lang w:val="fr-CH" w:eastAsia="de-DE"/>
              </w:rPr>
            </w:pPr>
            <w:r w:rsidRPr="00C879A4">
              <w:rPr>
                <w:b/>
                <w:sz w:val="18"/>
                <w:szCs w:val="18"/>
                <w:lang w:val="fr-CH"/>
              </w:rPr>
              <w:t>d.2.2</w:t>
            </w:r>
          </w:p>
        </w:tc>
        <w:tc>
          <w:tcPr>
            <w:tcW w:w="2410" w:type="dxa"/>
            <w:gridSpan w:val="2"/>
            <w:vMerge w:val="restart"/>
          </w:tcPr>
          <w:p w14:paraId="3EC4C038" w14:textId="09A41BB6" w:rsidR="009A0282" w:rsidRPr="00C879A4" w:rsidRDefault="00C757C5" w:rsidP="0019413E">
            <w:pPr>
              <w:spacing w:after="0"/>
              <w:rPr>
                <w:rFonts w:cs="Arial"/>
                <w:color w:val="000000"/>
                <w:sz w:val="18"/>
                <w:szCs w:val="18"/>
                <w:lang w:val="fr-CH" w:eastAsia="de-DE"/>
              </w:rPr>
            </w:pPr>
            <w:r w:rsidRPr="00C879A4">
              <w:rPr>
                <w:lang w:val="fr-CH"/>
              </w:rPr>
              <w:t>J’élimine les déchets selon les instructions de l’entreprise.</w:t>
            </w:r>
          </w:p>
        </w:tc>
        <w:tc>
          <w:tcPr>
            <w:tcW w:w="513" w:type="dxa"/>
            <w:vMerge w:val="restart"/>
          </w:tcPr>
          <w:p w14:paraId="1D0EFF4F" w14:textId="77777777" w:rsidR="009A0282" w:rsidRPr="00C879A4" w:rsidRDefault="009A0282" w:rsidP="009A0282">
            <w:pPr>
              <w:spacing w:before="60" w:after="60"/>
              <w:jc w:val="center"/>
              <w:rPr>
                <w:b/>
                <w:bCs/>
                <w:sz w:val="18"/>
                <w:szCs w:val="18"/>
                <w:lang w:val="fr-CH"/>
              </w:rPr>
            </w:pPr>
            <w:r w:rsidRPr="00C879A4">
              <w:rPr>
                <w:b/>
                <w:bCs/>
                <w:sz w:val="18"/>
                <w:szCs w:val="18"/>
                <w:lang w:val="fr-CH"/>
              </w:rPr>
              <w:t>3</w:t>
            </w:r>
          </w:p>
        </w:tc>
        <w:tc>
          <w:tcPr>
            <w:tcW w:w="904" w:type="dxa"/>
            <w:vMerge w:val="restart"/>
          </w:tcPr>
          <w:p w14:paraId="636540CE" w14:textId="77777777" w:rsidR="009A0282" w:rsidRPr="00C879A4" w:rsidRDefault="009A0282" w:rsidP="009A0282">
            <w:pPr>
              <w:spacing w:before="60" w:after="60"/>
              <w:rPr>
                <w:sz w:val="20"/>
                <w:szCs w:val="20"/>
                <w:lang w:val="fr-CH"/>
              </w:rPr>
            </w:pPr>
          </w:p>
        </w:tc>
        <w:tc>
          <w:tcPr>
            <w:tcW w:w="993" w:type="dxa"/>
            <w:vMerge w:val="restart"/>
          </w:tcPr>
          <w:p w14:paraId="3E740723" w14:textId="5C9DE8BF" w:rsidR="009A0282" w:rsidRPr="00C879A4" w:rsidRDefault="00346D8D" w:rsidP="009A0282">
            <w:pPr>
              <w:spacing w:before="60" w:after="0"/>
              <w:jc w:val="center"/>
              <w:rPr>
                <w:b/>
                <w:bCs/>
                <w:sz w:val="16"/>
                <w:szCs w:val="16"/>
                <w:lang w:val="fr-CH"/>
              </w:rPr>
            </w:pPr>
            <w:r w:rsidRPr="00C879A4">
              <w:rPr>
                <w:b/>
                <w:bCs/>
                <w:sz w:val="16"/>
                <w:szCs w:val="16"/>
                <w:lang w:val="fr-CH"/>
              </w:rPr>
              <w:t>Niveau atteint</w:t>
            </w:r>
          </w:p>
        </w:tc>
        <w:tc>
          <w:tcPr>
            <w:tcW w:w="425" w:type="dxa"/>
          </w:tcPr>
          <w:p w14:paraId="04429D90" w14:textId="77777777" w:rsidR="009A0282" w:rsidRPr="00C879A4" w:rsidRDefault="009A0282" w:rsidP="009A0282">
            <w:pPr>
              <w:spacing w:after="20"/>
              <w:jc w:val="center"/>
              <w:rPr>
                <w:b/>
                <w:bCs/>
                <w:sz w:val="18"/>
                <w:szCs w:val="18"/>
                <w:lang w:val="fr-CH"/>
              </w:rPr>
            </w:pPr>
            <w:r w:rsidRPr="00C879A4">
              <w:rPr>
                <w:b/>
                <w:bCs/>
                <w:sz w:val="18"/>
                <w:szCs w:val="18"/>
                <w:lang w:val="fr-CH"/>
              </w:rPr>
              <w:t>3</w:t>
            </w:r>
          </w:p>
        </w:tc>
        <w:tc>
          <w:tcPr>
            <w:tcW w:w="425" w:type="dxa"/>
          </w:tcPr>
          <w:p w14:paraId="0AA35A9C" w14:textId="77777777" w:rsidR="009A0282" w:rsidRPr="00C879A4" w:rsidRDefault="009A0282" w:rsidP="009A0282">
            <w:pPr>
              <w:spacing w:after="20"/>
              <w:jc w:val="center"/>
              <w:rPr>
                <w:b/>
                <w:bCs/>
                <w:sz w:val="18"/>
                <w:szCs w:val="18"/>
                <w:lang w:val="fr-CH"/>
              </w:rPr>
            </w:pPr>
            <w:r w:rsidRPr="00C879A4">
              <w:rPr>
                <w:b/>
                <w:bCs/>
                <w:sz w:val="18"/>
                <w:szCs w:val="18"/>
                <w:lang w:val="fr-CH"/>
              </w:rPr>
              <w:t>2</w:t>
            </w:r>
          </w:p>
        </w:tc>
        <w:tc>
          <w:tcPr>
            <w:tcW w:w="426" w:type="dxa"/>
          </w:tcPr>
          <w:p w14:paraId="37D7B61D" w14:textId="77777777" w:rsidR="009A0282" w:rsidRPr="00C879A4" w:rsidRDefault="009A0282" w:rsidP="009A0282">
            <w:pPr>
              <w:spacing w:after="20"/>
              <w:jc w:val="center"/>
              <w:rPr>
                <w:b/>
                <w:bCs/>
                <w:sz w:val="18"/>
                <w:szCs w:val="18"/>
                <w:lang w:val="fr-CH"/>
              </w:rPr>
            </w:pPr>
            <w:r w:rsidRPr="00C879A4">
              <w:rPr>
                <w:b/>
                <w:bCs/>
                <w:sz w:val="18"/>
                <w:szCs w:val="18"/>
                <w:lang w:val="fr-CH"/>
              </w:rPr>
              <w:t>1</w:t>
            </w:r>
          </w:p>
        </w:tc>
        <w:tc>
          <w:tcPr>
            <w:tcW w:w="708" w:type="dxa"/>
          </w:tcPr>
          <w:p w14:paraId="69724D26" w14:textId="77777777" w:rsidR="009A0282" w:rsidRPr="00C879A4" w:rsidRDefault="009A0282" w:rsidP="009A0282">
            <w:pPr>
              <w:spacing w:after="20"/>
              <w:jc w:val="center"/>
              <w:rPr>
                <w:b/>
                <w:bCs/>
                <w:sz w:val="18"/>
                <w:szCs w:val="18"/>
                <w:lang w:val="fr-CH"/>
              </w:rPr>
            </w:pPr>
            <w:r w:rsidRPr="00C879A4">
              <w:rPr>
                <w:b/>
                <w:bCs/>
                <w:sz w:val="18"/>
                <w:szCs w:val="18"/>
                <w:lang w:val="fr-CH"/>
              </w:rPr>
              <w:t>0</w:t>
            </w:r>
          </w:p>
        </w:tc>
        <w:tc>
          <w:tcPr>
            <w:tcW w:w="3119" w:type="dxa"/>
            <w:vMerge w:val="restart"/>
          </w:tcPr>
          <w:p w14:paraId="6106AA1B" w14:textId="77777777" w:rsidR="009A0282" w:rsidRPr="00C879A4" w:rsidRDefault="009A0282" w:rsidP="009A0282">
            <w:pPr>
              <w:spacing w:before="60" w:after="0"/>
              <w:ind w:left="-75" w:firstLine="75"/>
              <w:rPr>
                <w:sz w:val="20"/>
                <w:szCs w:val="20"/>
                <w:lang w:val="fr-CH"/>
              </w:rPr>
            </w:pPr>
          </w:p>
        </w:tc>
        <w:tc>
          <w:tcPr>
            <w:tcW w:w="2551" w:type="dxa"/>
            <w:vMerge w:val="restart"/>
          </w:tcPr>
          <w:p w14:paraId="57B8BEF3" w14:textId="77777777" w:rsidR="009A0282" w:rsidRPr="00C879A4" w:rsidRDefault="009A0282" w:rsidP="009A0282">
            <w:pPr>
              <w:spacing w:before="60"/>
              <w:jc w:val="center"/>
              <w:rPr>
                <w:b/>
                <w:bCs/>
                <w:sz w:val="16"/>
                <w:szCs w:val="16"/>
                <w:lang w:val="fr-CH"/>
              </w:rPr>
            </w:pPr>
          </w:p>
        </w:tc>
        <w:tc>
          <w:tcPr>
            <w:tcW w:w="2552" w:type="dxa"/>
            <w:vMerge w:val="restart"/>
          </w:tcPr>
          <w:p w14:paraId="658254C1" w14:textId="77777777" w:rsidR="009A0282" w:rsidRPr="00C879A4" w:rsidRDefault="009A0282" w:rsidP="009A0282">
            <w:pPr>
              <w:spacing w:before="60" w:after="0"/>
              <w:jc w:val="center"/>
              <w:rPr>
                <w:b/>
                <w:bCs/>
                <w:sz w:val="16"/>
                <w:szCs w:val="16"/>
                <w:lang w:val="fr-CH"/>
              </w:rPr>
            </w:pPr>
          </w:p>
        </w:tc>
      </w:tr>
      <w:tr w:rsidR="009A0282" w:rsidRPr="00C879A4" w14:paraId="18753D83" w14:textId="77777777" w:rsidTr="004C085D">
        <w:trPr>
          <w:gridAfter w:val="1"/>
          <w:wAfter w:w="62" w:type="dxa"/>
          <w:trHeight w:val="150"/>
        </w:trPr>
        <w:tc>
          <w:tcPr>
            <w:tcW w:w="704" w:type="dxa"/>
            <w:vMerge/>
            <w:shd w:val="clear" w:color="auto" w:fill="D9D9D9" w:themeFill="background1" w:themeFillShade="D9"/>
          </w:tcPr>
          <w:p w14:paraId="4749A0E7"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EAE9AFA"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3B7C5997" w14:textId="77777777" w:rsidR="009A0282" w:rsidRPr="00C879A4" w:rsidRDefault="009A0282" w:rsidP="00FB54CA">
            <w:pPr>
              <w:spacing w:before="60" w:after="60"/>
              <w:jc w:val="center"/>
              <w:rPr>
                <w:b/>
                <w:bCs/>
                <w:sz w:val="18"/>
                <w:szCs w:val="18"/>
                <w:lang w:val="fr-CH"/>
              </w:rPr>
            </w:pPr>
          </w:p>
        </w:tc>
        <w:tc>
          <w:tcPr>
            <w:tcW w:w="904" w:type="dxa"/>
            <w:vMerge/>
          </w:tcPr>
          <w:p w14:paraId="2C85B792" w14:textId="77777777" w:rsidR="009A0282" w:rsidRPr="00C879A4" w:rsidRDefault="009A0282" w:rsidP="00FB54CA">
            <w:pPr>
              <w:spacing w:before="60" w:after="60"/>
              <w:rPr>
                <w:sz w:val="20"/>
                <w:szCs w:val="20"/>
                <w:lang w:val="fr-CH"/>
              </w:rPr>
            </w:pPr>
          </w:p>
        </w:tc>
        <w:tc>
          <w:tcPr>
            <w:tcW w:w="993" w:type="dxa"/>
            <w:vMerge/>
          </w:tcPr>
          <w:p w14:paraId="20E01AFB" w14:textId="77777777" w:rsidR="009A0282" w:rsidRPr="00C879A4" w:rsidRDefault="009A0282" w:rsidP="00FB54CA">
            <w:pPr>
              <w:spacing w:before="60"/>
              <w:jc w:val="center"/>
              <w:rPr>
                <w:b/>
                <w:bCs/>
                <w:sz w:val="16"/>
                <w:szCs w:val="16"/>
                <w:lang w:val="fr-CH"/>
              </w:rPr>
            </w:pPr>
          </w:p>
        </w:tc>
        <w:tc>
          <w:tcPr>
            <w:tcW w:w="425" w:type="dxa"/>
          </w:tcPr>
          <w:p w14:paraId="5077D8D6"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20C678CA"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79149833"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261FCCEC"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2D053EE5" w14:textId="77777777" w:rsidR="009A0282" w:rsidRPr="00C879A4" w:rsidRDefault="009A0282" w:rsidP="00FB54CA">
            <w:pPr>
              <w:spacing w:before="60"/>
              <w:ind w:left="-75" w:firstLine="75"/>
              <w:rPr>
                <w:sz w:val="20"/>
                <w:szCs w:val="20"/>
                <w:lang w:val="fr-CH"/>
              </w:rPr>
            </w:pPr>
          </w:p>
        </w:tc>
        <w:tc>
          <w:tcPr>
            <w:tcW w:w="2551" w:type="dxa"/>
            <w:vMerge/>
          </w:tcPr>
          <w:p w14:paraId="3D4AA3C5" w14:textId="77777777" w:rsidR="009A0282" w:rsidRPr="00C879A4" w:rsidRDefault="009A0282" w:rsidP="00FB54CA">
            <w:pPr>
              <w:spacing w:before="60"/>
              <w:jc w:val="center"/>
              <w:rPr>
                <w:b/>
                <w:bCs/>
                <w:sz w:val="16"/>
                <w:szCs w:val="16"/>
                <w:lang w:val="fr-CH"/>
              </w:rPr>
            </w:pPr>
          </w:p>
        </w:tc>
        <w:tc>
          <w:tcPr>
            <w:tcW w:w="2552" w:type="dxa"/>
            <w:vMerge/>
          </w:tcPr>
          <w:p w14:paraId="73798877" w14:textId="77777777" w:rsidR="009A0282" w:rsidRPr="00C879A4" w:rsidRDefault="009A0282" w:rsidP="00FB54CA">
            <w:pPr>
              <w:spacing w:before="60"/>
              <w:jc w:val="center"/>
              <w:rPr>
                <w:b/>
                <w:bCs/>
                <w:sz w:val="16"/>
                <w:szCs w:val="16"/>
                <w:lang w:val="fr-CH"/>
              </w:rPr>
            </w:pPr>
          </w:p>
        </w:tc>
      </w:tr>
      <w:tr w:rsidR="009A0282" w:rsidRPr="00C879A4" w14:paraId="4342CE10" w14:textId="77777777" w:rsidTr="004C085D">
        <w:trPr>
          <w:gridAfter w:val="1"/>
          <w:wAfter w:w="62" w:type="dxa"/>
          <w:trHeight w:val="150"/>
        </w:trPr>
        <w:tc>
          <w:tcPr>
            <w:tcW w:w="704" w:type="dxa"/>
            <w:vMerge/>
            <w:shd w:val="clear" w:color="auto" w:fill="D9D9D9" w:themeFill="background1" w:themeFillShade="D9"/>
          </w:tcPr>
          <w:p w14:paraId="64C57CDD"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75425EC"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423F76F9" w14:textId="77777777" w:rsidR="009A0282" w:rsidRPr="00C879A4" w:rsidRDefault="009A0282" w:rsidP="00FB54CA">
            <w:pPr>
              <w:spacing w:before="60" w:after="60"/>
              <w:jc w:val="center"/>
              <w:rPr>
                <w:b/>
                <w:bCs/>
                <w:sz w:val="18"/>
                <w:szCs w:val="18"/>
                <w:lang w:val="fr-CH"/>
              </w:rPr>
            </w:pPr>
          </w:p>
        </w:tc>
        <w:tc>
          <w:tcPr>
            <w:tcW w:w="904" w:type="dxa"/>
            <w:vMerge/>
          </w:tcPr>
          <w:p w14:paraId="17C3F6B1" w14:textId="77777777" w:rsidR="009A0282" w:rsidRPr="00C879A4" w:rsidRDefault="009A0282" w:rsidP="00FB54CA">
            <w:pPr>
              <w:spacing w:before="60" w:after="60"/>
              <w:rPr>
                <w:sz w:val="20"/>
                <w:szCs w:val="20"/>
                <w:lang w:val="fr-CH"/>
              </w:rPr>
            </w:pPr>
          </w:p>
        </w:tc>
        <w:tc>
          <w:tcPr>
            <w:tcW w:w="993" w:type="dxa"/>
            <w:vMerge w:val="restart"/>
          </w:tcPr>
          <w:p w14:paraId="53DB9BAC" w14:textId="2D4AA982" w:rsidR="009A0282"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2AEFF83E" w14:textId="77777777" w:rsidR="009A0282" w:rsidRPr="00C879A4" w:rsidRDefault="009A0282"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313256F"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208FF508"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DB8085A" w14:textId="77777777" w:rsidR="009A0282" w:rsidRPr="00C879A4" w:rsidRDefault="009A0282" w:rsidP="00FB54CA">
            <w:pPr>
              <w:spacing w:after="20"/>
              <w:jc w:val="center"/>
              <w:rPr>
                <w:b/>
                <w:bCs/>
                <w:sz w:val="20"/>
                <w:szCs w:val="20"/>
                <w:lang w:val="fr-CH"/>
              </w:rPr>
            </w:pPr>
          </w:p>
        </w:tc>
        <w:tc>
          <w:tcPr>
            <w:tcW w:w="3119" w:type="dxa"/>
            <w:vMerge w:val="restart"/>
          </w:tcPr>
          <w:p w14:paraId="2825335F" w14:textId="77777777" w:rsidR="009A0282" w:rsidRPr="00C879A4" w:rsidRDefault="009A0282" w:rsidP="00FB54CA">
            <w:pPr>
              <w:spacing w:before="60"/>
              <w:ind w:left="-75" w:firstLine="75"/>
              <w:rPr>
                <w:b/>
                <w:bCs/>
                <w:sz w:val="16"/>
                <w:szCs w:val="16"/>
                <w:lang w:val="fr-CH"/>
              </w:rPr>
            </w:pPr>
          </w:p>
        </w:tc>
        <w:tc>
          <w:tcPr>
            <w:tcW w:w="2551" w:type="dxa"/>
            <w:vMerge/>
          </w:tcPr>
          <w:p w14:paraId="363092B6" w14:textId="77777777" w:rsidR="009A0282" w:rsidRPr="00C879A4" w:rsidRDefault="009A0282" w:rsidP="00FB54CA">
            <w:pPr>
              <w:spacing w:before="60"/>
              <w:jc w:val="center"/>
              <w:rPr>
                <w:b/>
                <w:bCs/>
                <w:sz w:val="16"/>
                <w:szCs w:val="16"/>
                <w:lang w:val="fr-CH"/>
              </w:rPr>
            </w:pPr>
          </w:p>
        </w:tc>
        <w:tc>
          <w:tcPr>
            <w:tcW w:w="2552" w:type="dxa"/>
            <w:vMerge/>
          </w:tcPr>
          <w:p w14:paraId="007929BC" w14:textId="77777777" w:rsidR="009A0282" w:rsidRPr="00C879A4" w:rsidRDefault="009A0282" w:rsidP="00FB54CA">
            <w:pPr>
              <w:spacing w:before="60"/>
              <w:jc w:val="center"/>
              <w:rPr>
                <w:b/>
                <w:bCs/>
                <w:sz w:val="16"/>
                <w:szCs w:val="16"/>
                <w:lang w:val="fr-CH"/>
              </w:rPr>
            </w:pPr>
          </w:p>
        </w:tc>
      </w:tr>
      <w:tr w:rsidR="009A0282" w:rsidRPr="00C879A4" w14:paraId="3408730C" w14:textId="77777777" w:rsidTr="004C085D">
        <w:trPr>
          <w:gridAfter w:val="1"/>
          <w:wAfter w:w="62" w:type="dxa"/>
          <w:trHeight w:val="150"/>
        </w:trPr>
        <w:tc>
          <w:tcPr>
            <w:tcW w:w="704" w:type="dxa"/>
            <w:vMerge/>
            <w:shd w:val="clear" w:color="auto" w:fill="D9D9D9" w:themeFill="background1" w:themeFillShade="D9"/>
          </w:tcPr>
          <w:p w14:paraId="74E82190"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85C903F"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621668F9" w14:textId="77777777" w:rsidR="009A0282" w:rsidRPr="00C879A4" w:rsidRDefault="009A0282" w:rsidP="00FB54CA">
            <w:pPr>
              <w:spacing w:before="60" w:after="60"/>
              <w:jc w:val="center"/>
              <w:rPr>
                <w:b/>
                <w:bCs/>
                <w:sz w:val="18"/>
                <w:szCs w:val="18"/>
                <w:lang w:val="fr-CH"/>
              </w:rPr>
            </w:pPr>
          </w:p>
        </w:tc>
        <w:tc>
          <w:tcPr>
            <w:tcW w:w="904" w:type="dxa"/>
            <w:vMerge/>
          </w:tcPr>
          <w:p w14:paraId="10C5F91E" w14:textId="77777777" w:rsidR="009A0282" w:rsidRPr="00C879A4" w:rsidRDefault="009A0282" w:rsidP="00FB54CA">
            <w:pPr>
              <w:spacing w:before="60" w:after="60"/>
              <w:rPr>
                <w:sz w:val="20"/>
                <w:szCs w:val="20"/>
                <w:lang w:val="fr-CH"/>
              </w:rPr>
            </w:pPr>
          </w:p>
        </w:tc>
        <w:tc>
          <w:tcPr>
            <w:tcW w:w="993" w:type="dxa"/>
            <w:vMerge/>
          </w:tcPr>
          <w:p w14:paraId="15F2B384" w14:textId="77777777" w:rsidR="009A0282" w:rsidRPr="00C879A4" w:rsidRDefault="009A0282" w:rsidP="00FB54CA">
            <w:pPr>
              <w:spacing w:before="60"/>
              <w:jc w:val="center"/>
              <w:rPr>
                <w:b/>
                <w:bCs/>
                <w:sz w:val="16"/>
                <w:szCs w:val="16"/>
                <w:lang w:val="fr-CH"/>
              </w:rPr>
            </w:pPr>
          </w:p>
        </w:tc>
        <w:tc>
          <w:tcPr>
            <w:tcW w:w="425" w:type="dxa"/>
          </w:tcPr>
          <w:p w14:paraId="1ADD8A99"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401AD989"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61184152"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A8EDDD9" w14:textId="77777777" w:rsidR="009A0282" w:rsidRPr="00C879A4" w:rsidRDefault="009A0282" w:rsidP="00FB54CA">
            <w:pPr>
              <w:spacing w:after="20"/>
              <w:jc w:val="center"/>
              <w:rPr>
                <w:b/>
                <w:bCs/>
                <w:sz w:val="20"/>
                <w:szCs w:val="20"/>
                <w:lang w:val="fr-CH"/>
              </w:rPr>
            </w:pPr>
          </w:p>
        </w:tc>
        <w:tc>
          <w:tcPr>
            <w:tcW w:w="3119" w:type="dxa"/>
            <w:vMerge/>
          </w:tcPr>
          <w:p w14:paraId="55E1BFB9" w14:textId="77777777" w:rsidR="009A0282" w:rsidRPr="00C879A4" w:rsidRDefault="009A0282" w:rsidP="00FB54CA">
            <w:pPr>
              <w:spacing w:before="60"/>
              <w:ind w:left="-75" w:firstLine="75"/>
              <w:rPr>
                <w:b/>
                <w:bCs/>
                <w:sz w:val="16"/>
                <w:szCs w:val="16"/>
                <w:lang w:val="fr-CH"/>
              </w:rPr>
            </w:pPr>
          </w:p>
        </w:tc>
        <w:tc>
          <w:tcPr>
            <w:tcW w:w="2551" w:type="dxa"/>
            <w:vMerge/>
          </w:tcPr>
          <w:p w14:paraId="5084F9A4" w14:textId="77777777" w:rsidR="009A0282" w:rsidRPr="00C879A4" w:rsidRDefault="009A0282" w:rsidP="00FB54CA">
            <w:pPr>
              <w:spacing w:before="60"/>
              <w:jc w:val="center"/>
              <w:rPr>
                <w:b/>
                <w:bCs/>
                <w:sz w:val="16"/>
                <w:szCs w:val="16"/>
                <w:lang w:val="fr-CH"/>
              </w:rPr>
            </w:pPr>
          </w:p>
        </w:tc>
        <w:tc>
          <w:tcPr>
            <w:tcW w:w="2552" w:type="dxa"/>
            <w:vMerge/>
          </w:tcPr>
          <w:p w14:paraId="1869F5D4" w14:textId="77777777" w:rsidR="009A0282" w:rsidRPr="00C879A4" w:rsidRDefault="009A0282" w:rsidP="00FB54CA">
            <w:pPr>
              <w:spacing w:before="60"/>
              <w:jc w:val="center"/>
              <w:rPr>
                <w:b/>
                <w:bCs/>
                <w:sz w:val="16"/>
                <w:szCs w:val="16"/>
                <w:lang w:val="fr-CH"/>
              </w:rPr>
            </w:pPr>
          </w:p>
        </w:tc>
      </w:tr>
      <w:tr w:rsidR="009A0282" w:rsidRPr="00C879A4" w14:paraId="16165015" w14:textId="77777777" w:rsidTr="004C085D">
        <w:trPr>
          <w:gridAfter w:val="1"/>
          <w:wAfter w:w="62" w:type="dxa"/>
        </w:trPr>
        <w:tc>
          <w:tcPr>
            <w:tcW w:w="704" w:type="dxa"/>
            <w:vMerge/>
            <w:shd w:val="clear" w:color="auto" w:fill="D9D9D9" w:themeFill="background1" w:themeFillShade="D9"/>
            <w:vAlign w:val="center"/>
          </w:tcPr>
          <w:p w14:paraId="43327391" w14:textId="77777777" w:rsidR="009A0282" w:rsidRPr="00C879A4" w:rsidRDefault="009A0282"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01886436" w14:textId="77777777" w:rsidR="009A0282" w:rsidRPr="00C879A4" w:rsidRDefault="009A0282" w:rsidP="00FB54CA">
            <w:pPr>
              <w:rPr>
                <w:rFonts w:cs="Arial"/>
                <w:bCs/>
                <w:color w:val="000000"/>
                <w:sz w:val="20"/>
                <w:szCs w:val="20"/>
                <w:lang w:val="fr-CH" w:eastAsia="de-DE"/>
              </w:rPr>
            </w:pPr>
          </w:p>
        </w:tc>
        <w:tc>
          <w:tcPr>
            <w:tcW w:w="513" w:type="dxa"/>
            <w:vMerge/>
            <w:shd w:val="clear" w:color="auto" w:fill="D9D9D9" w:themeFill="background1" w:themeFillShade="D9"/>
          </w:tcPr>
          <w:p w14:paraId="6879199F" w14:textId="77777777" w:rsidR="009A0282" w:rsidRPr="00C879A4" w:rsidRDefault="009A0282" w:rsidP="00FB54CA">
            <w:pPr>
              <w:jc w:val="center"/>
              <w:rPr>
                <w:rFonts w:cs="Arial"/>
                <w:bCs/>
                <w:color w:val="000000"/>
                <w:sz w:val="18"/>
                <w:szCs w:val="18"/>
                <w:lang w:val="fr-CH" w:eastAsia="de-DE"/>
              </w:rPr>
            </w:pPr>
          </w:p>
        </w:tc>
        <w:tc>
          <w:tcPr>
            <w:tcW w:w="904" w:type="dxa"/>
          </w:tcPr>
          <w:p w14:paraId="08D8D6D6" w14:textId="7B51E671" w:rsidR="009A0282"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01B6882B" w14:textId="40C63138" w:rsidR="009A0282"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5292847B" w14:textId="5A431BBC"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9F138A1" w14:textId="31DA9A9B"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A0282" w:rsidRPr="00C879A4" w14:paraId="73DDDB32" w14:textId="77777777" w:rsidTr="004C085D">
        <w:trPr>
          <w:gridAfter w:val="1"/>
          <w:wAfter w:w="62" w:type="dxa"/>
          <w:trHeight w:val="150"/>
        </w:trPr>
        <w:tc>
          <w:tcPr>
            <w:tcW w:w="704" w:type="dxa"/>
            <w:vMerge/>
            <w:shd w:val="clear" w:color="auto" w:fill="D9D9D9" w:themeFill="background1" w:themeFillShade="D9"/>
          </w:tcPr>
          <w:p w14:paraId="710AF611" w14:textId="77777777" w:rsidR="009A0282" w:rsidRPr="00C879A4" w:rsidRDefault="009A0282"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4C8ECC1B" w14:textId="77777777" w:rsidR="009A0282" w:rsidRPr="00C879A4" w:rsidRDefault="009A0282" w:rsidP="00FB54CA">
            <w:pPr>
              <w:rPr>
                <w:rFonts w:cs="Arial"/>
                <w:color w:val="000000"/>
                <w:sz w:val="18"/>
                <w:szCs w:val="18"/>
                <w:lang w:val="fr-CH" w:eastAsia="de-DE"/>
              </w:rPr>
            </w:pPr>
          </w:p>
        </w:tc>
        <w:tc>
          <w:tcPr>
            <w:tcW w:w="513" w:type="dxa"/>
            <w:vMerge/>
            <w:shd w:val="clear" w:color="auto" w:fill="D9D9D9" w:themeFill="background1" w:themeFillShade="D9"/>
          </w:tcPr>
          <w:p w14:paraId="1D39113C" w14:textId="77777777" w:rsidR="009A0282" w:rsidRPr="00C879A4" w:rsidRDefault="009A0282" w:rsidP="00FB54CA">
            <w:pPr>
              <w:spacing w:before="60" w:after="60"/>
              <w:jc w:val="center"/>
              <w:rPr>
                <w:b/>
                <w:bCs/>
                <w:sz w:val="18"/>
                <w:szCs w:val="18"/>
                <w:lang w:val="fr-CH"/>
              </w:rPr>
            </w:pPr>
          </w:p>
        </w:tc>
        <w:tc>
          <w:tcPr>
            <w:tcW w:w="904" w:type="dxa"/>
            <w:vMerge w:val="restart"/>
          </w:tcPr>
          <w:p w14:paraId="3156F414" w14:textId="77777777" w:rsidR="009A0282" w:rsidRPr="00C879A4" w:rsidRDefault="009A0282" w:rsidP="00FB54CA">
            <w:pPr>
              <w:spacing w:before="60" w:after="60"/>
              <w:rPr>
                <w:sz w:val="20"/>
                <w:szCs w:val="20"/>
                <w:lang w:val="fr-CH"/>
              </w:rPr>
            </w:pPr>
          </w:p>
        </w:tc>
        <w:tc>
          <w:tcPr>
            <w:tcW w:w="993" w:type="dxa"/>
            <w:vMerge w:val="restart"/>
          </w:tcPr>
          <w:p w14:paraId="6FDE6F77" w14:textId="097BB06A" w:rsidR="009A0282"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43671E05" w14:textId="77777777" w:rsidR="009A0282" w:rsidRPr="00C879A4" w:rsidRDefault="009A0282" w:rsidP="00FB54CA">
            <w:pPr>
              <w:spacing w:after="20"/>
              <w:jc w:val="center"/>
              <w:rPr>
                <w:b/>
                <w:bCs/>
                <w:sz w:val="18"/>
                <w:szCs w:val="18"/>
                <w:lang w:val="fr-CH"/>
              </w:rPr>
            </w:pPr>
            <w:r w:rsidRPr="00C879A4">
              <w:rPr>
                <w:b/>
                <w:bCs/>
                <w:sz w:val="18"/>
                <w:szCs w:val="18"/>
                <w:lang w:val="fr-CH"/>
              </w:rPr>
              <w:t>3</w:t>
            </w:r>
          </w:p>
        </w:tc>
        <w:tc>
          <w:tcPr>
            <w:tcW w:w="425" w:type="dxa"/>
          </w:tcPr>
          <w:p w14:paraId="65F76DF8" w14:textId="77777777" w:rsidR="009A0282" w:rsidRPr="00C879A4" w:rsidRDefault="009A0282" w:rsidP="00FB54CA">
            <w:pPr>
              <w:spacing w:after="20"/>
              <w:jc w:val="center"/>
              <w:rPr>
                <w:b/>
                <w:bCs/>
                <w:sz w:val="18"/>
                <w:szCs w:val="18"/>
                <w:lang w:val="fr-CH"/>
              </w:rPr>
            </w:pPr>
            <w:r w:rsidRPr="00C879A4">
              <w:rPr>
                <w:b/>
                <w:bCs/>
                <w:sz w:val="18"/>
                <w:szCs w:val="18"/>
                <w:lang w:val="fr-CH"/>
              </w:rPr>
              <w:t>2</w:t>
            </w:r>
          </w:p>
        </w:tc>
        <w:tc>
          <w:tcPr>
            <w:tcW w:w="426" w:type="dxa"/>
          </w:tcPr>
          <w:p w14:paraId="6042C039" w14:textId="77777777" w:rsidR="009A0282" w:rsidRPr="00C879A4" w:rsidRDefault="009A0282" w:rsidP="00FB54CA">
            <w:pPr>
              <w:spacing w:after="20"/>
              <w:jc w:val="center"/>
              <w:rPr>
                <w:b/>
                <w:bCs/>
                <w:sz w:val="18"/>
                <w:szCs w:val="18"/>
                <w:lang w:val="fr-CH"/>
              </w:rPr>
            </w:pPr>
            <w:r w:rsidRPr="00C879A4">
              <w:rPr>
                <w:b/>
                <w:bCs/>
                <w:sz w:val="18"/>
                <w:szCs w:val="18"/>
                <w:lang w:val="fr-CH"/>
              </w:rPr>
              <w:t>1</w:t>
            </w:r>
          </w:p>
        </w:tc>
        <w:tc>
          <w:tcPr>
            <w:tcW w:w="708" w:type="dxa"/>
          </w:tcPr>
          <w:p w14:paraId="7BD53195" w14:textId="77777777" w:rsidR="009A0282" w:rsidRPr="00C879A4" w:rsidRDefault="009A0282" w:rsidP="00FB54CA">
            <w:pPr>
              <w:spacing w:after="20"/>
              <w:jc w:val="center"/>
              <w:rPr>
                <w:b/>
                <w:bCs/>
                <w:sz w:val="18"/>
                <w:szCs w:val="18"/>
                <w:lang w:val="fr-CH"/>
              </w:rPr>
            </w:pPr>
            <w:r w:rsidRPr="00C879A4">
              <w:rPr>
                <w:b/>
                <w:bCs/>
                <w:sz w:val="18"/>
                <w:szCs w:val="18"/>
                <w:lang w:val="fr-CH"/>
              </w:rPr>
              <w:t>0</w:t>
            </w:r>
          </w:p>
        </w:tc>
        <w:tc>
          <w:tcPr>
            <w:tcW w:w="3119" w:type="dxa"/>
            <w:vMerge w:val="restart"/>
          </w:tcPr>
          <w:p w14:paraId="3CDC0A07" w14:textId="77777777" w:rsidR="009A0282" w:rsidRPr="00C879A4" w:rsidRDefault="009A0282" w:rsidP="00FB54CA">
            <w:pPr>
              <w:spacing w:before="60" w:after="0"/>
              <w:ind w:left="-75" w:firstLine="75"/>
              <w:rPr>
                <w:sz w:val="20"/>
                <w:szCs w:val="20"/>
                <w:lang w:val="fr-CH"/>
              </w:rPr>
            </w:pPr>
          </w:p>
        </w:tc>
        <w:tc>
          <w:tcPr>
            <w:tcW w:w="2551" w:type="dxa"/>
            <w:vMerge w:val="restart"/>
          </w:tcPr>
          <w:p w14:paraId="607993C5" w14:textId="77777777" w:rsidR="009A0282" w:rsidRPr="00C879A4" w:rsidRDefault="009A0282" w:rsidP="00FB54CA">
            <w:pPr>
              <w:spacing w:before="60"/>
              <w:jc w:val="center"/>
              <w:rPr>
                <w:b/>
                <w:bCs/>
                <w:sz w:val="16"/>
                <w:szCs w:val="16"/>
                <w:lang w:val="fr-CH"/>
              </w:rPr>
            </w:pPr>
          </w:p>
        </w:tc>
        <w:tc>
          <w:tcPr>
            <w:tcW w:w="2552" w:type="dxa"/>
            <w:vMerge w:val="restart"/>
          </w:tcPr>
          <w:p w14:paraId="3326D59E" w14:textId="77777777" w:rsidR="009A0282" w:rsidRPr="00C879A4" w:rsidRDefault="009A0282" w:rsidP="00FB54CA">
            <w:pPr>
              <w:spacing w:before="60" w:after="0"/>
              <w:jc w:val="center"/>
              <w:rPr>
                <w:b/>
                <w:bCs/>
                <w:sz w:val="16"/>
                <w:szCs w:val="16"/>
                <w:lang w:val="fr-CH"/>
              </w:rPr>
            </w:pPr>
          </w:p>
        </w:tc>
      </w:tr>
      <w:tr w:rsidR="009A0282" w:rsidRPr="00C879A4" w14:paraId="40E0084D" w14:textId="77777777" w:rsidTr="004C085D">
        <w:trPr>
          <w:gridAfter w:val="1"/>
          <w:wAfter w:w="62" w:type="dxa"/>
          <w:trHeight w:val="150"/>
        </w:trPr>
        <w:tc>
          <w:tcPr>
            <w:tcW w:w="704" w:type="dxa"/>
            <w:vMerge/>
            <w:shd w:val="clear" w:color="auto" w:fill="D9D9D9" w:themeFill="background1" w:themeFillShade="D9"/>
          </w:tcPr>
          <w:p w14:paraId="212F1456"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62BF4CB"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7F5AE982" w14:textId="77777777" w:rsidR="009A0282" w:rsidRPr="00C879A4" w:rsidRDefault="009A0282" w:rsidP="00FB54CA">
            <w:pPr>
              <w:spacing w:before="60" w:after="60"/>
              <w:jc w:val="center"/>
              <w:rPr>
                <w:b/>
                <w:bCs/>
                <w:sz w:val="18"/>
                <w:szCs w:val="18"/>
                <w:lang w:val="fr-CH"/>
              </w:rPr>
            </w:pPr>
          </w:p>
        </w:tc>
        <w:tc>
          <w:tcPr>
            <w:tcW w:w="904" w:type="dxa"/>
            <w:vMerge/>
          </w:tcPr>
          <w:p w14:paraId="5DBD114B" w14:textId="77777777" w:rsidR="009A0282" w:rsidRPr="00C879A4" w:rsidRDefault="009A0282" w:rsidP="00FB54CA">
            <w:pPr>
              <w:spacing w:before="60" w:after="60"/>
              <w:rPr>
                <w:sz w:val="20"/>
                <w:szCs w:val="20"/>
                <w:lang w:val="fr-CH"/>
              </w:rPr>
            </w:pPr>
          </w:p>
        </w:tc>
        <w:tc>
          <w:tcPr>
            <w:tcW w:w="993" w:type="dxa"/>
            <w:vMerge/>
          </w:tcPr>
          <w:p w14:paraId="394D47D5" w14:textId="77777777" w:rsidR="009A0282" w:rsidRPr="00C879A4" w:rsidRDefault="009A0282" w:rsidP="00FB54CA">
            <w:pPr>
              <w:spacing w:before="60"/>
              <w:jc w:val="center"/>
              <w:rPr>
                <w:b/>
                <w:bCs/>
                <w:sz w:val="16"/>
                <w:szCs w:val="16"/>
                <w:lang w:val="fr-CH"/>
              </w:rPr>
            </w:pPr>
          </w:p>
        </w:tc>
        <w:tc>
          <w:tcPr>
            <w:tcW w:w="425" w:type="dxa"/>
          </w:tcPr>
          <w:p w14:paraId="64C98B32"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22EDEEAF"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1CEA6A2C"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67F7CF1B"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28D136B2" w14:textId="77777777" w:rsidR="009A0282" w:rsidRPr="00C879A4" w:rsidRDefault="009A0282" w:rsidP="00FB54CA">
            <w:pPr>
              <w:spacing w:before="60"/>
              <w:ind w:left="-75" w:firstLine="75"/>
              <w:rPr>
                <w:sz w:val="20"/>
                <w:szCs w:val="20"/>
                <w:lang w:val="fr-CH"/>
              </w:rPr>
            </w:pPr>
          </w:p>
        </w:tc>
        <w:tc>
          <w:tcPr>
            <w:tcW w:w="2551" w:type="dxa"/>
            <w:vMerge/>
          </w:tcPr>
          <w:p w14:paraId="7D2C161D" w14:textId="77777777" w:rsidR="009A0282" w:rsidRPr="00C879A4" w:rsidRDefault="009A0282" w:rsidP="00FB54CA">
            <w:pPr>
              <w:spacing w:before="60"/>
              <w:jc w:val="center"/>
              <w:rPr>
                <w:b/>
                <w:bCs/>
                <w:sz w:val="16"/>
                <w:szCs w:val="16"/>
                <w:lang w:val="fr-CH"/>
              </w:rPr>
            </w:pPr>
          </w:p>
        </w:tc>
        <w:tc>
          <w:tcPr>
            <w:tcW w:w="2552" w:type="dxa"/>
            <w:vMerge/>
          </w:tcPr>
          <w:p w14:paraId="1F59535E" w14:textId="77777777" w:rsidR="009A0282" w:rsidRPr="00C879A4" w:rsidRDefault="009A0282" w:rsidP="00FB54CA">
            <w:pPr>
              <w:spacing w:before="60"/>
              <w:jc w:val="center"/>
              <w:rPr>
                <w:b/>
                <w:bCs/>
                <w:sz w:val="16"/>
                <w:szCs w:val="16"/>
                <w:lang w:val="fr-CH"/>
              </w:rPr>
            </w:pPr>
          </w:p>
        </w:tc>
      </w:tr>
      <w:tr w:rsidR="009A0282" w:rsidRPr="00C879A4" w14:paraId="5FE5951E" w14:textId="77777777" w:rsidTr="004C085D">
        <w:trPr>
          <w:gridAfter w:val="1"/>
          <w:wAfter w:w="62" w:type="dxa"/>
          <w:trHeight w:val="150"/>
        </w:trPr>
        <w:tc>
          <w:tcPr>
            <w:tcW w:w="704" w:type="dxa"/>
            <w:vMerge/>
            <w:shd w:val="clear" w:color="auto" w:fill="D9D9D9" w:themeFill="background1" w:themeFillShade="D9"/>
          </w:tcPr>
          <w:p w14:paraId="6DAB52ED"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0994FF2"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749CEEDF" w14:textId="77777777" w:rsidR="009A0282" w:rsidRPr="00C879A4" w:rsidRDefault="009A0282" w:rsidP="00FB54CA">
            <w:pPr>
              <w:spacing w:before="60" w:after="60"/>
              <w:jc w:val="center"/>
              <w:rPr>
                <w:b/>
                <w:bCs/>
                <w:sz w:val="18"/>
                <w:szCs w:val="18"/>
                <w:lang w:val="fr-CH"/>
              </w:rPr>
            </w:pPr>
          </w:p>
        </w:tc>
        <w:tc>
          <w:tcPr>
            <w:tcW w:w="904" w:type="dxa"/>
            <w:vMerge/>
          </w:tcPr>
          <w:p w14:paraId="4384D9CC" w14:textId="77777777" w:rsidR="009A0282" w:rsidRPr="00C879A4" w:rsidRDefault="009A0282" w:rsidP="00FB54CA">
            <w:pPr>
              <w:spacing w:before="60" w:after="60"/>
              <w:rPr>
                <w:sz w:val="20"/>
                <w:szCs w:val="20"/>
                <w:lang w:val="fr-CH"/>
              </w:rPr>
            </w:pPr>
          </w:p>
        </w:tc>
        <w:tc>
          <w:tcPr>
            <w:tcW w:w="993" w:type="dxa"/>
            <w:vMerge w:val="restart"/>
          </w:tcPr>
          <w:p w14:paraId="5AA43974" w14:textId="075CF506" w:rsidR="009A0282"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693D08E1" w14:textId="77777777" w:rsidR="009A0282" w:rsidRPr="00C879A4" w:rsidRDefault="009A0282"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58A9599"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109A0413"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F9AF92E" w14:textId="77777777" w:rsidR="009A0282" w:rsidRPr="00C879A4" w:rsidRDefault="009A0282" w:rsidP="00FB54CA">
            <w:pPr>
              <w:spacing w:after="20"/>
              <w:jc w:val="center"/>
              <w:rPr>
                <w:b/>
                <w:bCs/>
                <w:sz w:val="20"/>
                <w:szCs w:val="20"/>
                <w:lang w:val="fr-CH"/>
              </w:rPr>
            </w:pPr>
          </w:p>
        </w:tc>
        <w:tc>
          <w:tcPr>
            <w:tcW w:w="3119" w:type="dxa"/>
            <w:vMerge w:val="restart"/>
          </w:tcPr>
          <w:p w14:paraId="77566753" w14:textId="77777777" w:rsidR="009A0282" w:rsidRPr="00C879A4" w:rsidRDefault="009A0282" w:rsidP="00FB54CA">
            <w:pPr>
              <w:spacing w:before="60"/>
              <w:ind w:left="-75" w:firstLine="75"/>
              <w:rPr>
                <w:b/>
                <w:bCs/>
                <w:sz w:val="16"/>
                <w:szCs w:val="16"/>
                <w:lang w:val="fr-CH"/>
              </w:rPr>
            </w:pPr>
          </w:p>
        </w:tc>
        <w:tc>
          <w:tcPr>
            <w:tcW w:w="2551" w:type="dxa"/>
            <w:vMerge/>
          </w:tcPr>
          <w:p w14:paraId="48C6C0AE" w14:textId="77777777" w:rsidR="009A0282" w:rsidRPr="00C879A4" w:rsidRDefault="009A0282" w:rsidP="00FB54CA">
            <w:pPr>
              <w:spacing w:before="60"/>
              <w:jc w:val="center"/>
              <w:rPr>
                <w:b/>
                <w:bCs/>
                <w:sz w:val="16"/>
                <w:szCs w:val="16"/>
                <w:lang w:val="fr-CH"/>
              </w:rPr>
            </w:pPr>
          </w:p>
        </w:tc>
        <w:tc>
          <w:tcPr>
            <w:tcW w:w="2552" w:type="dxa"/>
            <w:vMerge/>
          </w:tcPr>
          <w:p w14:paraId="0BDAB1D9" w14:textId="77777777" w:rsidR="009A0282" w:rsidRPr="00C879A4" w:rsidRDefault="009A0282" w:rsidP="00FB54CA">
            <w:pPr>
              <w:spacing w:before="60"/>
              <w:jc w:val="center"/>
              <w:rPr>
                <w:b/>
                <w:bCs/>
                <w:sz w:val="16"/>
                <w:szCs w:val="16"/>
                <w:lang w:val="fr-CH"/>
              </w:rPr>
            </w:pPr>
          </w:p>
        </w:tc>
      </w:tr>
      <w:tr w:rsidR="009A0282" w:rsidRPr="00C879A4" w14:paraId="7C72FF41" w14:textId="77777777" w:rsidTr="004C085D">
        <w:trPr>
          <w:gridAfter w:val="1"/>
          <w:wAfter w:w="62" w:type="dxa"/>
          <w:trHeight w:val="150"/>
        </w:trPr>
        <w:tc>
          <w:tcPr>
            <w:tcW w:w="704" w:type="dxa"/>
            <w:vMerge/>
            <w:shd w:val="clear" w:color="auto" w:fill="D9D9D9" w:themeFill="background1" w:themeFillShade="D9"/>
          </w:tcPr>
          <w:p w14:paraId="05967E16"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96FD1D4"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51D1A8ED" w14:textId="77777777" w:rsidR="009A0282" w:rsidRPr="00C879A4" w:rsidRDefault="009A0282" w:rsidP="00FB54CA">
            <w:pPr>
              <w:spacing w:before="60" w:after="60"/>
              <w:jc w:val="center"/>
              <w:rPr>
                <w:b/>
                <w:bCs/>
                <w:sz w:val="18"/>
                <w:szCs w:val="18"/>
                <w:lang w:val="fr-CH"/>
              </w:rPr>
            </w:pPr>
          </w:p>
        </w:tc>
        <w:tc>
          <w:tcPr>
            <w:tcW w:w="904" w:type="dxa"/>
            <w:vMerge/>
          </w:tcPr>
          <w:p w14:paraId="734A7020" w14:textId="77777777" w:rsidR="009A0282" w:rsidRPr="00C879A4" w:rsidRDefault="009A0282" w:rsidP="00FB54CA">
            <w:pPr>
              <w:spacing w:before="60" w:after="60"/>
              <w:rPr>
                <w:sz w:val="20"/>
                <w:szCs w:val="20"/>
                <w:lang w:val="fr-CH"/>
              </w:rPr>
            </w:pPr>
          </w:p>
        </w:tc>
        <w:tc>
          <w:tcPr>
            <w:tcW w:w="993" w:type="dxa"/>
            <w:vMerge/>
          </w:tcPr>
          <w:p w14:paraId="09BC6846" w14:textId="77777777" w:rsidR="009A0282" w:rsidRPr="00C879A4" w:rsidRDefault="009A0282" w:rsidP="00FB54CA">
            <w:pPr>
              <w:spacing w:before="60"/>
              <w:jc w:val="center"/>
              <w:rPr>
                <w:b/>
                <w:bCs/>
                <w:sz w:val="16"/>
                <w:szCs w:val="16"/>
                <w:lang w:val="fr-CH"/>
              </w:rPr>
            </w:pPr>
          </w:p>
        </w:tc>
        <w:tc>
          <w:tcPr>
            <w:tcW w:w="425" w:type="dxa"/>
          </w:tcPr>
          <w:p w14:paraId="1BF90798"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3BA5149B"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4714559A"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224BFDF" w14:textId="77777777" w:rsidR="009A0282" w:rsidRPr="00C879A4" w:rsidRDefault="009A0282" w:rsidP="00FB54CA">
            <w:pPr>
              <w:spacing w:after="20"/>
              <w:jc w:val="center"/>
              <w:rPr>
                <w:b/>
                <w:bCs/>
                <w:sz w:val="20"/>
                <w:szCs w:val="20"/>
                <w:lang w:val="fr-CH"/>
              </w:rPr>
            </w:pPr>
          </w:p>
        </w:tc>
        <w:tc>
          <w:tcPr>
            <w:tcW w:w="3119" w:type="dxa"/>
            <w:vMerge/>
          </w:tcPr>
          <w:p w14:paraId="06E1C06E" w14:textId="77777777" w:rsidR="009A0282" w:rsidRPr="00C879A4" w:rsidRDefault="009A0282" w:rsidP="00FB54CA">
            <w:pPr>
              <w:spacing w:before="60"/>
              <w:ind w:left="-75" w:firstLine="75"/>
              <w:rPr>
                <w:b/>
                <w:bCs/>
                <w:sz w:val="16"/>
                <w:szCs w:val="16"/>
                <w:lang w:val="fr-CH"/>
              </w:rPr>
            </w:pPr>
          </w:p>
        </w:tc>
        <w:tc>
          <w:tcPr>
            <w:tcW w:w="2551" w:type="dxa"/>
            <w:vMerge/>
          </w:tcPr>
          <w:p w14:paraId="1D9FFD87" w14:textId="77777777" w:rsidR="009A0282" w:rsidRPr="00C879A4" w:rsidRDefault="009A0282" w:rsidP="00FB54CA">
            <w:pPr>
              <w:spacing w:before="60"/>
              <w:jc w:val="center"/>
              <w:rPr>
                <w:b/>
                <w:bCs/>
                <w:sz w:val="16"/>
                <w:szCs w:val="16"/>
                <w:lang w:val="fr-CH"/>
              </w:rPr>
            </w:pPr>
          </w:p>
        </w:tc>
        <w:tc>
          <w:tcPr>
            <w:tcW w:w="2552" w:type="dxa"/>
            <w:vMerge/>
          </w:tcPr>
          <w:p w14:paraId="1DCDD50C" w14:textId="77777777" w:rsidR="009A0282" w:rsidRPr="00C879A4" w:rsidRDefault="009A0282" w:rsidP="00FB54CA">
            <w:pPr>
              <w:spacing w:before="60"/>
              <w:jc w:val="center"/>
              <w:rPr>
                <w:b/>
                <w:bCs/>
                <w:sz w:val="16"/>
                <w:szCs w:val="16"/>
                <w:lang w:val="fr-CH"/>
              </w:rPr>
            </w:pPr>
          </w:p>
        </w:tc>
      </w:tr>
      <w:tr w:rsidR="009A0282" w:rsidRPr="00C879A4" w14:paraId="57B92CED" w14:textId="77777777" w:rsidTr="004C085D">
        <w:trPr>
          <w:gridAfter w:val="1"/>
          <w:wAfter w:w="62" w:type="dxa"/>
        </w:trPr>
        <w:tc>
          <w:tcPr>
            <w:tcW w:w="704" w:type="dxa"/>
            <w:vMerge/>
            <w:shd w:val="clear" w:color="auto" w:fill="D9D9D9" w:themeFill="background1" w:themeFillShade="D9"/>
            <w:vAlign w:val="center"/>
          </w:tcPr>
          <w:p w14:paraId="62B74EE8" w14:textId="77777777" w:rsidR="009A0282" w:rsidRPr="00C879A4" w:rsidRDefault="009A0282"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2D5B0282" w14:textId="77777777" w:rsidR="009A0282" w:rsidRPr="00C879A4" w:rsidRDefault="009A0282" w:rsidP="00FB54CA">
            <w:pPr>
              <w:rPr>
                <w:rFonts w:cs="Arial"/>
                <w:bCs/>
                <w:color w:val="000000"/>
                <w:sz w:val="20"/>
                <w:szCs w:val="20"/>
                <w:lang w:val="fr-CH" w:eastAsia="de-DE"/>
              </w:rPr>
            </w:pPr>
          </w:p>
        </w:tc>
        <w:tc>
          <w:tcPr>
            <w:tcW w:w="513" w:type="dxa"/>
            <w:vMerge/>
            <w:shd w:val="clear" w:color="auto" w:fill="D9D9D9" w:themeFill="background1" w:themeFillShade="D9"/>
          </w:tcPr>
          <w:p w14:paraId="177C021B" w14:textId="77777777" w:rsidR="009A0282" w:rsidRPr="00C879A4" w:rsidRDefault="009A0282" w:rsidP="00FB54CA">
            <w:pPr>
              <w:jc w:val="center"/>
              <w:rPr>
                <w:rFonts w:cs="Arial"/>
                <w:bCs/>
                <w:color w:val="000000"/>
                <w:sz w:val="18"/>
                <w:szCs w:val="18"/>
                <w:lang w:val="fr-CH" w:eastAsia="de-DE"/>
              </w:rPr>
            </w:pPr>
          </w:p>
        </w:tc>
        <w:tc>
          <w:tcPr>
            <w:tcW w:w="904" w:type="dxa"/>
          </w:tcPr>
          <w:p w14:paraId="0B698739" w14:textId="4897CEDD" w:rsidR="009A0282"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6A755F22" w14:textId="0D1F4E48" w:rsidR="009A0282"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33CF9BDB" w14:textId="1E8DB09D"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E9AE7BE" w14:textId="3CDA3B40"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A0282" w:rsidRPr="00C879A4" w14:paraId="317F9988" w14:textId="77777777" w:rsidTr="004C085D">
        <w:trPr>
          <w:gridAfter w:val="1"/>
          <w:wAfter w:w="62" w:type="dxa"/>
          <w:trHeight w:val="150"/>
        </w:trPr>
        <w:tc>
          <w:tcPr>
            <w:tcW w:w="704" w:type="dxa"/>
            <w:vMerge/>
            <w:shd w:val="clear" w:color="auto" w:fill="D9D9D9" w:themeFill="background1" w:themeFillShade="D9"/>
          </w:tcPr>
          <w:p w14:paraId="75FD762F" w14:textId="77777777" w:rsidR="009A0282" w:rsidRPr="00C879A4" w:rsidRDefault="009A0282"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7ABCD1B" w14:textId="77777777" w:rsidR="009A0282" w:rsidRPr="00C879A4" w:rsidRDefault="009A0282" w:rsidP="00FB54CA">
            <w:pPr>
              <w:rPr>
                <w:rFonts w:cs="Arial"/>
                <w:color w:val="000000"/>
                <w:sz w:val="18"/>
                <w:szCs w:val="18"/>
                <w:lang w:val="fr-CH" w:eastAsia="de-DE"/>
              </w:rPr>
            </w:pPr>
          </w:p>
        </w:tc>
        <w:tc>
          <w:tcPr>
            <w:tcW w:w="513" w:type="dxa"/>
            <w:vMerge/>
            <w:shd w:val="clear" w:color="auto" w:fill="D9D9D9" w:themeFill="background1" w:themeFillShade="D9"/>
          </w:tcPr>
          <w:p w14:paraId="34E84B2B" w14:textId="77777777" w:rsidR="009A0282" w:rsidRPr="00C879A4" w:rsidRDefault="009A0282" w:rsidP="00FB54CA">
            <w:pPr>
              <w:spacing w:before="60" w:after="60"/>
              <w:jc w:val="center"/>
              <w:rPr>
                <w:b/>
                <w:bCs/>
                <w:sz w:val="18"/>
                <w:szCs w:val="18"/>
                <w:lang w:val="fr-CH"/>
              </w:rPr>
            </w:pPr>
          </w:p>
        </w:tc>
        <w:tc>
          <w:tcPr>
            <w:tcW w:w="904" w:type="dxa"/>
            <w:vMerge w:val="restart"/>
          </w:tcPr>
          <w:p w14:paraId="4E98799A" w14:textId="77777777" w:rsidR="009A0282" w:rsidRPr="00C879A4" w:rsidRDefault="009A0282" w:rsidP="00FB54CA">
            <w:pPr>
              <w:spacing w:before="60" w:after="60"/>
              <w:rPr>
                <w:sz w:val="20"/>
                <w:szCs w:val="20"/>
                <w:lang w:val="fr-CH"/>
              </w:rPr>
            </w:pPr>
          </w:p>
        </w:tc>
        <w:tc>
          <w:tcPr>
            <w:tcW w:w="993" w:type="dxa"/>
            <w:vMerge w:val="restart"/>
          </w:tcPr>
          <w:p w14:paraId="4A7DDFA3" w14:textId="43DCFBF2" w:rsidR="009A0282"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59F9501F" w14:textId="77777777" w:rsidR="009A0282" w:rsidRPr="00C879A4" w:rsidRDefault="009A0282" w:rsidP="00FB54CA">
            <w:pPr>
              <w:spacing w:after="20"/>
              <w:jc w:val="center"/>
              <w:rPr>
                <w:b/>
                <w:bCs/>
                <w:sz w:val="18"/>
                <w:szCs w:val="18"/>
                <w:lang w:val="fr-CH"/>
              </w:rPr>
            </w:pPr>
            <w:r w:rsidRPr="00C879A4">
              <w:rPr>
                <w:b/>
                <w:bCs/>
                <w:sz w:val="18"/>
                <w:szCs w:val="18"/>
                <w:lang w:val="fr-CH"/>
              </w:rPr>
              <w:t>3</w:t>
            </w:r>
          </w:p>
        </w:tc>
        <w:tc>
          <w:tcPr>
            <w:tcW w:w="425" w:type="dxa"/>
          </w:tcPr>
          <w:p w14:paraId="4C83A248" w14:textId="77777777" w:rsidR="009A0282" w:rsidRPr="00C879A4" w:rsidRDefault="009A0282" w:rsidP="00FB54CA">
            <w:pPr>
              <w:spacing w:after="20"/>
              <w:jc w:val="center"/>
              <w:rPr>
                <w:b/>
                <w:bCs/>
                <w:sz w:val="18"/>
                <w:szCs w:val="18"/>
                <w:lang w:val="fr-CH"/>
              </w:rPr>
            </w:pPr>
            <w:r w:rsidRPr="00C879A4">
              <w:rPr>
                <w:b/>
                <w:bCs/>
                <w:sz w:val="18"/>
                <w:szCs w:val="18"/>
                <w:lang w:val="fr-CH"/>
              </w:rPr>
              <w:t>2</w:t>
            </w:r>
          </w:p>
        </w:tc>
        <w:tc>
          <w:tcPr>
            <w:tcW w:w="426" w:type="dxa"/>
          </w:tcPr>
          <w:p w14:paraId="70F58902" w14:textId="77777777" w:rsidR="009A0282" w:rsidRPr="00C879A4" w:rsidRDefault="009A0282" w:rsidP="00FB54CA">
            <w:pPr>
              <w:spacing w:after="20"/>
              <w:jc w:val="center"/>
              <w:rPr>
                <w:b/>
                <w:bCs/>
                <w:sz w:val="18"/>
                <w:szCs w:val="18"/>
                <w:lang w:val="fr-CH"/>
              </w:rPr>
            </w:pPr>
            <w:r w:rsidRPr="00C879A4">
              <w:rPr>
                <w:b/>
                <w:bCs/>
                <w:sz w:val="18"/>
                <w:szCs w:val="18"/>
                <w:lang w:val="fr-CH"/>
              </w:rPr>
              <w:t>1</w:t>
            </w:r>
          </w:p>
        </w:tc>
        <w:tc>
          <w:tcPr>
            <w:tcW w:w="708" w:type="dxa"/>
          </w:tcPr>
          <w:p w14:paraId="1695FE4D" w14:textId="77777777" w:rsidR="009A0282" w:rsidRPr="00C879A4" w:rsidRDefault="009A0282" w:rsidP="00FB54CA">
            <w:pPr>
              <w:spacing w:after="20"/>
              <w:jc w:val="center"/>
              <w:rPr>
                <w:b/>
                <w:bCs/>
                <w:sz w:val="18"/>
                <w:szCs w:val="18"/>
                <w:lang w:val="fr-CH"/>
              </w:rPr>
            </w:pPr>
            <w:r w:rsidRPr="00C879A4">
              <w:rPr>
                <w:b/>
                <w:bCs/>
                <w:sz w:val="18"/>
                <w:szCs w:val="18"/>
                <w:lang w:val="fr-CH"/>
              </w:rPr>
              <w:t>0</w:t>
            </w:r>
          </w:p>
        </w:tc>
        <w:tc>
          <w:tcPr>
            <w:tcW w:w="3119" w:type="dxa"/>
            <w:vMerge w:val="restart"/>
          </w:tcPr>
          <w:p w14:paraId="13498B18" w14:textId="77777777" w:rsidR="009A0282" w:rsidRPr="00C879A4" w:rsidRDefault="009A0282" w:rsidP="00FB54CA">
            <w:pPr>
              <w:spacing w:before="60" w:after="0"/>
              <w:ind w:left="-75" w:firstLine="75"/>
              <w:rPr>
                <w:sz w:val="20"/>
                <w:szCs w:val="20"/>
                <w:lang w:val="fr-CH"/>
              </w:rPr>
            </w:pPr>
          </w:p>
        </w:tc>
        <w:tc>
          <w:tcPr>
            <w:tcW w:w="2551" w:type="dxa"/>
            <w:vMerge w:val="restart"/>
          </w:tcPr>
          <w:p w14:paraId="0769D743" w14:textId="77777777" w:rsidR="009A0282" w:rsidRPr="00C879A4" w:rsidRDefault="009A0282" w:rsidP="00FB54CA">
            <w:pPr>
              <w:spacing w:before="60"/>
              <w:jc w:val="center"/>
              <w:rPr>
                <w:b/>
                <w:bCs/>
                <w:sz w:val="16"/>
                <w:szCs w:val="16"/>
                <w:lang w:val="fr-CH"/>
              </w:rPr>
            </w:pPr>
          </w:p>
        </w:tc>
        <w:tc>
          <w:tcPr>
            <w:tcW w:w="2552" w:type="dxa"/>
            <w:vMerge w:val="restart"/>
          </w:tcPr>
          <w:p w14:paraId="0273DA05" w14:textId="77777777" w:rsidR="009A0282" w:rsidRPr="00C879A4" w:rsidRDefault="009A0282" w:rsidP="00FB54CA">
            <w:pPr>
              <w:spacing w:before="60" w:after="0"/>
              <w:jc w:val="center"/>
              <w:rPr>
                <w:b/>
                <w:bCs/>
                <w:sz w:val="16"/>
                <w:szCs w:val="16"/>
                <w:lang w:val="fr-CH"/>
              </w:rPr>
            </w:pPr>
          </w:p>
        </w:tc>
      </w:tr>
      <w:tr w:rsidR="009A0282" w:rsidRPr="00C879A4" w14:paraId="7B028F15" w14:textId="77777777" w:rsidTr="004C085D">
        <w:trPr>
          <w:gridAfter w:val="1"/>
          <w:wAfter w:w="62" w:type="dxa"/>
          <w:trHeight w:val="150"/>
        </w:trPr>
        <w:tc>
          <w:tcPr>
            <w:tcW w:w="704" w:type="dxa"/>
            <w:vMerge/>
            <w:shd w:val="clear" w:color="auto" w:fill="D9D9D9" w:themeFill="background1" w:themeFillShade="D9"/>
          </w:tcPr>
          <w:p w14:paraId="0731B43A"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8DBD9EF"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45445687" w14:textId="77777777" w:rsidR="009A0282" w:rsidRPr="00C879A4" w:rsidRDefault="009A0282" w:rsidP="00FB54CA">
            <w:pPr>
              <w:spacing w:before="60" w:after="60"/>
              <w:jc w:val="center"/>
              <w:rPr>
                <w:b/>
                <w:bCs/>
                <w:sz w:val="18"/>
                <w:szCs w:val="18"/>
                <w:lang w:val="fr-CH"/>
              </w:rPr>
            </w:pPr>
          </w:p>
        </w:tc>
        <w:tc>
          <w:tcPr>
            <w:tcW w:w="904" w:type="dxa"/>
            <w:vMerge/>
          </w:tcPr>
          <w:p w14:paraId="69B8556D" w14:textId="77777777" w:rsidR="009A0282" w:rsidRPr="00C879A4" w:rsidRDefault="009A0282" w:rsidP="00FB54CA">
            <w:pPr>
              <w:spacing w:before="60" w:after="60"/>
              <w:rPr>
                <w:sz w:val="20"/>
                <w:szCs w:val="20"/>
                <w:lang w:val="fr-CH"/>
              </w:rPr>
            </w:pPr>
          </w:p>
        </w:tc>
        <w:tc>
          <w:tcPr>
            <w:tcW w:w="993" w:type="dxa"/>
            <w:vMerge/>
          </w:tcPr>
          <w:p w14:paraId="5FB23560" w14:textId="77777777" w:rsidR="009A0282" w:rsidRPr="00C879A4" w:rsidRDefault="009A0282" w:rsidP="00FB54CA">
            <w:pPr>
              <w:spacing w:before="60"/>
              <w:jc w:val="center"/>
              <w:rPr>
                <w:b/>
                <w:bCs/>
                <w:sz w:val="16"/>
                <w:szCs w:val="16"/>
                <w:lang w:val="fr-CH"/>
              </w:rPr>
            </w:pPr>
          </w:p>
        </w:tc>
        <w:tc>
          <w:tcPr>
            <w:tcW w:w="425" w:type="dxa"/>
          </w:tcPr>
          <w:p w14:paraId="52B68A9A"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3FF010E9"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77C581C0"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6F0F8B0C"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42564591" w14:textId="77777777" w:rsidR="009A0282" w:rsidRPr="00C879A4" w:rsidRDefault="009A0282" w:rsidP="00FB54CA">
            <w:pPr>
              <w:spacing w:before="60"/>
              <w:ind w:left="-75" w:firstLine="75"/>
              <w:rPr>
                <w:sz w:val="20"/>
                <w:szCs w:val="20"/>
                <w:lang w:val="fr-CH"/>
              </w:rPr>
            </w:pPr>
          </w:p>
        </w:tc>
        <w:tc>
          <w:tcPr>
            <w:tcW w:w="2551" w:type="dxa"/>
            <w:vMerge/>
          </w:tcPr>
          <w:p w14:paraId="02B7AF69" w14:textId="77777777" w:rsidR="009A0282" w:rsidRPr="00C879A4" w:rsidRDefault="009A0282" w:rsidP="00FB54CA">
            <w:pPr>
              <w:spacing w:before="60"/>
              <w:jc w:val="center"/>
              <w:rPr>
                <w:b/>
                <w:bCs/>
                <w:sz w:val="16"/>
                <w:szCs w:val="16"/>
                <w:lang w:val="fr-CH"/>
              </w:rPr>
            </w:pPr>
          </w:p>
        </w:tc>
        <w:tc>
          <w:tcPr>
            <w:tcW w:w="2552" w:type="dxa"/>
            <w:vMerge/>
          </w:tcPr>
          <w:p w14:paraId="5BD0F98D" w14:textId="77777777" w:rsidR="009A0282" w:rsidRPr="00C879A4" w:rsidRDefault="009A0282" w:rsidP="00FB54CA">
            <w:pPr>
              <w:spacing w:before="60"/>
              <w:jc w:val="center"/>
              <w:rPr>
                <w:b/>
                <w:bCs/>
                <w:sz w:val="16"/>
                <w:szCs w:val="16"/>
                <w:lang w:val="fr-CH"/>
              </w:rPr>
            </w:pPr>
          </w:p>
        </w:tc>
      </w:tr>
      <w:tr w:rsidR="009A0282" w:rsidRPr="00C879A4" w14:paraId="254441E2" w14:textId="77777777" w:rsidTr="004C085D">
        <w:trPr>
          <w:gridAfter w:val="1"/>
          <w:wAfter w:w="62" w:type="dxa"/>
          <w:trHeight w:val="150"/>
        </w:trPr>
        <w:tc>
          <w:tcPr>
            <w:tcW w:w="704" w:type="dxa"/>
            <w:vMerge/>
            <w:shd w:val="clear" w:color="auto" w:fill="D9D9D9" w:themeFill="background1" w:themeFillShade="D9"/>
          </w:tcPr>
          <w:p w14:paraId="2C3808F3"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CBC108A"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55D37C29" w14:textId="77777777" w:rsidR="009A0282" w:rsidRPr="00C879A4" w:rsidRDefault="009A0282" w:rsidP="00FB54CA">
            <w:pPr>
              <w:spacing w:before="60" w:after="60"/>
              <w:jc w:val="center"/>
              <w:rPr>
                <w:b/>
                <w:bCs/>
                <w:sz w:val="18"/>
                <w:szCs w:val="18"/>
                <w:lang w:val="fr-CH"/>
              </w:rPr>
            </w:pPr>
          </w:p>
        </w:tc>
        <w:tc>
          <w:tcPr>
            <w:tcW w:w="904" w:type="dxa"/>
            <w:vMerge/>
          </w:tcPr>
          <w:p w14:paraId="2D4F1ED1" w14:textId="77777777" w:rsidR="009A0282" w:rsidRPr="00C879A4" w:rsidRDefault="009A0282" w:rsidP="00FB54CA">
            <w:pPr>
              <w:spacing w:before="60" w:after="60"/>
              <w:rPr>
                <w:sz w:val="20"/>
                <w:szCs w:val="20"/>
                <w:lang w:val="fr-CH"/>
              </w:rPr>
            </w:pPr>
          </w:p>
        </w:tc>
        <w:tc>
          <w:tcPr>
            <w:tcW w:w="993" w:type="dxa"/>
            <w:vMerge w:val="restart"/>
          </w:tcPr>
          <w:p w14:paraId="4F5DFD4F" w14:textId="294D9DD3" w:rsidR="009A0282"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63CBA12E" w14:textId="77777777" w:rsidR="009A0282" w:rsidRPr="00C879A4" w:rsidRDefault="009A0282"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5F3479E"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310F2D13"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E40FFFB" w14:textId="77777777" w:rsidR="009A0282" w:rsidRPr="00C879A4" w:rsidRDefault="009A0282" w:rsidP="00FB54CA">
            <w:pPr>
              <w:spacing w:after="20"/>
              <w:jc w:val="center"/>
              <w:rPr>
                <w:b/>
                <w:bCs/>
                <w:sz w:val="20"/>
                <w:szCs w:val="20"/>
                <w:lang w:val="fr-CH"/>
              </w:rPr>
            </w:pPr>
          </w:p>
        </w:tc>
        <w:tc>
          <w:tcPr>
            <w:tcW w:w="3119" w:type="dxa"/>
            <w:vMerge w:val="restart"/>
          </w:tcPr>
          <w:p w14:paraId="0EA8FE01" w14:textId="77777777" w:rsidR="009A0282" w:rsidRPr="00C879A4" w:rsidRDefault="009A0282" w:rsidP="00FB54CA">
            <w:pPr>
              <w:spacing w:before="60"/>
              <w:ind w:left="-75" w:firstLine="75"/>
              <w:rPr>
                <w:b/>
                <w:bCs/>
                <w:sz w:val="16"/>
                <w:szCs w:val="16"/>
                <w:lang w:val="fr-CH"/>
              </w:rPr>
            </w:pPr>
          </w:p>
        </w:tc>
        <w:tc>
          <w:tcPr>
            <w:tcW w:w="2551" w:type="dxa"/>
            <w:vMerge/>
          </w:tcPr>
          <w:p w14:paraId="04251A39" w14:textId="77777777" w:rsidR="009A0282" w:rsidRPr="00C879A4" w:rsidRDefault="009A0282" w:rsidP="00FB54CA">
            <w:pPr>
              <w:spacing w:before="60"/>
              <w:jc w:val="center"/>
              <w:rPr>
                <w:b/>
                <w:bCs/>
                <w:sz w:val="16"/>
                <w:szCs w:val="16"/>
                <w:lang w:val="fr-CH"/>
              </w:rPr>
            </w:pPr>
          </w:p>
        </w:tc>
        <w:tc>
          <w:tcPr>
            <w:tcW w:w="2552" w:type="dxa"/>
            <w:vMerge/>
          </w:tcPr>
          <w:p w14:paraId="1E6BB67B" w14:textId="77777777" w:rsidR="009A0282" w:rsidRPr="00C879A4" w:rsidRDefault="009A0282" w:rsidP="00FB54CA">
            <w:pPr>
              <w:spacing w:before="60"/>
              <w:jc w:val="center"/>
              <w:rPr>
                <w:b/>
                <w:bCs/>
                <w:sz w:val="16"/>
                <w:szCs w:val="16"/>
                <w:lang w:val="fr-CH"/>
              </w:rPr>
            </w:pPr>
          </w:p>
        </w:tc>
      </w:tr>
      <w:tr w:rsidR="009A0282" w:rsidRPr="00C879A4" w14:paraId="646A5D6E" w14:textId="77777777" w:rsidTr="004C085D">
        <w:trPr>
          <w:gridAfter w:val="1"/>
          <w:wAfter w:w="62" w:type="dxa"/>
          <w:trHeight w:val="150"/>
        </w:trPr>
        <w:tc>
          <w:tcPr>
            <w:tcW w:w="704" w:type="dxa"/>
            <w:vMerge/>
            <w:shd w:val="clear" w:color="auto" w:fill="D9D9D9" w:themeFill="background1" w:themeFillShade="D9"/>
          </w:tcPr>
          <w:p w14:paraId="46A05397"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FB3B58E"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7C48B910" w14:textId="77777777" w:rsidR="009A0282" w:rsidRPr="00C879A4" w:rsidRDefault="009A0282" w:rsidP="00FB54CA">
            <w:pPr>
              <w:spacing w:before="60" w:after="60"/>
              <w:jc w:val="center"/>
              <w:rPr>
                <w:b/>
                <w:bCs/>
                <w:sz w:val="18"/>
                <w:szCs w:val="18"/>
                <w:lang w:val="fr-CH"/>
              </w:rPr>
            </w:pPr>
          </w:p>
        </w:tc>
        <w:tc>
          <w:tcPr>
            <w:tcW w:w="904" w:type="dxa"/>
            <w:vMerge/>
          </w:tcPr>
          <w:p w14:paraId="0CF088A9" w14:textId="77777777" w:rsidR="009A0282" w:rsidRPr="00C879A4" w:rsidRDefault="009A0282" w:rsidP="00FB54CA">
            <w:pPr>
              <w:spacing w:before="60" w:after="60"/>
              <w:rPr>
                <w:sz w:val="20"/>
                <w:szCs w:val="20"/>
                <w:lang w:val="fr-CH"/>
              </w:rPr>
            </w:pPr>
          </w:p>
        </w:tc>
        <w:tc>
          <w:tcPr>
            <w:tcW w:w="993" w:type="dxa"/>
            <w:vMerge/>
          </w:tcPr>
          <w:p w14:paraId="02B779F7" w14:textId="77777777" w:rsidR="009A0282" w:rsidRPr="00C879A4" w:rsidRDefault="009A0282" w:rsidP="00FB54CA">
            <w:pPr>
              <w:spacing w:before="60"/>
              <w:jc w:val="center"/>
              <w:rPr>
                <w:b/>
                <w:bCs/>
                <w:sz w:val="16"/>
                <w:szCs w:val="16"/>
                <w:lang w:val="fr-CH"/>
              </w:rPr>
            </w:pPr>
          </w:p>
        </w:tc>
        <w:tc>
          <w:tcPr>
            <w:tcW w:w="425" w:type="dxa"/>
          </w:tcPr>
          <w:p w14:paraId="53CE9F8B"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38CB74C9"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704C12F7"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18086AA" w14:textId="77777777" w:rsidR="009A0282" w:rsidRPr="00C879A4" w:rsidRDefault="009A0282" w:rsidP="00FB54CA">
            <w:pPr>
              <w:spacing w:after="20"/>
              <w:jc w:val="center"/>
              <w:rPr>
                <w:b/>
                <w:bCs/>
                <w:sz w:val="20"/>
                <w:szCs w:val="20"/>
                <w:lang w:val="fr-CH"/>
              </w:rPr>
            </w:pPr>
          </w:p>
        </w:tc>
        <w:tc>
          <w:tcPr>
            <w:tcW w:w="3119" w:type="dxa"/>
            <w:vMerge/>
          </w:tcPr>
          <w:p w14:paraId="2ABB0831" w14:textId="77777777" w:rsidR="009A0282" w:rsidRPr="00C879A4" w:rsidRDefault="009A0282" w:rsidP="00FB54CA">
            <w:pPr>
              <w:spacing w:before="60"/>
              <w:ind w:left="-75" w:firstLine="75"/>
              <w:rPr>
                <w:b/>
                <w:bCs/>
                <w:sz w:val="16"/>
                <w:szCs w:val="16"/>
                <w:lang w:val="fr-CH"/>
              </w:rPr>
            </w:pPr>
          </w:p>
        </w:tc>
        <w:tc>
          <w:tcPr>
            <w:tcW w:w="2551" w:type="dxa"/>
            <w:vMerge/>
          </w:tcPr>
          <w:p w14:paraId="643610DF" w14:textId="77777777" w:rsidR="009A0282" w:rsidRPr="00C879A4" w:rsidRDefault="009A0282" w:rsidP="00FB54CA">
            <w:pPr>
              <w:spacing w:before="60"/>
              <w:jc w:val="center"/>
              <w:rPr>
                <w:b/>
                <w:bCs/>
                <w:sz w:val="16"/>
                <w:szCs w:val="16"/>
                <w:lang w:val="fr-CH"/>
              </w:rPr>
            </w:pPr>
          </w:p>
        </w:tc>
        <w:tc>
          <w:tcPr>
            <w:tcW w:w="2552" w:type="dxa"/>
            <w:vMerge/>
          </w:tcPr>
          <w:p w14:paraId="09322962" w14:textId="77777777" w:rsidR="009A0282" w:rsidRPr="00C879A4" w:rsidRDefault="009A0282" w:rsidP="00FB54CA">
            <w:pPr>
              <w:spacing w:before="60"/>
              <w:jc w:val="center"/>
              <w:rPr>
                <w:b/>
                <w:bCs/>
                <w:sz w:val="16"/>
                <w:szCs w:val="16"/>
                <w:lang w:val="fr-CH"/>
              </w:rPr>
            </w:pPr>
          </w:p>
        </w:tc>
      </w:tr>
    </w:tbl>
    <w:p w14:paraId="3FB54CE1" w14:textId="718D5880" w:rsidR="009A0282" w:rsidRPr="00C879A4" w:rsidRDefault="009A0282" w:rsidP="00623AE1">
      <w:pPr>
        <w:spacing w:after="60"/>
        <w:rPr>
          <w:rFonts w:cs="Arial"/>
          <w:i/>
          <w:iCs/>
          <w:sz w:val="20"/>
          <w:szCs w:val="20"/>
          <w:lang w:val="fr-CH"/>
        </w:rPr>
      </w:pP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4C085D" w:rsidRPr="009E1EBE" w14:paraId="721AD70C" w14:textId="77777777" w:rsidTr="002B6DD5">
        <w:trPr>
          <w:gridAfter w:val="1"/>
          <w:wAfter w:w="62" w:type="dxa"/>
          <w:tblHeader/>
        </w:trPr>
        <w:tc>
          <w:tcPr>
            <w:tcW w:w="2547" w:type="dxa"/>
            <w:gridSpan w:val="2"/>
            <w:vAlign w:val="center"/>
          </w:tcPr>
          <w:p w14:paraId="7FD6191E" w14:textId="77777777" w:rsidR="004C085D" w:rsidRPr="00C879A4" w:rsidRDefault="004C085D" w:rsidP="002B6DD5">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538E9D77" w14:textId="77777777" w:rsidR="004C085D" w:rsidRPr="00C879A4" w:rsidRDefault="004C085D" w:rsidP="002B6DD5">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213BCAF4" w14:textId="77777777" w:rsidR="004C085D" w:rsidRPr="00C879A4" w:rsidRDefault="004C085D" w:rsidP="002B6DD5">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0DE5BBA0" w14:textId="77777777" w:rsidR="004C085D" w:rsidRPr="00C879A4" w:rsidRDefault="004C085D" w:rsidP="002B6DD5">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415B9974" w14:textId="77777777" w:rsidR="004C085D" w:rsidRPr="00C879A4" w:rsidRDefault="004C085D" w:rsidP="002B6DD5">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9A0282" w:rsidRPr="00C879A4" w14:paraId="4DBF581B" w14:textId="77777777" w:rsidTr="004C085D">
        <w:trPr>
          <w:gridAfter w:val="1"/>
          <w:wAfter w:w="62" w:type="dxa"/>
        </w:trPr>
        <w:tc>
          <w:tcPr>
            <w:tcW w:w="3627" w:type="dxa"/>
            <w:gridSpan w:val="4"/>
            <w:shd w:val="clear" w:color="auto" w:fill="D9D9D9" w:themeFill="background1" w:themeFillShade="D9"/>
            <w:vAlign w:val="center"/>
          </w:tcPr>
          <w:p w14:paraId="6221358C" w14:textId="77777777" w:rsidR="009A0282" w:rsidRPr="00C879A4" w:rsidRDefault="009A0282" w:rsidP="00FB54CA">
            <w:pPr>
              <w:spacing w:before="20" w:after="20"/>
              <w:jc w:val="center"/>
              <w:rPr>
                <w:rFonts w:cs="Arial"/>
                <w:bCs/>
                <w:color w:val="000000"/>
                <w:sz w:val="18"/>
                <w:szCs w:val="18"/>
                <w:lang w:val="fr-CH" w:eastAsia="de-DE"/>
              </w:rPr>
            </w:pPr>
          </w:p>
        </w:tc>
        <w:tc>
          <w:tcPr>
            <w:tcW w:w="904" w:type="dxa"/>
          </w:tcPr>
          <w:p w14:paraId="2F1016F9" w14:textId="110F5C7B" w:rsidR="009A0282" w:rsidRPr="00C879A4" w:rsidRDefault="00346D8D" w:rsidP="00FB54CA">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74E2381" w14:textId="4AA99281" w:rsidR="009A0282"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9A0282" w:rsidRPr="00C879A4">
              <w:rPr>
                <w:rFonts w:cs="Arial"/>
                <w:bCs/>
                <w:i/>
                <w:iCs/>
                <w:color w:val="000000"/>
                <w:sz w:val="16"/>
                <w:szCs w:val="16"/>
                <w:lang w:val="fr-CH" w:eastAsia="de-DE"/>
              </w:rPr>
              <w:t xml:space="preserve"> </w:t>
            </w:r>
            <w:r w:rsidR="009A0282"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2BB4C58F" w14:textId="420E9E80" w:rsidR="009A0282"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510BD38B" w14:textId="2F15D8DA" w:rsidR="009A0282"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A0282" w:rsidRPr="00C879A4" w14:paraId="46A2EBB0" w14:textId="77777777" w:rsidTr="004C085D">
        <w:trPr>
          <w:gridAfter w:val="1"/>
          <w:wAfter w:w="62" w:type="dxa"/>
          <w:trHeight w:val="150"/>
        </w:trPr>
        <w:tc>
          <w:tcPr>
            <w:tcW w:w="704" w:type="dxa"/>
            <w:vMerge w:val="restart"/>
          </w:tcPr>
          <w:p w14:paraId="40A3F121" w14:textId="29FF48D5" w:rsidR="009A0282" w:rsidRPr="00C879A4" w:rsidRDefault="009A0282" w:rsidP="009A0282">
            <w:pPr>
              <w:spacing w:before="60" w:after="60"/>
              <w:jc w:val="center"/>
              <w:rPr>
                <w:rFonts w:cs="Arial"/>
                <w:b/>
                <w:color w:val="000000"/>
                <w:sz w:val="16"/>
                <w:szCs w:val="16"/>
                <w:lang w:val="fr-CH" w:eastAsia="de-DE"/>
              </w:rPr>
            </w:pPr>
            <w:r w:rsidRPr="00C879A4">
              <w:rPr>
                <w:b/>
                <w:sz w:val="18"/>
                <w:szCs w:val="18"/>
                <w:lang w:val="fr-CH"/>
              </w:rPr>
              <w:t>d.2.3</w:t>
            </w:r>
          </w:p>
        </w:tc>
        <w:tc>
          <w:tcPr>
            <w:tcW w:w="2410" w:type="dxa"/>
            <w:gridSpan w:val="2"/>
            <w:vMerge w:val="restart"/>
          </w:tcPr>
          <w:p w14:paraId="6C665959" w14:textId="25EC8F7D" w:rsidR="009A0282" w:rsidRPr="00C879A4" w:rsidRDefault="00C757C5" w:rsidP="0019413E">
            <w:pPr>
              <w:spacing w:after="0"/>
              <w:rPr>
                <w:rFonts w:cs="Arial"/>
                <w:color w:val="000000"/>
                <w:sz w:val="18"/>
                <w:szCs w:val="18"/>
                <w:lang w:val="fr-CH" w:eastAsia="de-DE"/>
              </w:rPr>
            </w:pPr>
            <w:r w:rsidRPr="00C879A4">
              <w:rPr>
                <w:rFonts w:cs="Arial"/>
                <w:color w:val="000000"/>
                <w:sz w:val="18"/>
                <w:szCs w:val="18"/>
                <w:lang w:val="fr-CH" w:eastAsia="de-DE"/>
              </w:rPr>
              <w:t>Je prépare l’eau pour les différentes utilisations selon les instructions de l’entreprise.</w:t>
            </w:r>
          </w:p>
        </w:tc>
        <w:tc>
          <w:tcPr>
            <w:tcW w:w="513" w:type="dxa"/>
            <w:vMerge w:val="restart"/>
          </w:tcPr>
          <w:p w14:paraId="2D7EADC9" w14:textId="77777777" w:rsidR="009A0282" w:rsidRPr="00C879A4" w:rsidRDefault="009A0282" w:rsidP="009A0282">
            <w:pPr>
              <w:spacing w:before="60" w:after="60"/>
              <w:jc w:val="center"/>
              <w:rPr>
                <w:b/>
                <w:bCs/>
                <w:sz w:val="18"/>
                <w:szCs w:val="18"/>
                <w:lang w:val="fr-CH"/>
              </w:rPr>
            </w:pPr>
            <w:r w:rsidRPr="00C879A4">
              <w:rPr>
                <w:b/>
                <w:bCs/>
                <w:sz w:val="18"/>
                <w:szCs w:val="18"/>
                <w:lang w:val="fr-CH"/>
              </w:rPr>
              <w:t>3</w:t>
            </w:r>
          </w:p>
        </w:tc>
        <w:tc>
          <w:tcPr>
            <w:tcW w:w="904" w:type="dxa"/>
            <w:vMerge w:val="restart"/>
          </w:tcPr>
          <w:p w14:paraId="6FDDB4A2" w14:textId="77777777" w:rsidR="009A0282" w:rsidRPr="00C879A4" w:rsidRDefault="009A0282" w:rsidP="009A0282">
            <w:pPr>
              <w:spacing w:before="60" w:after="60"/>
              <w:rPr>
                <w:sz w:val="20"/>
                <w:szCs w:val="20"/>
                <w:lang w:val="fr-CH"/>
              </w:rPr>
            </w:pPr>
          </w:p>
        </w:tc>
        <w:tc>
          <w:tcPr>
            <w:tcW w:w="993" w:type="dxa"/>
            <w:vMerge w:val="restart"/>
          </w:tcPr>
          <w:p w14:paraId="2767A908" w14:textId="79531774" w:rsidR="009A0282" w:rsidRPr="00C879A4" w:rsidRDefault="00346D8D" w:rsidP="009A0282">
            <w:pPr>
              <w:spacing w:before="60" w:after="0"/>
              <w:jc w:val="center"/>
              <w:rPr>
                <w:b/>
                <w:bCs/>
                <w:sz w:val="16"/>
                <w:szCs w:val="16"/>
                <w:lang w:val="fr-CH"/>
              </w:rPr>
            </w:pPr>
            <w:r w:rsidRPr="00C879A4">
              <w:rPr>
                <w:b/>
                <w:bCs/>
                <w:sz w:val="16"/>
                <w:szCs w:val="16"/>
                <w:lang w:val="fr-CH"/>
              </w:rPr>
              <w:t>Niveau atteint</w:t>
            </w:r>
          </w:p>
        </w:tc>
        <w:tc>
          <w:tcPr>
            <w:tcW w:w="425" w:type="dxa"/>
          </w:tcPr>
          <w:p w14:paraId="4ECC6D40" w14:textId="77777777" w:rsidR="009A0282" w:rsidRPr="00C879A4" w:rsidRDefault="009A0282" w:rsidP="009A0282">
            <w:pPr>
              <w:spacing w:after="20"/>
              <w:jc w:val="center"/>
              <w:rPr>
                <w:b/>
                <w:bCs/>
                <w:sz w:val="18"/>
                <w:szCs w:val="18"/>
                <w:lang w:val="fr-CH"/>
              </w:rPr>
            </w:pPr>
            <w:r w:rsidRPr="00C879A4">
              <w:rPr>
                <w:b/>
                <w:bCs/>
                <w:sz w:val="18"/>
                <w:szCs w:val="18"/>
                <w:lang w:val="fr-CH"/>
              </w:rPr>
              <w:t>3</w:t>
            </w:r>
          </w:p>
        </w:tc>
        <w:tc>
          <w:tcPr>
            <w:tcW w:w="425" w:type="dxa"/>
          </w:tcPr>
          <w:p w14:paraId="138805D2" w14:textId="77777777" w:rsidR="009A0282" w:rsidRPr="00C879A4" w:rsidRDefault="009A0282" w:rsidP="009A0282">
            <w:pPr>
              <w:spacing w:after="20"/>
              <w:jc w:val="center"/>
              <w:rPr>
                <w:b/>
                <w:bCs/>
                <w:sz w:val="18"/>
                <w:szCs w:val="18"/>
                <w:lang w:val="fr-CH"/>
              </w:rPr>
            </w:pPr>
            <w:r w:rsidRPr="00C879A4">
              <w:rPr>
                <w:b/>
                <w:bCs/>
                <w:sz w:val="18"/>
                <w:szCs w:val="18"/>
                <w:lang w:val="fr-CH"/>
              </w:rPr>
              <w:t>2</w:t>
            </w:r>
          </w:p>
        </w:tc>
        <w:tc>
          <w:tcPr>
            <w:tcW w:w="426" w:type="dxa"/>
          </w:tcPr>
          <w:p w14:paraId="64540D66" w14:textId="77777777" w:rsidR="009A0282" w:rsidRPr="00C879A4" w:rsidRDefault="009A0282" w:rsidP="009A0282">
            <w:pPr>
              <w:spacing w:after="20"/>
              <w:jc w:val="center"/>
              <w:rPr>
                <w:b/>
                <w:bCs/>
                <w:sz w:val="18"/>
                <w:szCs w:val="18"/>
                <w:lang w:val="fr-CH"/>
              </w:rPr>
            </w:pPr>
            <w:r w:rsidRPr="00C879A4">
              <w:rPr>
                <w:b/>
                <w:bCs/>
                <w:sz w:val="18"/>
                <w:szCs w:val="18"/>
                <w:lang w:val="fr-CH"/>
              </w:rPr>
              <w:t>1</w:t>
            </w:r>
          </w:p>
        </w:tc>
        <w:tc>
          <w:tcPr>
            <w:tcW w:w="708" w:type="dxa"/>
          </w:tcPr>
          <w:p w14:paraId="0792E02B" w14:textId="77777777" w:rsidR="009A0282" w:rsidRPr="00C879A4" w:rsidRDefault="009A0282" w:rsidP="009A0282">
            <w:pPr>
              <w:spacing w:after="20"/>
              <w:jc w:val="center"/>
              <w:rPr>
                <w:b/>
                <w:bCs/>
                <w:sz w:val="18"/>
                <w:szCs w:val="18"/>
                <w:lang w:val="fr-CH"/>
              </w:rPr>
            </w:pPr>
            <w:r w:rsidRPr="00C879A4">
              <w:rPr>
                <w:b/>
                <w:bCs/>
                <w:sz w:val="18"/>
                <w:szCs w:val="18"/>
                <w:lang w:val="fr-CH"/>
              </w:rPr>
              <w:t>0</w:t>
            </w:r>
          </w:p>
        </w:tc>
        <w:tc>
          <w:tcPr>
            <w:tcW w:w="3119" w:type="dxa"/>
            <w:vMerge w:val="restart"/>
          </w:tcPr>
          <w:p w14:paraId="28AE8A7E" w14:textId="77777777" w:rsidR="009A0282" w:rsidRPr="00C879A4" w:rsidRDefault="009A0282" w:rsidP="009A0282">
            <w:pPr>
              <w:spacing w:before="60" w:after="0"/>
              <w:ind w:left="-75" w:firstLine="75"/>
              <w:rPr>
                <w:sz w:val="20"/>
                <w:szCs w:val="20"/>
                <w:lang w:val="fr-CH"/>
              </w:rPr>
            </w:pPr>
          </w:p>
        </w:tc>
        <w:tc>
          <w:tcPr>
            <w:tcW w:w="2551" w:type="dxa"/>
            <w:vMerge w:val="restart"/>
          </w:tcPr>
          <w:p w14:paraId="4B03D871" w14:textId="77777777" w:rsidR="009A0282" w:rsidRPr="00C879A4" w:rsidRDefault="009A0282" w:rsidP="009A0282">
            <w:pPr>
              <w:spacing w:before="60"/>
              <w:jc w:val="center"/>
              <w:rPr>
                <w:b/>
                <w:bCs/>
                <w:sz w:val="16"/>
                <w:szCs w:val="16"/>
                <w:lang w:val="fr-CH"/>
              </w:rPr>
            </w:pPr>
          </w:p>
        </w:tc>
        <w:tc>
          <w:tcPr>
            <w:tcW w:w="2552" w:type="dxa"/>
            <w:vMerge w:val="restart"/>
          </w:tcPr>
          <w:p w14:paraId="6D934AA1" w14:textId="77777777" w:rsidR="009A0282" w:rsidRPr="00C879A4" w:rsidRDefault="009A0282" w:rsidP="009A0282">
            <w:pPr>
              <w:spacing w:before="60" w:after="0"/>
              <w:jc w:val="center"/>
              <w:rPr>
                <w:b/>
                <w:bCs/>
                <w:sz w:val="16"/>
                <w:szCs w:val="16"/>
                <w:lang w:val="fr-CH"/>
              </w:rPr>
            </w:pPr>
          </w:p>
        </w:tc>
      </w:tr>
      <w:tr w:rsidR="009A0282" w:rsidRPr="00C879A4" w14:paraId="49472F68" w14:textId="77777777" w:rsidTr="004C085D">
        <w:trPr>
          <w:gridAfter w:val="1"/>
          <w:wAfter w:w="62" w:type="dxa"/>
          <w:trHeight w:val="150"/>
        </w:trPr>
        <w:tc>
          <w:tcPr>
            <w:tcW w:w="704" w:type="dxa"/>
            <w:vMerge/>
            <w:shd w:val="clear" w:color="auto" w:fill="D9D9D9" w:themeFill="background1" w:themeFillShade="D9"/>
          </w:tcPr>
          <w:p w14:paraId="733899AC"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D6C5A69"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20D562F6" w14:textId="77777777" w:rsidR="009A0282" w:rsidRPr="00C879A4" w:rsidRDefault="009A0282" w:rsidP="00FB54CA">
            <w:pPr>
              <w:spacing w:before="60" w:after="60"/>
              <w:jc w:val="center"/>
              <w:rPr>
                <w:b/>
                <w:bCs/>
                <w:sz w:val="18"/>
                <w:szCs w:val="18"/>
                <w:lang w:val="fr-CH"/>
              </w:rPr>
            </w:pPr>
          </w:p>
        </w:tc>
        <w:tc>
          <w:tcPr>
            <w:tcW w:w="904" w:type="dxa"/>
            <w:vMerge/>
          </w:tcPr>
          <w:p w14:paraId="354231AA" w14:textId="77777777" w:rsidR="009A0282" w:rsidRPr="00C879A4" w:rsidRDefault="009A0282" w:rsidP="00FB54CA">
            <w:pPr>
              <w:spacing w:before="60" w:after="60"/>
              <w:rPr>
                <w:sz w:val="20"/>
                <w:szCs w:val="20"/>
                <w:lang w:val="fr-CH"/>
              </w:rPr>
            </w:pPr>
          </w:p>
        </w:tc>
        <w:tc>
          <w:tcPr>
            <w:tcW w:w="993" w:type="dxa"/>
            <w:vMerge/>
          </w:tcPr>
          <w:p w14:paraId="4778065F" w14:textId="77777777" w:rsidR="009A0282" w:rsidRPr="00C879A4" w:rsidRDefault="009A0282" w:rsidP="00FB54CA">
            <w:pPr>
              <w:spacing w:before="60"/>
              <w:jc w:val="center"/>
              <w:rPr>
                <w:b/>
                <w:bCs/>
                <w:sz w:val="16"/>
                <w:szCs w:val="16"/>
                <w:lang w:val="fr-CH"/>
              </w:rPr>
            </w:pPr>
          </w:p>
        </w:tc>
        <w:tc>
          <w:tcPr>
            <w:tcW w:w="425" w:type="dxa"/>
          </w:tcPr>
          <w:p w14:paraId="62994C84"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2E195446"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1CC2BF9F"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763E0775"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44B10565" w14:textId="77777777" w:rsidR="009A0282" w:rsidRPr="00C879A4" w:rsidRDefault="009A0282" w:rsidP="00FB54CA">
            <w:pPr>
              <w:spacing w:before="60"/>
              <w:ind w:left="-75" w:firstLine="75"/>
              <w:rPr>
                <w:sz w:val="20"/>
                <w:szCs w:val="20"/>
                <w:lang w:val="fr-CH"/>
              </w:rPr>
            </w:pPr>
          </w:p>
        </w:tc>
        <w:tc>
          <w:tcPr>
            <w:tcW w:w="2551" w:type="dxa"/>
            <w:vMerge/>
          </w:tcPr>
          <w:p w14:paraId="5628D120" w14:textId="77777777" w:rsidR="009A0282" w:rsidRPr="00C879A4" w:rsidRDefault="009A0282" w:rsidP="00FB54CA">
            <w:pPr>
              <w:spacing w:before="60"/>
              <w:jc w:val="center"/>
              <w:rPr>
                <w:b/>
                <w:bCs/>
                <w:sz w:val="16"/>
                <w:szCs w:val="16"/>
                <w:lang w:val="fr-CH"/>
              </w:rPr>
            </w:pPr>
          </w:p>
        </w:tc>
        <w:tc>
          <w:tcPr>
            <w:tcW w:w="2552" w:type="dxa"/>
            <w:vMerge/>
          </w:tcPr>
          <w:p w14:paraId="76EBA5DE" w14:textId="77777777" w:rsidR="009A0282" w:rsidRPr="00C879A4" w:rsidRDefault="009A0282" w:rsidP="00FB54CA">
            <w:pPr>
              <w:spacing w:before="60"/>
              <w:jc w:val="center"/>
              <w:rPr>
                <w:b/>
                <w:bCs/>
                <w:sz w:val="16"/>
                <w:szCs w:val="16"/>
                <w:lang w:val="fr-CH"/>
              </w:rPr>
            </w:pPr>
          </w:p>
        </w:tc>
      </w:tr>
      <w:tr w:rsidR="009A0282" w:rsidRPr="00C879A4" w14:paraId="46E09C17" w14:textId="77777777" w:rsidTr="004C085D">
        <w:trPr>
          <w:gridAfter w:val="1"/>
          <w:wAfter w:w="62" w:type="dxa"/>
          <w:trHeight w:val="150"/>
        </w:trPr>
        <w:tc>
          <w:tcPr>
            <w:tcW w:w="704" w:type="dxa"/>
            <w:vMerge/>
            <w:shd w:val="clear" w:color="auto" w:fill="D9D9D9" w:themeFill="background1" w:themeFillShade="D9"/>
          </w:tcPr>
          <w:p w14:paraId="4AF28910"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581144F"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53F5114F" w14:textId="77777777" w:rsidR="009A0282" w:rsidRPr="00C879A4" w:rsidRDefault="009A0282" w:rsidP="00FB54CA">
            <w:pPr>
              <w:spacing w:before="60" w:after="60"/>
              <w:jc w:val="center"/>
              <w:rPr>
                <w:b/>
                <w:bCs/>
                <w:sz w:val="18"/>
                <w:szCs w:val="18"/>
                <w:lang w:val="fr-CH"/>
              </w:rPr>
            </w:pPr>
          </w:p>
        </w:tc>
        <w:tc>
          <w:tcPr>
            <w:tcW w:w="904" w:type="dxa"/>
            <w:vMerge/>
          </w:tcPr>
          <w:p w14:paraId="7BA5F224" w14:textId="77777777" w:rsidR="009A0282" w:rsidRPr="00C879A4" w:rsidRDefault="009A0282" w:rsidP="00FB54CA">
            <w:pPr>
              <w:spacing w:before="60" w:after="60"/>
              <w:rPr>
                <w:sz w:val="20"/>
                <w:szCs w:val="20"/>
                <w:lang w:val="fr-CH"/>
              </w:rPr>
            </w:pPr>
          </w:p>
        </w:tc>
        <w:tc>
          <w:tcPr>
            <w:tcW w:w="993" w:type="dxa"/>
            <w:vMerge w:val="restart"/>
          </w:tcPr>
          <w:p w14:paraId="2847453E" w14:textId="6DF13E7C" w:rsidR="009A0282"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5138203B" w14:textId="77777777" w:rsidR="009A0282" w:rsidRPr="00C879A4" w:rsidRDefault="009A0282"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13966ED"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422E76BA"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0B8D9551" w14:textId="77777777" w:rsidR="009A0282" w:rsidRPr="00C879A4" w:rsidRDefault="009A0282" w:rsidP="00FB54CA">
            <w:pPr>
              <w:spacing w:after="20"/>
              <w:jc w:val="center"/>
              <w:rPr>
                <w:b/>
                <w:bCs/>
                <w:sz w:val="20"/>
                <w:szCs w:val="20"/>
                <w:lang w:val="fr-CH"/>
              </w:rPr>
            </w:pPr>
          </w:p>
        </w:tc>
        <w:tc>
          <w:tcPr>
            <w:tcW w:w="3119" w:type="dxa"/>
            <w:vMerge w:val="restart"/>
          </w:tcPr>
          <w:p w14:paraId="51A5EC70" w14:textId="77777777" w:rsidR="009A0282" w:rsidRPr="00C879A4" w:rsidRDefault="009A0282" w:rsidP="00FB54CA">
            <w:pPr>
              <w:spacing w:before="60"/>
              <w:ind w:left="-75" w:firstLine="75"/>
              <w:rPr>
                <w:b/>
                <w:bCs/>
                <w:sz w:val="16"/>
                <w:szCs w:val="16"/>
                <w:lang w:val="fr-CH"/>
              </w:rPr>
            </w:pPr>
          </w:p>
        </w:tc>
        <w:tc>
          <w:tcPr>
            <w:tcW w:w="2551" w:type="dxa"/>
            <w:vMerge/>
          </w:tcPr>
          <w:p w14:paraId="656C5E60" w14:textId="77777777" w:rsidR="009A0282" w:rsidRPr="00C879A4" w:rsidRDefault="009A0282" w:rsidP="00FB54CA">
            <w:pPr>
              <w:spacing w:before="60"/>
              <w:jc w:val="center"/>
              <w:rPr>
                <w:b/>
                <w:bCs/>
                <w:sz w:val="16"/>
                <w:szCs w:val="16"/>
                <w:lang w:val="fr-CH"/>
              </w:rPr>
            </w:pPr>
          </w:p>
        </w:tc>
        <w:tc>
          <w:tcPr>
            <w:tcW w:w="2552" w:type="dxa"/>
            <w:vMerge/>
          </w:tcPr>
          <w:p w14:paraId="096D72FA" w14:textId="77777777" w:rsidR="009A0282" w:rsidRPr="00C879A4" w:rsidRDefault="009A0282" w:rsidP="00FB54CA">
            <w:pPr>
              <w:spacing w:before="60"/>
              <w:jc w:val="center"/>
              <w:rPr>
                <w:b/>
                <w:bCs/>
                <w:sz w:val="16"/>
                <w:szCs w:val="16"/>
                <w:lang w:val="fr-CH"/>
              </w:rPr>
            </w:pPr>
          </w:p>
        </w:tc>
      </w:tr>
      <w:tr w:rsidR="009A0282" w:rsidRPr="00C879A4" w14:paraId="32C55BB3" w14:textId="77777777" w:rsidTr="004C085D">
        <w:trPr>
          <w:gridAfter w:val="1"/>
          <w:wAfter w:w="62" w:type="dxa"/>
          <w:trHeight w:val="150"/>
        </w:trPr>
        <w:tc>
          <w:tcPr>
            <w:tcW w:w="704" w:type="dxa"/>
            <w:vMerge/>
            <w:shd w:val="clear" w:color="auto" w:fill="D9D9D9" w:themeFill="background1" w:themeFillShade="D9"/>
          </w:tcPr>
          <w:p w14:paraId="31D0EBD5"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6F41D2D"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4E10162C" w14:textId="77777777" w:rsidR="009A0282" w:rsidRPr="00C879A4" w:rsidRDefault="009A0282" w:rsidP="00FB54CA">
            <w:pPr>
              <w:spacing w:before="60" w:after="60"/>
              <w:jc w:val="center"/>
              <w:rPr>
                <w:b/>
                <w:bCs/>
                <w:sz w:val="18"/>
                <w:szCs w:val="18"/>
                <w:lang w:val="fr-CH"/>
              </w:rPr>
            </w:pPr>
          </w:p>
        </w:tc>
        <w:tc>
          <w:tcPr>
            <w:tcW w:w="904" w:type="dxa"/>
            <w:vMerge/>
          </w:tcPr>
          <w:p w14:paraId="5A2F731E" w14:textId="77777777" w:rsidR="009A0282" w:rsidRPr="00C879A4" w:rsidRDefault="009A0282" w:rsidP="00FB54CA">
            <w:pPr>
              <w:spacing w:before="60" w:after="60"/>
              <w:rPr>
                <w:sz w:val="20"/>
                <w:szCs w:val="20"/>
                <w:lang w:val="fr-CH"/>
              </w:rPr>
            </w:pPr>
          </w:p>
        </w:tc>
        <w:tc>
          <w:tcPr>
            <w:tcW w:w="993" w:type="dxa"/>
            <w:vMerge/>
          </w:tcPr>
          <w:p w14:paraId="69603DA2" w14:textId="77777777" w:rsidR="009A0282" w:rsidRPr="00C879A4" w:rsidRDefault="009A0282" w:rsidP="00FB54CA">
            <w:pPr>
              <w:spacing w:before="60"/>
              <w:jc w:val="center"/>
              <w:rPr>
                <w:b/>
                <w:bCs/>
                <w:sz w:val="16"/>
                <w:szCs w:val="16"/>
                <w:lang w:val="fr-CH"/>
              </w:rPr>
            </w:pPr>
          </w:p>
        </w:tc>
        <w:tc>
          <w:tcPr>
            <w:tcW w:w="425" w:type="dxa"/>
          </w:tcPr>
          <w:p w14:paraId="2C2953BC"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487E0BA5"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26918332"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762EF3B" w14:textId="77777777" w:rsidR="009A0282" w:rsidRPr="00C879A4" w:rsidRDefault="009A0282" w:rsidP="00FB54CA">
            <w:pPr>
              <w:spacing w:after="20"/>
              <w:jc w:val="center"/>
              <w:rPr>
                <w:b/>
                <w:bCs/>
                <w:sz w:val="20"/>
                <w:szCs w:val="20"/>
                <w:lang w:val="fr-CH"/>
              </w:rPr>
            </w:pPr>
          </w:p>
        </w:tc>
        <w:tc>
          <w:tcPr>
            <w:tcW w:w="3119" w:type="dxa"/>
            <w:vMerge/>
          </w:tcPr>
          <w:p w14:paraId="69806AA5" w14:textId="77777777" w:rsidR="009A0282" w:rsidRPr="00C879A4" w:rsidRDefault="009A0282" w:rsidP="00FB54CA">
            <w:pPr>
              <w:spacing w:before="60"/>
              <w:ind w:left="-75" w:firstLine="75"/>
              <w:rPr>
                <w:b/>
                <w:bCs/>
                <w:sz w:val="16"/>
                <w:szCs w:val="16"/>
                <w:lang w:val="fr-CH"/>
              </w:rPr>
            </w:pPr>
          </w:p>
        </w:tc>
        <w:tc>
          <w:tcPr>
            <w:tcW w:w="2551" w:type="dxa"/>
            <w:vMerge/>
          </w:tcPr>
          <w:p w14:paraId="7E882F54" w14:textId="77777777" w:rsidR="009A0282" w:rsidRPr="00C879A4" w:rsidRDefault="009A0282" w:rsidP="00FB54CA">
            <w:pPr>
              <w:spacing w:before="60"/>
              <w:jc w:val="center"/>
              <w:rPr>
                <w:b/>
                <w:bCs/>
                <w:sz w:val="16"/>
                <w:szCs w:val="16"/>
                <w:lang w:val="fr-CH"/>
              </w:rPr>
            </w:pPr>
          </w:p>
        </w:tc>
        <w:tc>
          <w:tcPr>
            <w:tcW w:w="2552" w:type="dxa"/>
            <w:vMerge/>
          </w:tcPr>
          <w:p w14:paraId="498C9F3A" w14:textId="77777777" w:rsidR="009A0282" w:rsidRPr="00C879A4" w:rsidRDefault="009A0282" w:rsidP="00FB54CA">
            <w:pPr>
              <w:spacing w:before="60"/>
              <w:jc w:val="center"/>
              <w:rPr>
                <w:b/>
                <w:bCs/>
                <w:sz w:val="16"/>
                <w:szCs w:val="16"/>
                <w:lang w:val="fr-CH"/>
              </w:rPr>
            </w:pPr>
          </w:p>
        </w:tc>
      </w:tr>
      <w:tr w:rsidR="009A0282" w:rsidRPr="00C879A4" w14:paraId="28EFD6F7" w14:textId="77777777" w:rsidTr="004C085D">
        <w:trPr>
          <w:gridAfter w:val="1"/>
          <w:wAfter w:w="62" w:type="dxa"/>
        </w:trPr>
        <w:tc>
          <w:tcPr>
            <w:tcW w:w="704" w:type="dxa"/>
            <w:vMerge/>
            <w:shd w:val="clear" w:color="auto" w:fill="D9D9D9" w:themeFill="background1" w:themeFillShade="D9"/>
            <w:vAlign w:val="center"/>
          </w:tcPr>
          <w:p w14:paraId="585B9D85" w14:textId="77777777" w:rsidR="009A0282" w:rsidRPr="00C879A4" w:rsidRDefault="009A0282"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4DB6D9B2" w14:textId="77777777" w:rsidR="009A0282" w:rsidRPr="00C879A4" w:rsidRDefault="009A0282" w:rsidP="00FB54CA">
            <w:pPr>
              <w:rPr>
                <w:rFonts w:cs="Arial"/>
                <w:bCs/>
                <w:color w:val="000000"/>
                <w:sz w:val="20"/>
                <w:szCs w:val="20"/>
                <w:lang w:val="fr-CH" w:eastAsia="de-DE"/>
              </w:rPr>
            </w:pPr>
          </w:p>
        </w:tc>
        <w:tc>
          <w:tcPr>
            <w:tcW w:w="513" w:type="dxa"/>
            <w:vMerge/>
            <w:shd w:val="clear" w:color="auto" w:fill="D9D9D9" w:themeFill="background1" w:themeFillShade="D9"/>
          </w:tcPr>
          <w:p w14:paraId="7ACA6E75" w14:textId="77777777" w:rsidR="009A0282" w:rsidRPr="00C879A4" w:rsidRDefault="009A0282" w:rsidP="00FB54CA">
            <w:pPr>
              <w:jc w:val="center"/>
              <w:rPr>
                <w:rFonts w:cs="Arial"/>
                <w:bCs/>
                <w:color w:val="000000"/>
                <w:sz w:val="18"/>
                <w:szCs w:val="18"/>
                <w:lang w:val="fr-CH" w:eastAsia="de-DE"/>
              </w:rPr>
            </w:pPr>
          </w:p>
        </w:tc>
        <w:tc>
          <w:tcPr>
            <w:tcW w:w="904" w:type="dxa"/>
          </w:tcPr>
          <w:p w14:paraId="42FC74D1" w14:textId="77F31AD4" w:rsidR="009A0282"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6A1A4892" w14:textId="53B7F38B" w:rsidR="009A0282"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0D5EF04B" w14:textId="41858BD9"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E352C44" w14:textId="78D52367"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A0282" w:rsidRPr="00C879A4" w14:paraId="1047723C" w14:textId="77777777" w:rsidTr="004C085D">
        <w:trPr>
          <w:gridAfter w:val="1"/>
          <w:wAfter w:w="62" w:type="dxa"/>
          <w:trHeight w:val="150"/>
        </w:trPr>
        <w:tc>
          <w:tcPr>
            <w:tcW w:w="704" w:type="dxa"/>
            <w:vMerge/>
            <w:shd w:val="clear" w:color="auto" w:fill="D9D9D9" w:themeFill="background1" w:themeFillShade="D9"/>
          </w:tcPr>
          <w:p w14:paraId="1416864B" w14:textId="77777777" w:rsidR="009A0282" w:rsidRPr="00C879A4" w:rsidRDefault="009A0282"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3F2AA671" w14:textId="77777777" w:rsidR="009A0282" w:rsidRPr="00C879A4" w:rsidRDefault="009A0282" w:rsidP="00FB54CA">
            <w:pPr>
              <w:rPr>
                <w:rFonts w:cs="Arial"/>
                <w:color w:val="000000"/>
                <w:sz w:val="18"/>
                <w:szCs w:val="18"/>
                <w:lang w:val="fr-CH" w:eastAsia="de-DE"/>
              </w:rPr>
            </w:pPr>
          </w:p>
        </w:tc>
        <w:tc>
          <w:tcPr>
            <w:tcW w:w="513" w:type="dxa"/>
            <w:vMerge/>
            <w:shd w:val="clear" w:color="auto" w:fill="D9D9D9" w:themeFill="background1" w:themeFillShade="D9"/>
          </w:tcPr>
          <w:p w14:paraId="6240038E" w14:textId="77777777" w:rsidR="009A0282" w:rsidRPr="00C879A4" w:rsidRDefault="009A0282" w:rsidP="00FB54CA">
            <w:pPr>
              <w:spacing w:before="60" w:after="60"/>
              <w:jc w:val="center"/>
              <w:rPr>
                <w:b/>
                <w:bCs/>
                <w:sz w:val="18"/>
                <w:szCs w:val="18"/>
                <w:lang w:val="fr-CH"/>
              </w:rPr>
            </w:pPr>
          </w:p>
        </w:tc>
        <w:tc>
          <w:tcPr>
            <w:tcW w:w="904" w:type="dxa"/>
            <w:vMerge w:val="restart"/>
          </w:tcPr>
          <w:p w14:paraId="4CD55BDE" w14:textId="77777777" w:rsidR="009A0282" w:rsidRPr="00C879A4" w:rsidRDefault="009A0282" w:rsidP="00FB54CA">
            <w:pPr>
              <w:spacing w:before="60" w:after="60"/>
              <w:rPr>
                <w:sz w:val="20"/>
                <w:szCs w:val="20"/>
                <w:lang w:val="fr-CH"/>
              </w:rPr>
            </w:pPr>
          </w:p>
        </w:tc>
        <w:tc>
          <w:tcPr>
            <w:tcW w:w="993" w:type="dxa"/>
            <w:vMerge w:val="restart"/>
          </w:tcPr>
          <w:p w14:paraId="3032221A" w14:textId="3B382718" w:rsidR="009A0282"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0E52F9BE" w14:textId="77777777" w:rsidR="009A0282" w:rsidRPr="00C879A4" w:rsidRDefault="009A0282" w:rsidP="00FB54CA">
            <w:pPr>
              <w:spacing w:after="20"/>
              <w:jc w:val="center"/>
              <w:rPr>
                <w:b/>
                <w:bCs/>
                <w:sz w:val="18"/>
                <w:szCs w:val="18"/>
                <w:lang w:val="fr-CH"/>
              </w:rPr>
            </w:pPr>
            <w:r w:rsidRPr="00C879A4">
              <w:rPr>
                <w:b/>
                <w:bCs/>
                <w:sz w:val="18"/>
                <w:szCs w:val="18"/>
                <w:lang w:val="fr-CH"/>
              </w:rPr>
              <w:t>3</w:t>
            </w:r>
          </w:p>
        </w:tc>
        <w:tc>
          <w:tcPr>
            <w:tcW w:w="425" w:type="dxa"/>
          </w:tcPr>
          <w:p w14:paraId="2043ADA4" w14:textId="77777777" w:rsidR="009A0282" w:rsidRPr="00C879A4" w:rsidRDefault="009A0282" w:rsidP="00FB54CA">
            <w:pPr>
              <w:spacing w:after="20"/>
              <w:jc w:val="center"/>
              <w:rPr>
                <w:b/>
                <w:bCs/>
                <w:sz w:val="18"/>
                <w:szCs w:val="18"/>
                <w:lang w:val="fr-CH"/>
              </w:rPr>
            </w:pPr>
            <w:r w:rsidRPr="00C879A4">
              <w:rPr>
                <w:b/>
                <w:bCs/>
                <w:sz w:val="18"/>
                <w:szCs w:val="18"/>
                <w:lang w:val="fr-CH"/>
              </w:rPr>
              <w:t>2</w:t>
            </w:r>
          </w:p>
        </w:tc>
        <w:tc>
          <w:tcPr>
            <w:tcW w:w="426" w:type="dxa"/>
          </w:tcPr>
          <w:p w14:paraId="5F692838" w14:textId="77777777" w:rsidR="009A0282" w:rsidRPr="00C879A4" w:rsidRDefault="009A0282" w:rsidP="00FB54CA">
            <w:pPr>
              <w:spacing w:after="20"/>
              <w:jc w:val="center"/>
              <w:rPr>
                <w:b/>
                <w:bCs/>
                <w:sz w:val="18"/>
                <w:szCs w:val="18"/>
                <w:lang w:val="fr-CH"/>
              </w:rPr>
            </w:pPr>
            <w:r w:rsidRPr="00C879A4">
              <w:rPr>
                <w:b/>
                <w:bCs/>
                <w:sz w:val="18"/>
                <w:szCs w:val="18"/>
                <w:lang w:val="fr-CH"/>
              </w:rPr>
              <w:t>1</w:t>
            </w:r>
          </w:p>
        </w:tc>
        <w:tc>
          <w:tcPr>
            <w:tcW w:w="708" w:type="dxa"/>
          </w:tcPr>
          <w:p w14:paraId="6038DCA9" w14:textId="77777777" w:rsidR="009A0282" w:rsidRPr="00C879A4" w:rsidRDefault="009A0282" w:rsidP="00FB54CA">
            <w:pPr>
              <w:spacing w:after="20"/>
              <w:jc w:val="center"/>
              <w:rPr>
                <w:b/>
                <w:bCs/>
                <w:sz w:val="18"/>
                <w:szCs w:val="18"/>
                <w:lang w:val="fr-CH"/>
              </w:rPr>
            </w:pPr>
            <w:r w:rsidRPr="00C879A4">
              <w:rPr>
                <w:b/>
                <w:bCs/>
                <w:sz w:val="18"/>
                <w:szCs w:val="18"/>
                <w:lang w:val="fr-CH"/>
              </w:rPr>
              <w:t>0</w:t>
            </w:r>
          </w:p>
        </w:tc>
        <w:tc>
          <w:tcPr>
            <w:tcW w:w="3119" w:type="dxa"/>
            <w:vMerge w:val="restart"/>
          </w:tcPr>
          <w:p w14:paraId="007623F4" w14:textId="77777777" w:rsidR="009A0282" w:rsidRPr="00C879A4" w:rsidRDefault="009A0282" w:rsidP="00FB54CA">
            <w:pPr>
              <w:spacing w:before="60" w:after="0"/>
              <w:ind w:left="-75" w:firstLine="75"/>
              <w:rPr>
                <w:sz w:val="20"/>
                <w:szCs w:val="20"/>
                <w:lang w:val="fr-CH"/>
              </w:rPr>
            </w:pPr>
          </w:p>
        </w:tc>
        <w:tc>
          <w:tcPr>
            <w:tcW w:w="2551" w:type="dxa"/>
            <w:vMerge w:val="restart"/>
          </w:tcPr>
          <w:p w14:paraId="4F4DF1F9" w14:textId="77777777" w:rsidR="009A0282" w:rsidRPr="00C879A4" w:rsidRDefault="009A0282" w:rsidP="00FB54CA">
            <w:pPr>
              <w:spacing w:before="60"/>
              <w:jc w:val="center"/>
              <w:rPr>
                <w:b/>
                <w:bCs/>
                <w:sz w:val="16"/>
                <w:szCs w:val="16"/>
                <w:lang w:val="fr-CH"/>
              </w:rPr>
            </w:pPr>
          </w:p>
        </w:tc>
        <w:tc>
          <w:tcPr>
            <w:tcW w:w="2552" w:type="dxa"/>
            <w:vMerge w:val="restart"/>
          </w:tcPr>
          <w:p w14:paraId="7C48CF59" w14:textId="77777777" w:rsidR="009A0282" w:rsidRPr="00C879A4" w:rsidRDefault="009A0282" w:rsidP="00FB54CA">
            <w:pPr>
              <w:spacing w:before="60" w:after="0"/>
              <w:jc w:val="center"/>
              <w:rPr>
                <w:b/>
                <w:bCs/>
                <w:sz w:val="16"/>
                <w:szCs w:val="16"/>
                <w:lang w:val="fr-CH"/>
              </w:rPr>
            </w:pPr>
          </w:p>
        </w:tc>
      </w:tr>
      <w:tr w:rsidR="009A0282" w:rsidRPr="00C879A4" w14:paraId="2580452A" w14:textId="77777777" w:rsidTr="004C085D">
        <w:trPr>
          <w:gridAfter w:val="1"/>
          <w:wAfter w:w="62" w:type="dxa"/>
          <w:trHeight w:val="150"/>
        </w:trPr>
        <w:tc>
          <w:tcPr>
            <w:tcW w:w="704" w:type="dxa"/>
            <w:vMerge/>
            <w:shd w:val="clear" w:color="auto" w:fill="D9D9D9" w:themeFill="background1" w:themeFillShade="D9"/>
          </w:tcPr>
          <w:p w14:paraId="1FF626AA"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1360A72"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513B8437" w14:textId="77777777" w:rsidR="009A0282" w:rsidRPr="00C879A4" w:rsidRDefault="009A0282" w:rsidP="00FB54CA">
            <w:pPr>
              <w:spacing w:before="60" w:after="60"/>
              <w:jc w:val="center"/>
              <w:rPr>
                <w:b/>
                <w:bCs/>
                <w:sz w:val="18"/>
                <w:szCs w:val="18"/>
                <w:lang w:val="fr-CH"/>
              </w:rPr>
            </w:pPr>
          </w:p>
        </w:tc>
        <w:tc>
          <w:tcPr>
            <w:tcW w:w="904" w:type="dxa"/>
            <w:vMerge/>
          </w:tcPr>
          <w:p w14:paraId="734C12C9" w14:textId="77777777" w:rsidR="009A0282" w:rsidRPr="00C879A4" w:rsidRDefault="009A0282" w:rsidP="00FB54CA">
            <w:pPr>
              <w:spacing w:before="60" w:after="60"/>
              <w:rPr>
                <w:sz w:val="20"/>
                <w:szCs w:val="20"/>
                <w:lang w:val="fr-CH"/>
              </w:rPr>
            </w:pPr>
          </w:p>
        </w:tc>
        <w:tc>
          <w:tcPr>
            <w:tcW w:w="993" w:type="dxa"/>
            <w:vMerge/>
          </w:tcPr>
          <w:p w14:paraId="48799CEF" w14:textId="77777777" w:rsidR="009A0282" w:rsidRPr="00C879A4" w:rsidRDefault="009A0282" w:rsidP="00FB54CA">
            <w:pPr>
              <w:spacing w:before="60"/>
              <w:jc w:val="center"/>
              <w:rPr>
                <w:b/>
                <w:bCs/>
                <w:sz w:val="16"/>
                <w:szCs w:val="16"/>
                <w:lang w:val="fr-CH"/>
              </w:rPr>
            </w:pPr>
          </w:p>
        </w:tc>
        <w:tc>
          <w:tcPr>
            <w:tcW w:w="425" w:type="dxa"/>
          </w:tcPr>
          <w:p w14:paraId="7C8656A9"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48B7896E"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44201A80"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1EA57CAA"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4DAC4945" w14:textId="77777777" w:rsidR="009A0282" w:rsidRPr="00C879A4" w:rsidRDefault="009A0282" w:rsidP="00FB54CA">
            <w:pPr>
              <w:spacing w:before="60"/>
              <w:ind w:left="-75" w:firstLine="75"/>
              <w:rPr>
                <w:sz w:val="20"/>
                <w:szCs w:val="20"/>
                <w:lang w:val="fr-CH"/>
              </w:rPr>
            </w:pPr>
          </w:p>
        </w:tc>
        <w:tc>
          <w:tcPr>
            <w:tcW w:w="2551" w:type="dxa"/>
            <w:vMerge/>
          </w:tcPr>
          <w:p w14:paraId="6583A8CA" w14:textId="77777777" w:rsidR="009A0282" w:rsidRPr="00C879A4" w:rsidRDefault="009A0282" w:rsidP="00FB54CA">
            <w:pPr>
              <w:spacing w:before="60"/>
              <w:jc w:val="center"/>
              <w:rPr>
                <w:b/>
                <w:bCs/>
                <w:sz w:val="16"/>
                <w:szCs w:val="16"/>
                <w:lang w:val="fr-CH"/>
              </w:rPr>
            </w:pPr>
          </w:p>
        </w:tc>
        <w:tc>
          <w:tcPr>
            <w:tcW w:w="2552" w:type="dxa"/>
            <w:vMerge/>
          </w:tcPr>
          <w:p w14:paraId="06EF4D97" w14:textId="77777777" w:rsidR="009A0282" w:rsidRPr="00C879A4" w:rsidRDefault="009A0282" w:rsidP="00FB54CA">
            <w:pPr>
              <w:spacing w:before="60"/>
              <w:jc w:val="center"/>
              <w:rPr>
                <w:b/>
                <w:bCs/>
                <w:sz w:val="16"/>
                <w:szCs w:val="16"/>
                <w:lang w:val="fr-CH"/>
              </w:rPr>
            </w:pPr>
          </w:p>
        </w:tc>
      </w:tr>
      <w:tr w:rsidR="009A0282" w:rsidRPr="00C879A4" w14:paraId="799B9285" w14:textId="77777777" w:rsidTr="004C085D">
        <w:trPr>
          <w:gridAfter w:val="1"/>
          <w:wAfter w:w="62" w:type="dxa"/>
          <w:trHeight w:val="150"/>
        </w:trPr>
        <w:tc>
          <w:tcPr>
            <w:tcW w:w="704" w:type="dxa"/>
            <w:vMerge/>
            <w:shd w:val="clear" w:color="auto" w:fill="D9D9D9" w:themeFill="background1" w:themeFillShade="D9"/>
          </w:tcPr>
          <w:p w14:paraId="44EA35A6"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6818EF87"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1FAA0029" w14:textId="77777777" w:rsidR="009A0282" w:rsidRPr="00C879A4" w:rsidRDefault="009A0282" w:rsidP="00FB54CA">
            <w:pPr>
              <w:spacing w:before="60" w:after="60"/>
              <w:jc w:val="center"/>
              <w:rPr>
                <w:b/>
                <w:bCs/>
                <w:sz w:val="18"/>
                <w:szCs w:val="18"/>
                <w:lang w:val="fr-CH"/>
              </w:rPr>
            </w:pPr>
          </w:p>
        </w:tc>
        <w:tc>
          <w:tcPr>
            <w:tcW w:w="904" w:type="dxa"/>
            <w:vMerge/>
          </w:tcPr>
          <w:p w14:paraId="57D4F0DF" w14:textId="77777777" w:rsidR="009A0282" w:rsidRPr="00C879A4" w:rsidRDefault="009A0282" w:rsidP="00FB54CA">
            <w:pPr>
              <w:spacing w:before="60" w:after="60"/>
              <w:rPr>
                <w:sz w:val="20"/>
                <w:szCs w:val="20"/>
                <w:lang w:val="fr-CH"/>
              </w:rPr>
            </w:pPr>
          </w:p>
        </w:tc>
        <w:tc>
          <w:tcPr>
            <w:tcW w:w="993" w:type="dxa"/>
            <w:vMerge w:val="restart"/>
          </w:tcPr>
          <w:p w14:paraId="1F297BE5" w14:textId="5070AAF3" w:rsidR="009A0282"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1582D4B7" w14:textId="77777777" w:rsidR="009A0282" w:rsidRPr="00C879A4" w:rsidRDefault="009A0282"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7271FC2"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12FA46EC"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67F7F5D" w14:textId="77777777" w:rsidR="009A0282" w:rsidRPr="00C879A4" w:rsidRDefault="009A0282" w:rsidP="00FB54CA">
            <w:pPr>
              <w:spacing w:after="20"/>
              <w:jc w:val="center"/>
              <w:rPr>
                <w:b/>
                <w:bCs/>
                <w:sz w:val="20"/>
                <w:szCs w:val="20"/>
                <w:lang w:val="fr-CH"/>
              </w:rPr>
            </w:pPr>
          </w:p>
        </w:tc>
        <w:tc>
          <w:tcPr>
            <w:tcW w:w="3119" w:type="dxa"/>
            <w:vMerge w:val="restart"/>
          </w:tcPr>
          <w:p w14:paraId="0445CC09" w14:textId="77777777" w:rsidR="009A0282" w:rsidRPr="00C879A4" w:rsidRDefault="009A0282" w:rsidP="00FB54CA">
            <w:pPr>
              <w:spacing w:before="60"/>
              <w:ind w:left="-75" w:firstLine="75"/>
              <w:rPr>
                <w:b/>
                <w:bCs/>
                <w:sz w:val="16"/>
                <w:szCs w:val="16"/>
                <w:lang w:val="fr-CH"/>
              </w:rPr>
            </w:pPr>
          </w:p>
        </w:tc>
        <w:tc>
          <w:tcPr>
            <w:tcW w:w="2551" w:type="dxa"/>
            <w:vMerge/>
          </w:tcPr>
          <w:p w14:paraId="04B1200F" w14:textId="77777777" w:rsidR="009A0282" w:rsidRPr="00C879A4" w:rsidRDefault="009A0282" w:rsidP="00FB54CA">
            <w:pPr>
              <w:spacing w:before="60"/>
              <w:jc w:val="center"/>
              <w:rPr>
                <w:b/>
                <w:bCs/>
                <w:sz w:val="16"/>
                <w:szCs w:val="16"/>
                <w:lang w:val="fr-CH"/>
              </w:rPr>
            </w:pPr>
          </w:p>
        </w:tc>
        <w:tc>
          <w:tcPr>
            <w:tcW w:w="2552" w:type="dxa"/>
            <w:vMerge/>
          </w:tcPr>
          <w:p w14:paraId="1A278810" w14:textId="77777777" w:rsidR="009A0282" w:rsidRPr="00C879A4" w:rsidRDefault="009A0282" w:rsidP="00FB54CA">
            <w:pPr>
              <w:spacing w:before="60"/>
              <w:jc w:val="center"/>
              <w:rPr>
                <w:b/>
                <w:bCs/>
                <w:sz w:val="16"/>
                <w:szCs w:val="16"/>
                <w:lang w:val="fr-CH"/>
              </w:rPr>
            </w:pPr>
          </w:p>
        </w:tc>
      </w:tr>
      <w:tr w:rsidR="009A0282" w:rsidRPr="00C879A4" w14:paraId="21E8E27C" w14:textId="77777777" w:rsidTr="004C085D">
        <w:trPr>
          <w:gridAfter w:val="1"/>
          <w:wAfter w:w="62" w:type="dxa"/>
          <w:trHeight w:val="150"/>
        </w:trPr>
        <w:tc>
          <w:tcPr>
            <w:tcW w:w="704" w:type="dxa"/>
            <w:vMerge/>
            <w:shd w:val="clear" w:color="auto" w:fill="D9D9D9" w:themeFill="background1" w:themeFillShade="D9"/>
          </w:tcPr>
          <w:p w14:paraId="6050E7CF"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AD9D4D5"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31C6A0AF" w14:textId="77777777" w:rsidR="009A0282" w:rsidRPr="00C879A4" w:rsidRDefault="009A0282" w:rsidP="00FB54CA">
            <w:pPr>
              <w:spacing w:before="60" w:after="60"/>
              <w:jc w:val="center"/>
              <w:rPr>
                <w:b/>
                <w:bCs/>
                <w:sz w:val="18"/>
                <w:szCs w:val="18"/>
                <w:lang w:val="fr-CH"/>
              </w:rPr>
            </w:pPr>
          </w:p>
        </w:tc>
        <w:tc>
          <w:tcPr>
            <w:tcW w:w="904" w:type="dxa"/>
            <w:vMerge/>
          </w:tcPr>
          <w:p w14:paraId="2C0F20FC" w14:textId="77777777" w:rsidR="009A0282" w:rsidRPr="00C879A4" w:rsidRDefault="009A0282" w:rsidP="00FB54CA">
            <w:pPr>
              <w:spacing w:before="60" w:after="60"/>
              <w:rPr>
                <w:sz w:val="20"/>
                <w:szCs w:val="20"/>
                <w:lang w:val="fr-CH"/>
              </w:rPr>
            </w:pPr>
          </w:p>
        </w:tc>
        <w:tc>
          <w:tcPr>
            <w:tcW w:w="993" w:type="dxa"/>
            <w:vMerge/>
          </w:tcPr>
          <w:p w14:paraId="5B711AFE" w14:textId="77777777" w:rsidR="009A0282" w:rsidRPr="00C879A4" w:rsidRDefault="009A0282" w:rsidP="00FB54CA">
            <w:pPr>
              <w:spacing w:before="60"/>
              <w:jc w:val="center"/>
              <w:rPr>
                <w:b/>
                <w:bCs/>
                <w:sz w:val="16"/>
                <w:szCs w:val="16"/>
                <w:lang w:val="fr-CH"/>
              </w:rPr>
            </w:pPr>
          </w:p>
        </w:tc>
        <w:tc>
          <w:tcPr>
            <w:tcW w:w="425" w:type="dxa"/>
          </w:tcPr>
          <w:p w14:paraId="1D256C00"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3FACFACA"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6A1DF976"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AF81B28" w14:textId="77777777" w:rsidR="009A0282" w:rsidRPr="00C879A4" w:rsidRDefault="009A0282" w:rsidP="00FB54CA">
            <w:pPr>
              <w:spacing w:after="20"/>
              <w:jc w:val="center"/>
              <w:rPr>
                <w:b/>
                <w:bCs/>
                <w:sz w:val="20"/>
                <w:szCs w:val="20"/>
                <w:lang w:val="fr-CH"/>
              </w:rPr>
            </w:pPr>
          </w:p>
        </w:tc>
        <w:tc>
          <w:tcPr>
            <w:tcW w:w="3119" w:type="dxa"/>
            <w:vMerge/>
          </w:tcPr>
          <w:p w14:paraId="3B36879A" w14:textId="77777777" w:rsidR="009A0282" w:rsidRPr="00C879A4" w:rsidRDefault="009A0282" w:rsidP="00FB54CA">
            <w:pPr>
              <w:spacing w:before="60"/>
              <w:ind w:left="-75" w:firstLine="75"/>
              <w:rPr>
                <w:b/>
                <w:bCs/>
                <w:sz w:val="16"/>
                <w:szCs w:val="16"/>
                <w:lang w:val="fr-CH"/>
              </w:rPr>
            </w:pPr>
          </w:p>
        </w:tc>
        <w:tc>
          <w:tcPr>
            <w:tcW w:w="2551" w:type="dxa"/>
            <w:vMerge/>
          </w:tcPr>
          <w:p w14:paraId="35FCF005" w14:textId="77777777" w:rsidR="009A0282" w:rsidRPr="00C879A4" w:rsidRDefault="009A0282" w:rsidP="00FB54CA">
            <w:pPr>
              <w:spacing w:before="60"/>
              <w:jc w:val="center"/>
              <w:rPr>
                <w:b/>
                <w:bCs/>
                <w:sz w:val="16"/>
                <w:szCs w:val="16"/>
                <w:lang w:val="fr-CH"/>
              </w:rPr>
            </w:pPr>
          </w:p>
        </w:tc>
        <w:tc>
          <w:tcPr>
            <w:tcW w:w="2552" w:type="dxa"/>
            <w:vMerge/>
          </w:tcPr>
          <w:p w14:paraId="4390B7D3" w14:textId="77777777" w:rsidR="009A0282" w:rsidRPr="00C879A4" w:rsidRDefault="009A0282" w:rsidP="00FB54CA">
            <w:pPr>
              <w:spacing w:before="60"/>
              <w:jc w:val="center"/>
              <w:rPr>
                <w:b/>
                <w:bCs/>
                <w:sz w:val="16"/>
                <w:szCs w:val="16"/>
                <w:lang w:val="fr-CH"/>
              </w:rPr>
            </w:pPr>
          </w:p>
        </w:tc>
      </w:tr>
      <w:tr w:rsidR="009A0282" w:rsidRPr="00C879A4" w14:paraId="2E38F860" w14:textId="77777777" w:rsidTr="004C085D">
        <w:trPr>
          <w:gridAfter w:val="1"/>
          <w:wAfter w:w="62" w:type="dxa"/>
        </w:trPr>
        <w:tc>
          <w:tcPr>
            <w:tcW w:w="704" w:type="dxa"/>
            <w:vMerge/>
            <w:shd w:val="clear" w:color="auto" w:fill="D9D9D9" w:themeFill="background1" w:themeFillShade="D9"/>
            <w:vAlign w:val="center"/>
          </w:tcPr>
          <w:p w14:paraId="7E4577CC" w14:textId="77777777" w:rsidR="009A0282" w:rsidRPr="00C879A4" w:rsidRDefault="009A0282"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4A11DB9F" w14:textId="77777777" w:rsidR="009A0282" w:rsidRPr="00C879A4" w:rsidRDefault="009A0282" w:rsidP="00FB54CA">
            <w:pPr>
              <w:rPr>
                <w:rFonts w:cs="Arial"/>
                <w:bCs/>
                <w:color w:val="000000"/>
                <w:sz w:val="20"/>
                <w:szCs w:val="20"/>
                <w:lang w:val="fr-CH" w:eastAsia="de-DE"/>
              </w:rPr>
            </w:pPr>
          </w:p>
        </w:tc>
        <w:tc>
          <w:tcPr>
            <w:tcW w:w="513" w:type="dxa"/>
            <w:vMerge/>
            <w:shd w:val="clear" w:color="auto" w:fill="D9D9D9" w:themeFill="background1" w:themeFillShade="D9"/>
          </w:tcPr>
          <w:p w14:paraId="2A234F2F" w14:textId="77777777" w:rsidR="009A0282" w:rsidRPr="00C879A4" w:rsidRDefault="009A0282" w:rsidP="00FB54CA">
            <w:pPr>
              <w:jc w:val="center"/>
              <w:rPr>
                <w:rFonts w:cs="Arial"/>
                <w:bCs/>
                <w:color w:val="000000"/>
                <w:sz w:val="18"/>
                <w:szCs w:val="18"/>
                <w:lang w:val="fr-CH" w:eastAsia="de-DE"/>
              </w:rPr>
            </w:pPr>
          </w:p>
        </w:tc>
        <w:tc>
          <w:tcPr>
            <w:tcW w:w="904" w:type="dxa"/>
          </w:tcPr>
          <w:p w14:paraId="27A1918C" w14:textId="2D29B6C8" w:rsidR="009A0282"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C5968AB" w14:textId="0B1B02E4" w:rsidR="009A0282"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0D116CE6" w14:textId="720C83D0"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08B61EF" w14:textId="00C41A4F"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A0282" w:rsidRPr="00C879A4" w14:paraId="0F6A7676" w14:textId="77777777" w:rsidTr="004C085D">
        <w:trPr>
          <w:gridAfter w:val="1"/>
          <w:wAfter w:w="62" w:type="dxa"/>
          <w:trHeight w:val="150"/>
        </w:trPr>
        <w:tc>
          <w:tcPr>
            <w:tcW w:w="704" w:type="dxa"/>
            <w:vMerge/>
            <w:shd w:val="clear" w:color="auto" w:fill="D9D9D9" w:themeFill="background1" w:themeFillShade="D9"/>
          </w:tcPr>
          <w:p w14:paraId="5A9D39BD" w14:textId="77777777" w:rsidR="009A0282" w:rsidRPr="00C879A4" w:rsidRDefault="009A0282"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5CBCF0B5" w14:textId="77777777" w:rsidR="009A0282" w:rsidRPr="00C879A4" w:rsidRDefault="009A0282" w:rsidP="00FB54CA">
            <w:pPr>
              <w:rPr>
                <w:rFonts w:cs="Arial"/>
                <w:color w:val="000000"/>
                <w:sz w:val="18"/>
                <w:szCs w:val="18"/>
                <w:lang w:val="fr-CH" w:eastAsia="de-DE"/>
              </w:rPr>
            </w:pPr>
          </w:p>
        </w:tc>
        <w:tc>
          <w:tcPr>
            <w:tcW w:w="513" w:type="dxa"/>
            <w:vMerge/>
            <w:shd w:val="clear" w:color="auto" w:fill="D9D9D9" w:themeFill="background1" w:themeFillShade="D9"/>
          </w:tcPr>
          <w:p w14:paraId="576B42EB" w14:textId="77777777" w:rsidR="009A0282" w:rsidRPr="00C879A4" w:rsidRDefault="009A0282" w:rsidP="00FB54CA">
            <w:pPr>
              <w:spacing w:before="60" w:after="60"/>
              <w:jc w:val="center"/>
              <w:rPr>
                <w:b/>
                <w:bCs/>
                <w:sz w:val="18"/>
                <w:szCs w:val="18"/>
                <w:lang w:val="fr-CH"/>
              </w:rPr>
            </w:pPr>
          </w:p>
        </w:tc>
        <w:tc>
          <w:tcPr>
            <w:tcW w:w="904" w:type="dxa"/>
            <w:vMerge w:val="restart"/>
          </w:tcPr>
          <w:p w14:paraId="48F3122E" w14:textId="77777777" w:rsidR="009A0282" w:rsidRPr="00C879A4" w:rsidRDefault="009A0282" w:rsidP="00FB54CA">
            <w:pPr>
              <w:spacing w:before="60" w:after="60"/>
              <w:rPr>
                <w:sz w:val="20"/>
                <w:szCs w:val="20"/>
                <w:lang w:val="fr-CH"/>
              </w:rPr>
            </w:pPr>
          </w:p>
        </w:tc>
        <w:tc>
          <w:tcPr>
            <w:tcW w:w="993" w:type="dxa"/>
            <w:vMerge w:val="restart"/>
          </w:tcPr>
          <w:p w14:paraId="300D3C43" w14:textId="6ED7DDE2" w:rsidR="009A0282"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06CDB01C" w14:textId="77777777" w:rsidR="009A0282" w:rsidRPr="00C879A4" w:rsidRDefault="009A0282" w:rsidP="00FB54CA">
            <w:pPr>
              <w:spacing w:after="20"/>
              <w:jc w:val="center"/>
              <w:rPr>
                <w:b/>
                <w:bCs/>
                <w:sz w:val="18"/>
                <w:szCs w:val="18"/>
                <w:lang w:val="fr-CH"/>
              </w:rPr>
            </w:pPr>
            <w:r w:rsidRPr="00C879A4">
              <w:rPr>
                <w:b/>
                <w:bCs/>
                <w:sz w:val="18"/>
                <w:szCs w:val="18"/>
                <w:lang w:val="fr-CH"/>
              </w:rPr>
              <w:t>3</w:t>
            </w:r>
          </w:p>
        </w:tc>
        <w:tc>
          <w:tcPr>
            <w:tcW w:w="425" w:type="dxa"/>
          </w:tcPr>
          <w:p w14:paraId="1BE9C684" w14:textId="77777777" w:rsidR="009A0282" w:rsidRPr="00C879A4" w:rsidRDefault="009A0282" w:rsidP="00FB54CA">
            <w:pPr>
              <w:spacing w:after="20"/>
              <w:jc w:val="center"/>
              <w:rPr>
                <w:b/>
                <w:bCs/>
                <w:sz w:val="18"/>
                <w:szCs w:val="18"/>
                <w:lang w:val="fr-CH"/>
              </w:rPr>
            </w:pPr>
            <w:r w:rsidRPr="00C879A4">
              <w:rPr>
                <w:b/>
                <w:bCs/>
                <w:sz w:val="18"/>
                <w:szCs w:val="18"/>
                <w:lang w:val="fr-CH"/>
              </w:rPr>
              <w:t>2</w:t>
            </w:r>
          </w:p>
        </w:tc>
        <w:tc>
          <w:tcPr>
            <w:tcW w:w="426" w:type="dxa"/>
          </w:tcPr>
          <w:p w14:paraId="72716D19" w14:textId="77777777" w:rsidR="009A0282" w:rsidRPr="00C879A4" w:rsidRDefault="009A0282" w:rsidP="00FB54CA">
            <w:pPr>
              <w:spacing w:after="20"/>
              <w:jc w:val="center"/>
              <w:rPr>
                <w:b/>
                <w:bCs/>
                <w:sz w:val="18"/>
                <w:szCs w:val="18"/>
                <w:lang w:val="fr-CH"/>
              </w:rPr>
            </w:pPr>
            <w:r w:rsidRPr="00C879A4">
              <w:rPr>
                <w:b/>
                <w:bCs/>
                <w:sz w:val="18"/>
                <w:szCs w:val="18"/>
                <w:lang w:val="fr-CH"/>
              </w:rPr>
              <w:t>1</w:t>
            </w:r>
          </w:p>
        </w:tc>
        <w:tc>
          <w:tcPr>
            <w:tcW w:w="708" w:type="dxa"/>
          </w:tcPr>
          <w:p w14:paraId="04734C4D" w14:textId="77777777" w:rsidR="009A0282" w:rsidRPr="00C879A4" w:rsidRDefault="009A0282" w:rsidP="00FB54CA">
            <w:pPr>
              <w:spacing w:after="20"/>
              <w:jc w:val="center"/>
              <w:rPr>
                <w:b/>
                <w:bCs/>
                <w:sz w:val="18"/>
                <w:szCs w:val="18"/>
                <w:lang w:val="fr-CH"/>
              </w:rPr>
            </w:pPr>
            <w:r w:rsidRPr="00C879A4">
              <w:rPr>
                <w:b/>
                <w:bCs/>
                <w:sz w:val="18"/>
                <w:szCs w:val="18"/>
                <w:lang w:val="fr-CH"/>
              </w:rPr>
              <w:t>0</w:t>
            </w:r>
          </w:p>
        </w:tc>
        <w:tc>
          <w:tcPr>
            <w:tcW w:w="3119" w:type="dxa"/>
            <w:vMerge w:val="restart"/>
          </w:tcPr>
          <w:p w14:paraId="5642CEF5" w14:textId="77777777" w:rsidR="009A0282" w:rsidRPr="00C879A4" w:rsidRDefault="009A0282" w:rsidP="00FB54CA">
            <w:pPr>
              <w:spacing w:before="60" w:after="0"/>
              <w:ind w:left="-75" w:firstLine="75"/>
              <w:rPr>
                <w:sz w:val="20"/>
                <w:szCs w:val="20"/>
                <w:lang w:val="fr-CH"/>
              </w:rPr>
            </w:pPr>
          </w:p>
        </w:tc>
        <w:tc>
          <w:tcPr>
            <w:tcW w:w="2551" w:type="dxa"/>
            <w:vMerge w:val="restart"/>
          </w:tcPr>
          <w:p w14:paraId="5C0A748E" w14:textId="77777777" w:rsidR="009A0282" w:rsidRPr="00C879A4" w:rsidRDefault="009A0282" w:rsidP="00FB54CA">
            <w:pPr>
              <w:spacing w:before="60"/>
              <w:jc w:val="center"/>
              <w:rPr>
                <w:b/>
                <w:bCs/>
                <w:sz w:val="16"/>
                <w:szCs w:val="16"/>
                <w:lang w:val="fr-CH"/>
              </w:rPr>
            </w:pPr>
          </w:p>
        </w:tc>
        <w:tc>
          <w:tcPr>
            <w:tcW w:w="2552" w:type="dxa"/>
            <w:vMerge w:val="restart"/>
          </w:tcPr>
          <w:p w14:paraId="1826467A" w14:textId="77777777" w:rsidR="009A0282" w:rsidRPr="00C879A4" w:rsidRDefault="009A0282" w:rsidP="00FB54CA">
            <w:pPr>
              <w:spacing w:before="60" w:after="0"/>
              <w:jc w:val="center"/>
              <w:rPr>
                <w:b/>
                <w:bCs/>
                <w:sz w:val="16"/>
                <w:szCs w:val="16"/>
                <w:lang w:val="fr-CH"/>
              </w:rPr>
            </w:pPr>
          </w:p>
        </w:tc>
      </w:tr>
      <w:tr w:rsidR="009A0282" w:rsidRPr="00C879A4" w14:paraId="3BF6FF6D" w14:textId="77777777" w:rsidTr="004C085D">
        <w:trPr>
          <w:gridAfter w:val="1"/>
          <w:wAfter w:w="62" w:type="dxa"/>
          <w:trHeight w:val="150"/>
        </w:trPr>
        <w:tc>
          <w:tcPr>
            <w:tcW w:w="704" w:type="dxa"/>
            <w:vMerge/>
            <w:shd w:val="clear" w:color="auto" w:fill="D9D9D9" w:themeFill="background1" w:themeFillShade="D9"/>
          </w:tcPr>
          <w:p w14:paraId="024F52EE"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82D2192"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366D9EDB" w14:textId="77777777" w:rsidR="009A0282" w:rsidRPr="00C879A4" w:rsidRDefault="009A0282" w:rsidP="00FB54CA">
            <w:pPr>
              <w:spacing w:before="60" w:after="60"/>
              <w:jc w:val="center"/>
              <w:rPr>
                <w:b/>
                <w:bCs/>
                <w:sz w:val="18"/>
                <w:szCs w:val="18"/>
                <w:lang w:val="fr-CH"/>
              </w:rPr>
            </w:pPr>
          </w:p>
        </w:tc>
        <w:tc>
          <w:tcPr>
            <w:tcW w:w="904" w:type="dxa"/>
            <w:vMerge/>
          </w:tcPr>
          <w:p w14:paraId="2674069C" w14:textId="77777777" w:rsidR="009A0282" w:rsidRPr="00C879A4" w:rsidRDefault="009A0282" w:rsidP="00FB54CA">
            <w:pPr>
              <w:spacing w:before="60" w:after="60"/>
              <w:rPr>
                <w:sz w:val="20"/>
                <w:szCs w:val="20"/>
                <w:lang w:val="fr-CH"/>
              </w:rPr>
            </w:pPr>
          </w:p>
        </w:tc>
        <w:tc>
          <w:tcPr>
            <w:tcW w:w="993" w:type="dxa"/>
            <w:vMerge/>
          </w:tcPr>
          <w:p w14:paraId="4C2E5A59" w14:textId="77777777" w:rsidR="009A0282" w:rsidRPr="00C879A4" w:rsidRDefault="009A0282" w:rsidP="00FB54CA">
            <w:pPr>
              <w:spacing w:before="60"/>
              <w:jc w:val="center"/>
              <w:rPr>
                <w:b/>
                <w:bCs/>
                <w:sz w:val="16"/>
                <w:szCs w:val="16"/>
                <w:lang w:val="fr-CH"/>
              </w:rPr>
            </w:pPr>
          </w:p>
        </w:tc>
        <w:tc>
          <w:tcPr>
            <w:tcW w:w="425" w:type="dxa"/>
          </w:tcPr>
          <w:p w14:paraId="294CF3B5"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082E2566"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6D5D67D5"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336555E8"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519D851D" w14:textId="77777777" w:rsidR="009A0282" w:rsidRPr="00C879A4" w:rsidRDefault="009A0282" w:rsidP="00FB54CA">
            <w:pPr>
              <w:spacing w:before="60"/>
              <w:ind w:left="-75" w:firstLine="75"/>
              <w:rPr>
                <w:sz w:val="20"/>
                <w:szCs w:val="20"/>
                <w:lang w:val="fr-CH"/>
              </w:rPr>
            </w:pPr>
          </w:p>
        </w:tc>
        <w:tc>
          <w:tcPr>
            <w:tcW w:w="2551" w:type="dxa"/>
            <w:vMerge/>
          </w:tcPr>
          <w:p w14:paraId="23088F97" w14:textId="77777777" w:rsidR="009A0282" w:rsidRPr="00C879A4" w:rsidRDefault="009A0282" w:rsidP="00FB54CA">
            <w:pPr>
              <w:spacing w:before="60"/>
              <w:jc w:val="center"/>
              <w:rPr>
                <w:b/>
                <w:bCs/>
                <w:sz w:val="16"/>
                <w:szCs w:val="16"/>
                <w:lang w:val="fr-CH"/>
              </w:rPr>
            </w:pPr>
          </w:p>
        </w:tc>
        <w:tc>
          <w:tcPr>
            <w:tcW w:w="2552" w:type="dxa"/>
            <w:vMerge/>
          </w:tcPr>
          <w:p w14:paraId="1A795678" w14:textId="77777777" w:rsidR="009A0282" w:rsidRPr="00C879A4" w:rsidRDefault="009A0282" w:rsidP="00FB54CA">
            <w:pPr>
              <w:spacing w:before="60"/>
              <w:jc w:val="center"/>
              <w:rPr>
                <w:b/>
                <w:bCs/>
                <w:sz w:val="16"/>
                <w:szCs w:val="16"/>
                <w:lang w:val="fr-CH"/>
              </w:rPr>
            </w:pPr>
          </w:p>
        </w:tc>
      </w:tr>
      <w:tr w:rsidR="009A0282" w:rsidRPr="00C879A4" w14:paraId="289EA89D" w14:textId="77777777" w:rsidTr="004C085D">
        <w:trPr>
          <w:gridAfter w:val="1"/>
          <w:wAfter w:w="62" w:type="dxa"/>
          <w:trHeight w:val="150"/>
        </w:trPr>
        <w:tc>
          <w:tcPr>
            <w:tcW w:w="704" w:type="dxa"/>
            <w:vMerge/>
            <w:shd w:val="clear" w:color="auto" w:fill="D9D9D9" w:themeFill="background1" w:themeFillShade="D9"/>
          </w:tcPr>
          <w:p w14:paraId="0DB1DD88"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B8C5137"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5114AEA1" w14:textId="77777777" w:rsidR="009A0282" w:rsidRPr="00C879A4" w:rsidRDefault="009A0282" w:rsidP="00FB54CA">
            <w:pPr>
              <w:spacing w:before="60" w:after="60"/>
              <w:jc w:val="center"/>
              <w:rPr>
                <w:b/>
                <w:bCs/>
                <w:sz w:val="18"/>
                <w:szCs w:val="18"/>
                <w:lang w:val="fr-CH"/>
              </w:rPr>
            </w:pPr>
          </w:p>
        </w:tc>
        <w:tc>
          <w:tcPr>
            <w:tcW w:w="904" w:type="dxa"/>
            <w:vMerge/>
          </w:tcPr>
          <w:p w14:paraId="217C35E0" w14:textId="77777777" w:rsidR="009A0282" w:rsidRPr="00C879A4" w:rsidRDefault="009A0282" w:rsidP="00FB54CA">
            <w:pPr>
              <w:spacing w:before="60" w:after="60"/>
              <w:rPr>
                <w:sz w:val="20"/>
                <w:szCs w:val="20"/>
                <w:lang w:val="fr-CH"/>
              </w:rPr>
            </w:pPr>
          </w:p>
        </w:tc>
        <w:tc>
          <w:tcPr>
            <w:tcW w:w="993" w:type="dxa"/>
            <w:vMerge w:val="restart"/>
          </w:tcPr>
          <w:p w14:paraId="352B8E9E" w14:textId="7ADDBDD9" w:rsidR="009A0282"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630B1EBC" w14:textId="77777777" w:rsidR="009A0282" w:rsidRPr="00C879A4" w:rsidRDefault="009A0282"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CA6FC3F"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6D27D094"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8"/>
            </w:r>
          </w:p>
        </w:tc>
        <w:tc>
          <w:tcPr>
            <w:tcW w:w="708" w:type="dxa"/>
          </w:tcPr>
          <w:p w14:paraId="2B79B9D9" w14:textId="77777777" w:rsidR="009A0282" w:rsidRPr="00C879A4" w:rsidRDefault="009A0282" w:rsidP="00FB54CA">
            <w:pPr>
              <w:spacing w:after="20"/>
              <w:jc w:val="center"/>
              <w:rPr>
                <w:b/>
                <w:bCs/>
                <w:sz w:val="20"/>
                <w:szCs w:val="20"/>
                <w:lang w:val="fr-CH"/>
              </w:rPr>
            </w:pPr>
          </w:p>
        </w:tc>
        <w:tc>
          <w:tcPr>
            <w:tcW w:w="3119" w:type="dxa"/>
            <w:vMerge w:val="restart"/>
          </w:tcPr>
          <w:p w14:paraId="77DB8BE0" w14:textId="77777777" w:rsidR="009A0282" w:rsidRPr="00C879A4" w:rsidRDefault="009A0282" w:rsidP="00FB54CA">
            <w:pPr>
              <w:spacing w:before="60"/>
              <w:ind w:left="-75" w:firstLine="75"/>
              <w:rPr>
                <w:b/>
                <w:bCs/>
                <w:sz w:val="16"/>
                <w:szCs w:val="16"/>
                <w:lang w:val="fr-CH"/>
              </w:rPr>
            </w:pPr>
          </w:p>
        </w:tc>
        <w:tc>
          <w:tcPr>
            <w:tcW w:w="2551" w:type="dxa"/>
            <w:vMerge/>
          </w:tcPr>
          <w:p w14:paraId="3C920C9B" w14:textId="77777777" w:rsidR="009A0282" w:rsidRPr="00C879A4" w:rsidRDefault="009A0282" w:rsidP="00FB54CA">
            <w:pPr>
              <w:spacing w:before="60"/>
              <w:jc w:val="center"/>
              <w:rPr>
                <w:b/>
                <w:bCs/>
                <w:sz w:val="16"/>
                <w:szCs w:val="16"/>
                <w:lang w:val="fr-CH"/>
              </w:rPr>
            </w:pPr>
          </w:p>
        </w:tc>
        <w:tc>
          <w:tcPr>
            <w:tcW w:w="2552" w:type="dxa"/>
            <w:vMerge/>
          </w:tcPr>
          <w:p w14:paraId="49FA7671" w14:textId="77777777" w:rsidR="009A0282" w:rsidRPr="00C879A4" w:rsidRDefault="009A0282" w:rsidP="00FB54CA">
            <w:pPr>
              <w:spacing w:before="60"/>
              <w:jc w:val="center"/>
              <w:rPr>
                <w:b/>
                <w:bCs/>
                <w:sz w:val="16"/>
                <w:szCs w:val="16"/>
                <w:lang w:val="fr-CH"/>
              </w:rPr>
            </w:pPr>
          </w:p>
        </w:tc>
      </w:tr>
      <w:tr w:rsidR="009A0282" w:rsidRPr="00C879A4" w14:paraId="756702A1" w14:textId="77777777" w:rsidTr="004C085D">
        <w:trPr>
          <w:gridAfter w:val="1"/>
          <w:wAfter w:w="62" w:type="dxa"/>
          <w:trHeight w:val="150"/>
        </w:trPr>
        <w:tc>
          <w:tcPr>
            <w:tcW w:w="704" w:type="dxa"/>
            <w:vMerge/>
            <w:shd w:val="clear" w:color="auto" w:fill="D9D9D9" w:themeFill="background1" w:themeFillShade="D9"/>
          </w:tcPr>
          <w:p w14:paraId="69B76786"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C0B6D60"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1D6FD2B8" w14:textId="77777777" w:rsidR="009A0282" w:rsidRPr="00C879A4" w:rsidRDefault="009A0282" w:rsidP="00FB54CA">
            <w:pPr>
              <w:spacing w:before="60" w:after="60"/>
              <w:jc w:val="center"/>
              <w:rPr>
                <w:b/>
                <w:bCs/>
                <w:sz w:val="18"/>
                <w:szCs w:val="18"/>
                <w:lang w:val="fr-CH"/>
              </w:rPr>
            </w:pPr>
          </w:p>
        </w:tc>
        <w:tc>
          <w:tcPr>
            <w:tcW w:w="904" w:type="dxa"/>
            <w:vMerge/>
          </w:tcPr>
          <w:p w14:paraId="65F3A453" w14:textId="77777777" w:rsidR="009A0282" w:rsidRPr="00C879A4" w:rsidRDefault="009A0282" w:rsidP="00FB54CA">
            <w:pPr>
              <w:spacing w:before="60" w:after="60"/>
              <w:rPr>
                <w:sz w:val="20"/>
                <w:szCs w:val="20"/>
                <w:lang w:val="fr-CH"/>
              </w:rPr>
            </w:pPr>
          </w:p>
        </w:tc>
        <w:tc>
          <w:tcPr>
            <w:tcW w:w="993" w:type="dxa"/>
            <w:vMerge/>
          </w:tcPr>
          <w:p w14:paraId="4EF3E8EE" w14:textId="77777777" w:rsidR="009A0282" w:rsidRPr="00C879A4" w:rsidRDefault="009A0282" w:rsidP="00FB54CA">
            <w:pPr>
              <w:spacing w:before="60"/>
              <w:jc w:val="center"/>
              <w:rPr>
                <w:b/>
                <w:bCs/>
                <w:sz w:val="16"/>
                <w:szCs w:val="16"/>
                <w:lang w:val="fr-CH"/>
              </w:rPr>
            </w:pPr>
          </w:p>
        </w:tc>
        <w:tc>
          <w:tcPr>
            <w:tcW w:w="425" w:type="dxa"/>
          </w:tcPr>
          <w:p w14:paraId="7E3BD80F"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58DCC357"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283EBF3E"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0A3B70D0" w14:textId="77777777" w:rsidR="009A0282" w:rsidRPr="00C879A4" w:rsidRDefault="009A0282" w:rsidP="00FB54CA">
            <w:pPr>
              <w:spacing w:after="20"/>
              <w:jc w:val="center"/>
              <w:rPr>
                <w:b/>
                <w:bCs/>
                <w:sz w:val="20"/>
                <w:szCs w:val="20"/>
                <w:lang w:val="fr-CH"/>
              </w:rPr>
            </w:pPr>
          </w:p>
        </w:tc>
        <w:tc>
          <w:tcPr>
            <w:tcW w:w="3119" w:type="dxa"/>
            <w:vMerge/>
          </w:tcPr>
          <w:p w14:paraId="25639363" w14:textId="77777777" w:rsidR="009A0282" w:rsidRPr="00C879A4" w:rsidRDefault="009A0282" w:rsidP="00FB54CA">
            <w:pPr>
              <w:spacing w:before="60"/>
              <w:ind w:left="-75" w:firstLine="75"/>
              <w:rPr>
                <w:b/>
                <w:bCs/>
                <w:sz w:val="16"/>
                <w:szCs w:val="16"/>
                <w:lang w:val="fr-CH"/>
              </w:rPr>
            </w:pPr>
          </w:p>
        </w:tc>
        <w:tc>
          <w:tcPr>
            <w:tcW w:w="2551" w:type="dxa"/>
            <w:vMerge/>
          </w:tcPr>
          <w:p w14:paraId="7819FCCD" w14:textId="77777777" w:rsidR="009A0282" w:rsidRPr="00C879A4" w:rsidRDefault="009A0282" w:rsidP="00FB54CA">
            <w:pPr>
              <w:spacing w:before="60"/>
              <w:jc w:val="center"/>
              <w:rPr>
                <w:b/>
                <w:bCs/>
                <w:sz w:val="16"/>
                <w:szCs w:val="16"/>
                <w:lang w:val="fr-CH"/>
              </w:rPr>
            </w:pPr>
          </w:p>
        </w:tc>
        <w:tc>
          <w:tcPr>
            <w:tcW w:w="2552" w:type="dxa"/>
            <w:vMerge/>
          </w:tcPr>
          <w:p w14:paraId="18043B63" w14:textId="77777777" w:rsidR="009A0282" w:rsidRPr="00C879A4" w:rsidRDefault="009A0282" w:rsidP="00FB54CA">
            <w:pPr>
              <w:spacing w:before="60"/>
              <w:jc w:val="center"/>
              <w:rPr>
                <w:b/>
                <w:bCs/>
                <w:sz w:val="16"/>
                <w:szCs w:val="16"/>
                <w:lang w:val="fr-CH"/>
              </w:rPr>
            </w:pPr>
          </w:p>
        </w:tc>
      </w:tr>
      <w:tr w:rsidR="0068069E" w:rsidRPr="00C879A4" w14:paraId="7DD34897" w14:textId="77777777" w:rsidTr="0068069E">
        <w:trPr>
          <w:trHeight w:val="71"/>
        </w:trPr>
        <w:tc>
          <w:tcPr>
            <w:tcW w:w="15792" w:type="dxa"/>
            <w:gridSpan w:val="14"/>
            <w:shd w:val="clear" w:color="auto" w:fill="D9D9D9" w:themeFill="background1" w:themeFillShade="D9"/>
          </w:tcPr>
          <w:p w14:paraId="1D2A60E1" w14:textId="77777777" w:rsidR="0068069E" w:rsidRPr="00C879A4" w:rsidRDefault="0068069E" w:rsidP="004847C7">
            <w:pPr>
              <w:spacing w:before="0" w:after="0"/>
              <w:jc w:val="center"/>
              <w:rPr>
                <w:b/>
                <w:bCs/>
                <w:sz w:val="8"/>
                <w:szCs w:val="8"/>
                <w:lang w:val="fr-CH"/>
              </w:rPr>
            </w:pPr>
          </w:p>
        </w:tc>
      </w:tr>
      <w:tr w:rsidR="009A0282" w:rsidRPr="00C879A4" w14:paraId="5BB9DF06" w14:textId="77777777" w:rsidTr="004C085D">
        <w:trPr>
          <w:gridAfter w:val="1"/>
          <w:wAfter w:w="62" w:type="dxa"/>
        </w:trPr>
        <w:tc>
          <w:tcPr>
            <w:tcW w:w="3627" w:type="dxa"/>
            <w:gridSpan w:val="4"/>
            <w:shd w:val="clear" w:color="auto" w:fill="D9D9D9" w:themeFill="background1" w:themeFillShade="D9"/>
            <w:vAlign w:val="center"/>
          </w:tcPr>
          <w:p w14:paraId="0BDCC723" w14:textId="77777777" w:rsidR="009A0282" w:rsidRPr="00C879A4" w:rsidRDefault="009A0282" w:rsidP="00FB54CA">
            <w:pPr>
              <w:jc w:val="center"/>
              <w:rPr>
                <w:rFonts w:cs="Arial"/>
                <w:bCs/>
                <w:color w:val="000000"/>
                <w:sz w:val="16"/>
                <w:szCs w:val="16"/>
                <w:lang w:val="fr-CH" w:eastAsia="de-DE"/>
              </w:rPr>
            </w:pPr>
          </w:p>
        </w:tc>
        <w:tc>
          <w:tcPr>
            <w:tcW w:w="904" w:type="dxa"/>
          </w:tcPr>
          <w:p w14:paraId="2FD04BE1" w14:textId="5F5FB0A9" w:rsidR="009A0282"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64FBB91F" w14:textId="424D6091"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9A0282" w:rsidRPr="00C879A4">
              <w:rPr>
                <w:rFonts w:cs="Arial"/>
                <w:bCs/>
                <w:i/>
                <w:iCs/>
                <w:color w:val="000000"/>
                <w:sz w:val="16"/>
                <w:szCs w:val="16"/>
                <w:lang w:val="fr-CH" w:eastAsia="de-DE"/>
              </w:rPr>
              <w:t xml:space="preserve"> </w:t>
            </w:r>
          </w:p>
        </w:tc>
        <w:tc>
          <w:tcPr>
            <w:tcW w:w="2551" w:type="dxa"/>
            <w:vAlign w:val="center"/>
          </w:tcPr>
          <w:p w14:paraId="27F9D7EB" w14:textId="0CD9F9B2"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6DD1D4D" w14:textId="60EBA1C4"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19413E" w:rsidRPr="00C879A4" w14:paraId="75B5A2DC" w14:textId="77777777" w:rsidTr="004C085D">
        <w:trPr>
          <w:gridAfter w:val="1"/>
          <w:wAfter w:w="62" w:type="dxa"/>
          <w:trHeight w:val="150"/>
        </w:trPr>
        <w:tc>
          <w:tcPr>
            <w:tcW w:w="704" w:type="dxa"/>
            <w:vMerge w:val="restart"/>
          </w:tcPr>
          <w:p w14:paraId="04ADD109" w14:textId="2E6E95DC" w:rsidR="0019413E" w:rsidRPr="00C879A4" w:rsidRDefault="0019413E" w:rsidP="0019413E">
            <w:pPr>
              <w:spacing w:before="60" w:after="60"/>
              <w:jc w:val="center"/>
              <w:rPr>
                <w:rFonts w:cs="Arial"/>
                <w:b/>
                <w:color w:val="000000"/>
                <w:sz w:val="16"/>
                <w:szCs w:val="16"/>
                <w:lang w:val="fr-CH" w:eastAsia="de-DE"/>
              </w:rPr>
            </w:pPr>
            <w:r w:rsidRPr="00C879A4">
              <w:rPr>
                <w:b/>
                <w:sz w:val="18"/>
                <w:szCs w:val="18"/>
                <w:lang w:val="fr-CH"/>
              </w:rPr>
              <w:t>d.2.4</w:t>
            </w:r>
          </w:p>
        </w:tc>
        <w:tc>
          <w:tcPr>
            <w:tcW w:w="2410" w:type="dxa"/>
            <w:gridSpan w:val="2"/>
            <w:vMerge w:val="restart"/>
          </w:tcPr>
          <w:p w14:paraId="1B38F04F" w14:textId="0CA6E64F" w:rsidR="0019413E" w:rsidRPr="00C879A4" w:rsidRDefault="00C757C5" w:rsidP="0019413E">
            <w:pPr>
              <w:spacing w:after="0"/>
              <w:rPr>
                <w:rFonts w:cs="Arial"/>
                <w:color w:val="000000"/>
                <w:sz w:val="18"/>
                <w:szCs w:val="18"/>
                <w:lang w:val="fr-CH" w:eastAsia="de-DE"/>
              </w:rPr>
            </w:pPr>
            <w:r w:rsidRPr="00C879A4">
              <w:rPr>
                <w:sz w:val="18"/>
                <w:szCs w:val="18"/>
                <w:lang w:val="fr-CH"/>
              </w:rPr>
              <w:t>J’applique de façon conséquente les mesures d’économie d’eau.</w:t>
            </w:r>
          </w:p>
        </w:tc>
        <w:tc>
          <w:tcPr>
            <w:tcW w:w="513" w:type="dxa"/>
            <w:vMerge w:val="restart"/>
          </w:tcPr>
          <w:p w14:paraId="7267B65A" w14:textId="77777777" w:rsidR="0019413E" w:rsidRPr="00C879A4" w:rsidRDefault="0019413E" w:rsidP="0019413E">
            <w:pPr>
              <w:spacing w:before="60" w:after="60"/>
              <w:jc w:val="center"/>
              <w:rPr>
                <w:b/>
                <w:bCs/>
                <w:sz w:val="18"/>
                <w:szCs w:val="18"/>
                <w:lang w:val="fr-CH"/>
              </w:rPr>
            </w:pPr>
            <w:r w:rsidRPr="00C879A4">
              <w:rPr>
                <w:b/>
                <w:bCs/>
                <w:sz w:val="18"/>
                <w:szCs w:val="18"/>
                <w:lang w:val="fr-CH"/>
              </w:rPr>
              <w:t>3</w:t>
            </w:r>
          </w:p>
        </w:tc>
        <w:tc>
          <w:tcPr>
            <w:tcW w:w="904" w:type="dxa"/>
            <w:vMerge w:val="restart"/>
          </w:tcPr>
          <w:p w14:paraId="0FCB889E" w14:textId="77777777" w:rsidR="0019413E" w:rsidRPr="00C879A4" w:rsidRDefault="0019413E" w:rsidP="0019413E">
            <w:pPr>
              <w:spacing w:before="60" w:after="60"/>
              <w:rPr>
                <w:sz w:val="20"/>
                <w:szCs w:val="20"/>
                <w:lang w:val="fr-CH"/>
              </w:rPr>
            </w:pPr>
          </w:p>
        </w:tc>
        <w:tc>
          <w:tcPr>
            <w:tcW w:w="993" w:type="dxa"/>
            <w:vMerge w:val="restart"/>
          </w:tcPr>
          <w:p w14:paraId="0E44DADC" w14:textId="3925E82B" w:rsidR="0019413E" w:rsidRPr="00C879A4" w:rsidRDefault="00346D8D" w:rsidP="0019413E">
            <w:pPr>
              <w:spacing w:before="60" w:after="0"/>
              <w:jc w:val="center"/>
              <w:rPr>
                <w:b/>
                <w:bCs/>
                <w:sz w:val="16"/>
                <w:szCs w:val="16"/>
                <w:lang w:val="fr-CH"/>
              </w:rPr>
            </w:pPr>
            <w:r w:rsidRPr="00C879A4">
              <w:rPr>
                <w:b/>
                <w:bCs/>
                <w:sz w:val="16"/>
                <w:szCs w:val="16"/>
                <w:lang w:val="fr-CH"/>
              </w:rPr>
              <w:t>Niveau atteint</w:t>
            </w:r>
          </w:p>
        </w:tc>
        <w:tc>
          <w:tcPr>
            <w:tcW w:w="425" w:type="dxa"/>
          </w:tcPr>
          <w:p w14:paraId="028CEC03" w14:textId="77777777" w:rsidR="0019413E" w:rsidRPr="00C879A4" w:rsidRDefault="0019413E" w:rsidP="0019413E">
            <w:pPr>
              <w:spacing w:after="20"/>
              <w:jc w:val="center"/>
              <w:rPr>
                <w:b/>
                <w:bCs/>
                <w:sz w:val="18"/>
                <w:szCs w:val="18"/>
                <w:lang w:val="fr-CH"/>
              </w:rPr>
            </w:pPr>
            <w:r w:rsidRPr="00C879A4">
              <w:rPr>
                <w:b/>
                <w:bCs/>
                <w:sz w:val="18"/>
                <w:szCs w:val="18"/>
                <w:lang w:val="fr-CH"/>
              </w:rPr>
              <w:t>3</w:t>
            </w:r>
          </w:p>
        </w:tc>
        <w:tc>
          <w:tcPr>
            <w:tcW w:w="425" w:type="dxa"/>
          </w:tcPr>
          <w:p w14:paraId="7346EA81" w14:textId="77777777" w:rsidR="0019413E" w:rsidRPr="00C879A4" w:rsidRDefault="0019413E" w:rsidP="0019413E">
            <w:pPr>
              <w:spacing w:after="20"/>
              <w:jc w:val="center"/>
              <w:rPr>
                <w:b/>
                <w:bCs/>
                <w:sz w:val="18"/>
                <w:szCs w:val="18"/>
                <w:lang w:val="fr-CH"/>
              </w:rPr>
            </w:pPr>
            <w:r w:rsidRPr="00C879A4">
              <w:rPr>
                <w:b/>
                <w:bCs/>
                <w:sz w:val="18"/>
                <w:szCs w:val="18"/>
                <w:lang w:val="fr-CH"/>
              </w:rPr>
              <w:t>2</w:t>
            </w:r>
          </w:p>
        </w:tc>
        <w:tc>
          <w:tcPr>
            <w:tcW w:w="426" w:type="dxa"/>
          </w:tcPr>
          <w:p w14:paraId="029F58A5" w14:textId="77777777" w:rsidR="0019413E" w:rsidRPr="00C879A4" w:rsidRDefault="0019413E" w:rsidP="0019413E">
            <w:pPr>
              <w:spacing w:after="20"/>
              <w:jc w:val="center"/>
              <w:rPr>
                <w:b/>
                <w:bCs/>
                <w:sz w:val="18"/>
                <w:szCs w:val="18"/>
                <w:lang w:val="fr-CH"/>
              </w:rPr>
            </w:pPr>
            <w:r w:rsidRPr="00C879A4">
              <w:rPr>
                <w:b/>
                <w:bCs/>
                <w:sz w:val="18"/>
                <w:szCs w:val="18"/>
                <w:lang w:val="fr-CH"/>
              </w:rPr>
              <w:t>1</w:t>
            </w:r>
          </w:p>
        </w:tc>
        <w:tc>
          <w:tcPr>
            <w:tcW w:w="708" w:type="dxa"/>
          </w:tcPr>
          <w:p w14:paraId="36186D36" w14:textId="77777777" w:rsidR="0019413E" w:rsidRPr="00C879A4" w:rsidRDefault="0019413E" w:rsidP="0019413E">
            <w:pPr>
              <w:spacing w:after="20"/>
              <w:jc w:val="center"/>
              <w:rPr>
                <w:b/>
                <w:bCs/>
                <w:sz w:val="18"/>
                <w:szCs w:val="18"/>
                <w:lang w:val="fr-CH"/>
              </w:rPr>
            </w:pPr>
            <w:r w:rsidRPr="00C879A4">
              <w:rPr>
                <w:b/>
                <w:bCs/>
                <w:sz w:val="18"/>
                <w:szCs w:val="18"/>
                <w:lang w:val="fr-CH"/>
              </w:rPr>
              <w:t>0</w:t>
            </w:r>
          </w:p>
        </w:tc>
        <w:tc>
          <w:tcPr>
            <w:tcW w:w="3119" w:type="dxa"/>
            <w:vMerge w:val="restart"/>
          </w:tcPr>
          <w:p w14:paraId="62227E18" w14:textId="77777777" w:rsidR="0019413E" w:rsidRPr="00C879A4" w:rsidRDefault="0019413E" w:rsidP="0019413E">
            <w:pPr>
              <w:spacing w:before="60" w:after="0"/>
              <w:ind w:left="-75" w:firstLine="75"/>
              <w:rPr>
                <w:sz w:val="20"/>
                <w:szCs w:val="20"/>
                <w:lang w:val="fr-CH"/>
              </w:rPr>
            </w:pPr>
          </w:p>
        </w:tc>
        <w:tc>
          <w:tcPr>
            <w:tcW w:w="2551" w:type="dxa"/>
            <w:vMerge w:val="restart"/>
          </w:tcPr>
          <w:p w14:paraId="604C4884" w14:textId="77777777" w:rsidR="0019413E" w:rsidRPr="00C879A4" w:rsidRDefault="0019413E" w:rsidP="0019413E">
            <w:pPr>
              <w:spacing w:before="60"/>
              <w:jc w:val="center"/>
              <w:rPr>
                <w:b/>
                <w:bCs/>
                <w:sz w:val="16"/>
                <w:szCs w:val="16"/>
                <w:lang w:val="fr-CH"/>
              </w:rPr>
            </w:pPr>
          </w:p>
        </w:tc>
        <w:tc>
          <w:tcPr>
            <w:tcW w:w="2552" w:type="dxa"/>
            <w:vMerge w:val="restart"/>
          </w:tcPr>
          <w:p w14:paraId="6986DC13" w14:textId="77777777" w:rsidR="0019413E" w:rsidRPr="00C879A4" w:rsidRDefault="0019413E" w:rsidP="0019413E">
            <w:pPr>
              <w:spacing w:before="60" w:after="0"/>
              <w:jc w:val="center"/>
              <w:rPr>
                <w:b/>
                <w:bCs/>
                <w:sz w:val="16"/>
                <w:szCs w:val="16"/>
                <w:lang w:val="fr-CH"/>
              </w:rPr>
            </w:pPr>
          </w:p>
        </w:tc>
      </w:tr>
      <w:tr w:rsidR="009A0282" w:rsidRPr="00C879A4" w14:paraId="4D5D367F" w14:textId="77777777" w:rsidTr="004C085D">
        <w:trPr>
          <w:gridAfter w:val="1"/>
          <w:wAfter w:w="62" w:type="dxa"/>
          <w:trHeight w:val="150"/>
        </w:trPr>
        <w:tc>
          <w:tcPr>
            <w:tcW w:w="704" w:type="dxa"/>
            <w:vMerge/>
            <w:shd w:val="clear" w:color="auto" w:fill="D9D9D9" w:themeFill="background1" w:themeFillShade="D9"/>
          </w:tcPr>
          <w:p w14:paraId="5435C995"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E83361E"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7ABFE055" w14:textId="77777777" w:rsidR="009A0282" w:rsidRPr="00C879A4" w:rsidRDefault="009A0282" w:rsidP="00FB54CA">
            <w:pPr>
              <w:spacing w:before="60" w:after="60"/>
              <w:jc w:val="center"/>
              <w:rPr>
                <w:b/>
                <w:bCs/>
                <w:sz w:val="18"/>
                <w:szCs w:val="18"/>
                <w:lang w:val="fr-CH"/>
              </w:rPr>
            </w:pPr>
          </w:p>
        </w:tc>
        <w:tc>
          <w:tcPr>
            <w:tcW w:w="904" w:type="dxa"/>
            <w:vMerge/>
          </w:tcPr>
          <w:p w14:paraId="2E0E0900" w14:textId="77777777" w:rsidR="009A0282" w:rsidRPr="00C879A4" w:rsidRDefault="009A0282" w:rsidP="00FB54CA">
            <w:pPr>
              <w:spacing w:before="60" w:after="60"/>
              <w:rPr>
                <w:sz w:val="20"/>
                <w:szCs w:val="20"/>
                <w:lang w:val="fr-CH"/>
              </w:rPr>
            </w:pPr>
          </w:p>
        </w:tc>
        <w:tc>
          <w:tcPr>
            <w:tcW w:w="993" w:type="dxa"/>
            <w:vMerge/>
          </w:tcPr>
          <w:p w14:paraId="6B7C2308" w14:textId="77777777" w:rsidR="009A0282" w:rsidRPr="00C879A4" w:rsidRDefault="009A0282" w:rsidP="00FB54CA">
            <w:pPr>
              <w:spacing w:before="60"/>
              <w:jc w:val="center"/>
              <w:rPr>
                <w:b/>
                <w:bCs/>
                <w:sz w:val="16"/>
                <w:szCs w:val="16"/>
                <w:lang w:val="fr-CH"/>
              </w:rPr>
            </w:pPr>
          </w:p>
        </w:tc>
        <w:tc>
          <w:tcPr>
            <w:tcW w:w="425" w:type="dxa"/>
          </w:tcPr>
          <w:p w14:paraId="1458E88A"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31DDA8B6"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1F9E18E6"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0F2DEDAC"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7003A936" w14:textId="77777777" w:rsidR="009A0282" w:rsidRPr="00C879A4" w:rsidRDefault="009A0282" w:rsidP="00FB54CA">
            <w:pPr>
              <w:spacing w:before="60"/>
              <w:ind w:left="-75" w:firstLine="75"/>
              <w:rPr>
                <w:sz w:val="20"/>
                <w:szCs w:val="20"/>
                <w:lang w:val="fr-CH"/>
              </w:rPr>
            </w:pPr>
          </w:p>
        </w:tc>
        <w:tc>
          <w:tcPr>
            <w:tcW w:w="2551" w:type="dxa"/>
            <w:vMerge/>
          </w:tcPr>
          <w:p w14:paraId="577F72A1" w14:textId="77777777" w:rsidR="009A0282" w:rsidRPr="00C879A4" w:rsidRDefault="009A0282" w:rsidP="00FB54CA">
            <w:pPr>
              <w:spacing w:before="60"/>
              <w:jc w:val="center"/>
              <w:rPr>
                <w:b/>
                <w:bCs/>
                <w:sz w:val="16"/>
                <w:szCs w:val="16"/>
                <w:lang w:val="fr-CH"/>
              </w:rPr>
            </w:pPr>
          </w:p>
        </w:tc>
        <w:tc>
          <w:tcPr>
            <w:tcW w:w="2552" w:type="dxa"/>
            <w:vMerge/>
          </w:tcPr>
          <w:p w14:paraId="4F5D67A0" w14:textId="77777777" w:rsidR="009A0282" w:rsidRPr="00C879A4" w:rsidRDefault="009A0282" w:rsidP="00FB54CA">
            <w:pPr>
              <w:spacing w:before="60"/>
              <w:jc w:val="center"/>
              <w:rPr>
                <w:b/>
                <w:bCs/>
                <w:sz w:val="16"/>
                <w:szCs w:val="16"/>
                <w:lang w:val="fr-CH"/>
              </w:rPr>
            </w:pPr>
          </w:p>
        </w:tc>
      </w:tr>
      <w:tr w:rsidR="009A0282" w:rsidRPr="00C879A4" w14:paraId="28BF2DF7" w14:textId="77777777" w:rsidTr="004C085D">
        <w:trPr>
          <w:gridAfter w:val="1"/>
          <w:wAfter w:w="62" w:type="dxa"/>
          <w:trHeight w:val="150"/>
        </w:trPr>
        <w:tc>
          <w:tcPr>
            <w:tcW w:w="704" w:type="dxa"/>
            <w:vMerge/>
            <w:shd w:val="clear" w:color="auto" w:fill="D9D9D9" w:themeFill="background1" w:themeFillShade="D9"/>
          </w:tcPr>
          <w:p w14:paraId="0C008A05"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BBB9A2A"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37160783" w14:textId="77777777" w:rsidR="009A0282" w:rsidRPr="00C879A4" w:rsidRDefault="009A0282" w:rsidP="00FB54CA">
            <w:pPr>
              <w:spacing w:before="60" w:after="60"/>
              <w:jc w:val="center"/>
              <w:rPr>
                <w:b/>
                <w:bCs/>
                <w:sz w:val="18"/>
                <w:szCs w:val="18"/>
                <w:lang w:val="fr-CH"/>
              </w:rPr>
            </w:pPr>
          </w:p>
        </w:tc>
        <w:tc>
          <w:tcPr>
            <w:tcW w:w="904" w:type="dxa"/>
            <w:vMerge/>
          </w:tcPr>
          <w:p w14:paraId="632B06A7" w14:textId="77777777" w:rsidR="009A0282" w:rsidRPr="00C879A4" w:rsidRDefault="009A0282" w:rsidP="00FB54CA">
            <w:pPr>
              <w:spacing w:before="60" w:after="60"/>
              <w:rPr>
                <w:sz w:val="20"/>
                <w:szCs w:val="20"/>
                <w:lang w:val="fr-CH"/>
              </w:rPr>
            </w:pPr>
          </w:p>
        </w:tc>
        <w:tc>
          <w:tcPr>
            <w:tcW w:w="993" w:type="dxa"/>
            <w:vMerge w:val="restart"/>
          </w:tcPr>
          <w:p w14:paraId="04AB1B40" w14:textId="6AE10DA2" w:rsidR="009A0282"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33410CEA" w14:textId="77777777" w:rsidR="009A0282" w:rsidRPr="00C879A4" w:rsidRDefault="009A0282"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1993C5B"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4EAD569C"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AE0798F" w14:textId="77777777" w:rsidR="009A0282" w:rsidRPr="00C879A4" w:rsidRDefault="009A0282" w:rsidP="00FB54CA">
            <w:pPr>
              <w:spacing w:after="20"/>
              <w:jc w:val="center"/>
              <w:rPr>
                <w:b/>
                <w:bCs/>
                <w:sz w:val="20"/>
                <w:szCs w:val="20"/>
                <w:lang w:val="fr-CH"/>
              </w:rPr>
            </w:pPr>
          </w:p>
        </w:tc>
        <w:tc>
          <w:tcPr>
            <w:tcW w:w="3119" w:type="dxa"/>
            <w:vMerge w:val="restart"/>
          </w:tcPr>
          <w:p w14:paraId="40A44974" w14:textId="77777777" w:rsidR="009A0282" w:rsidRPr="00C879A4" w:rsidRDefault="009A0282" w:rsidP="00FB54CA">
            <w:pPr>
              <w:spacing w:before="60"/>
              <w:ind w:left="-75" w:firstLine="75"/>
              <w:rPr>
                <w:b/>
                <w:bCs/>
                <w:sz w:val="16"/>
                <w:szCs w:val="16"/>
                <w:lang w:val="fr-CH"/>
              </w:rPr>
            </w:pPr>
          </w:p>
        </w:tc>
        <w:tc>
          <w:tcPr>
            <w:tcW w:w="2551" w:type="dxa"/>
            <w:vMerge/>
          </w:tcPr>
          <w:p w14:paraId="79A2AD32" w14:textId="77777777" w:rsidR="009A0282" w:rsidRPr="00C879A4" w:rsidRDefault="009A0282" w:rsidP="00FB54CA">
            <w:pPr>
              <w:spacing w:before="60"/>
              <w:jc w:val="center"/>
              <w:rPr>
                <w:b/>
                <w:bCs/>
                <w:sz w:val="16"/>
                <w:szCs w:val="16"/>
                <w:lang w:val="fr-CH"/>
              </w:rPr>
            </w:pPr>
          </w:p>
        </w:tc>
        <w:tc>
          <w:tcPr>
            <w:tcW w:w="2552" w:type="dxa"/>
            <w:vMerge/>
          </w:tcPr>
          <w:p w14:paraId="70DB50FF" w14:textId="77777777" w:rsidR="009A0282" w:rsidRPr="00C879A4" w:rsidRDefault="009A0282" w:rsidP="00FB54CA">
            <w:pPr>
              <w:spacing w:before="60"/>
              <w:jc w:val="center"/>
              <w:rPr>
                <w:b/>
                <w:bCs/>
                <w:sz w:val="16"/>
                <w:szCs w:val="16"/>
                <w:lang w:val="fr-CH"/>
              </w:rPr>
            </w:pPr>
          </w:p>
        </w:tc>
      </w:tr>
      <w:tr w:rsidR="009A0282" w:rsidRPr="00C879A4" w14:paraId="778443ED" w14:textId="77777777" w:rsidTr="004C085D">
        <w:trPr>
          <w:gridAfter w:val="1"/>
          <w:wAfter w:w="62" w:type="dxa"/>
          <w:trHeight w:val="150"/>
        </w:trPr>
        <w:tc>
          <w:tcPr>
            <w:tcW w:w="704" w:type="dxa"/>
            <w:vMerge/>
            <w:shd w:val="clear" w:color="auto" w:fill="D9D9D9" w:themeFill="background1" w:themeFillShade="D9"/>
          </w:tcPr>
          <w:p w14:paraId="495322CA"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56A72DB"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2FC4FC5F" w14:textId="77777777" w:rsidR="009A0282" w:rsidRPr="00C879A4" w:rsidRDefault="009A0282" w:rsidP="00FB54CA">
            <w:pPr>
              <w:spacing w:before="60" w:after="60"/>
              <w:jc w:val="center"/>
              <w:rPr>
                <w:b/>
                <w:bCs/>
                <w:sz w:val="18"/>
                <w:szCs w:val="18"/>
                <w:lang w:val="fr-CH"/>
              </w:rPr>
            </w:pPr>
          </w:p>
        </w:tc>
        <w:tc>
          <w:tcPr>
            <w:tcW w:w="904" w:type="dxa"/>
            <w:vMerge/>
          </w:tcPr>
          <w:p w14:paraId="3312A6EC" w14:textId="77777777" w:rsidR="009A0282" w:rsidRPr="00C879A4" w:rsidRDefault="009A0282" w:rsidP="00FB54CA">
            <w:pPr>
              <w:spacing w:before="60" w:after="60"/>
              <w:rPr>
                <w:sz w:val="20"/>
                <w:szCs w:val="20"/>
                <w:lang w:val="fr-CH"/>
              </w:rPr>
            </w:pPr>
          </w:p>
        </w:tc>
        <w:tc>
          <w:tcPr>
            <w:tcW w:w="993" w:type="dxa"/>
            <w:vMerge/>
          </w:tcPr>
          <w:p w14:paraId="6D9A807A" w14:textId="77777777" w:rsidR="009A0282" w:rsidRPr="00C879A4" w:rsidRDefault="009A0282" w:rsidP="00FB54CA">
            <w:pPr>
              <w:spacing w:before="60"/>
              <w:jc w:val="center"/>
              <w:rPr>
                <w:b/>
                <w:bCs/>
                <w:sz w:val="16"/>
                <w:szCs w:val="16"/>
                <w:lang w:val="fr-CH"/>
              </w:rPr>
            </w:pPr>
          </w:p>
        </w:tc>
        <w:tc>
          <w:tcPr>
            <w:tcW w:w="425" w:type="dxa"/>
          </w:tcPr>
          <w:p w14:paraId="5B3FB2DE"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35BDD3E1"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4E76216D"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4ED1F67" w14:textId="77777777" w:rsidR="009A0282" w:rsidRPr="00C879A4" w:rsidRDefault="009A0282" w:rsidP="00FB54CA">
            <w:pPr>
              <w:spacing w:after="20"/>
              <w:jc w:val="center"/>
              <w:rPr>
                <w:b/>
                <w:bCs/>
                <w:sz w:val="20"/>
                <w:szCs w:val="20"/>
                <w:lang w:val="fr-CH"/>
              </w:rPr>
            </w:pPr>
          </w:p>
        </w:tc>
        <w:tc>
          <w:tcPr>
            <w:tcW w:w="3119" w:type="dxa"/>
            <w:vMerge/>
          </w:tcPr>
          <w:p w14:paraId="37DA6CDD" w14:textId="77777777" w:rsidR="009A0282" w:rsidRPr="00C879A4" w:rsidRDefault="009A0282" w:rsidP="00FB54CA">
            <w:pPr>
              <w:spacing w:before="60"/>
              <w:ind w:left="-75" w:firstLine="75"/>
              <w:rPr>
                <w:b/>
                <w:bCs/>
                <w:sz w:val="16"/>
                <w:szCs w:val="16"/>
                <w:lang w:val="fr-CH"/>
              </w:rPr>
            </w:pPr>
          </w:p>
        </w:tc>
        <w:tc>
          <w:tcPr>
            <w:tcW w:w="2551" w:type="dxa"/>
            <w:vMerge/>
          </w:tcPr>
          <w:p w14:paraId="518F27D6" w14:textId="77777777" w:rsidR="009A0282" w:rsidRPr="00C879A4" w:rsidRDefault="009A0282" w:rsidP="00FB54CA">
            <w:pPr>
              <w:spacing w:before="60"/>
              <w:jc w:val="center"/>
              <w:rPr>
                <w:b/>
                <w:bCs/>
                <w:sz w:val="16"/>
                <w:szCs w:val="16"/>
                <w:lang w:val="fr-CH"/>
              </w:rPr>
            </w:pPr>
          </w:p>
        </w:tc>
        <w:tc>
          <w:tcPr>
            <w:tcW w:w="2552" w:type="dxa"/>
            <w:vMerge/>
          </w:tcPr>
          <w:p w14:paraId="7BF81681" w14:textId="77777777" w:rsidR="009A0282" w:rsidRPr="00C879A4" w:rsidRDefault="009A0282" w:rsidP="00FB54CA">
            <w:pPr>
              <w:spacing w:before="60"/>
              <w:jc w:val="center"/>
              <w:rPr>
                <w:b/>
                <w:bCs/>
                <w:sz w:val="16"/>
                <w:szCs w:val="16"/>
                <w:lang w:val="fr-CH"/>
              </w:rPr>
            </w:pPr>
          </w:p>
        </w:tc>
      </w:tr>
      <w:tr w:rsidR="009A0282" w:rsidRPr="00C879A4" w14:paraId="3B197408" w14:textId="77777777" w:rsidTr="004C085D">
        <w:trPr>
          <w:gridAfter w:val="1"/>
          <w:wAfter w:w="62" w:type="dxa"/>
        </w:trPr>
        <w:tc>
          <w:tcPr>
            <w:tcW w:w="704" w:type="dxa"/>
            <w:vMerge/>
            <w:shd w:val="clear" w:color="auto" w:fill="D9D9D9" w:themeFill="background1" w:themeFillShade="D9"/>
            <w:vAlign w:val="center"/>
          </w:tcPr>
          <w:p w14:paraId="282EDF0C" w14:textId="77777777" w:rsidR="009A0282" w:rsidRPr="00C879A4" w:rsidRDefault="009A0282"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292FA441" w14:textId="77777777" w:rsidR="009A0282" w:rsidRPr="00C879A4" w:rsidRDefault="009A0282" w:rsidP="00FB54CA">
            <w:pPr>
              <w:rPr>
                <w:rFonts w:cs="Arial"/>
                <w:bCs/>
                <w:color w:val="000000"/>
                <w:sz w:val="20"/>
                <w:szCs w:val="20"/>
                <w:lang w:val="fr-CH" w:eastAsia="de-DE"/>
              </w:rPr>
            </w:pPr>
          </w:p>
        </w:tc>
        <w:tc>
          <w:tcPr>
            <w:tcW w:w="513" w:type="dxa"/>
            <w:vMerge/>
            <w:shd w:val="clear" w:color="auto" w:fill="D9D9D9" w:themeFill="background1" w:themeFillShade="D9"/>
          </w:tcPr>
          <w:p w14:paraId="23BD23BD" w14:textId="77777777" w:rsidR="009A0282" w:rsidRPr="00C879A4" w:rsidRDefault="009A0282" w:rsidP="00FB54CA">
            <w:pPr>
              <w:jc w:val="center"/>
              <w:rPr>
                <w:rFonts w:cs="Arial"/>
                <w:bCs/>
                <w:color w:val="000000"/>
                <w:sz w:val="18"/>
                <w:szCs w:val="18"/>
                <w:lang w:val="fr-CH" w:eastAsia="de-DE"/>
              </w:rPr>
            </w:pPr>
          </w:p>
        </w:tc>
        <w:tc>
          <w:tcPr>
            <w:tcW w:w="904" w:type="dxa"/>
          </w:tcPr>
          <w:p w14:paraId="2A10C022" w14:textId="7D9E8B55" w:rsidR="009A0282"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FA7B436" w14:textId="4B948635" w:rsidR="009A0282"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3FB96FFB" w14:textId="1DFDDC35"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4809CD65" w14:textId="6E827598"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A0282" w:rsidRPr="00C879A4" w14:paraId="2F058EF2" w14:textId="77777777" w:rsidTr="004C085D">
        <w:trPr>
          <w:gridAfter w:val="1"/>
          <w:wAfter w:w="62" w:type="dxa"/>
          <w:trHeight w:val="150"/>
        </w:trPr>
        <w:tc>
          <w:tcPr>
            <w:tcW w:w="704" w:type="dxa"/>
            <w:vMerge/>
            <w:shd w:val="clear" w:color="auto" w:fill="D9D9D9" w:themeFill="background1" w:themeFillShade="D9"/>
          </w:tcPr>
          <w:p w14:paraId="5A8536AA" w14:textId="77777777" w:rsidR="009A0282" w:rsidRPr="00C879A4" w:rsidRDefault="009A0282"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438EF6D8" w14:textId="77777777" w:rsidR="009A0282" w:rsidRPr="00C879A4" w:rsidRDefault="009A0282" w:rsidP="00FB54CA">
            <w:pPr>
              <w:rPr>
                <w:rFonts w:cs="Arial"/>
                <w:color w:val="000000"/>
                <w:sz w:val="18"/>
                <w:szCs w:val="18"/>
                <w:lang w:val="fr-CH" w:eastAsia="de-DE"/>
              </w:rPr>
            </w:pPr>
          </w:p>
        </w:tc>
        <w:tc>
          <w:tcPr>
            <w:tcW w:w="513" w:type="dxa"/>
            <w:vMerge/>
            <w:shd w:val="clear" w:color="auto" w:fill="D9D9D9" w:themeFill="background1" w:themeFillShade="D9"/>
          </w:tcPr>
          <w:p w14:paraId="5EA08333" w14:textId="77777777" w:rsidR="009A0282" w:rsidRPr="00C879A4" w:rsidRDefault="009A0282" w:rsidP="00FB54CA">
            <w:pPr>
              <w:spacing w:before="60" w:after="60"/>
              <w:jc w:val="center"/>
              <w:rPr>
                <w:b/>
                <w:bCs/>
                <w:sz w:val="18"/>
                <w:szCs w:val="18"/>
                <w:lang w:val="fr-CH"/>
              </w:rPr>
            </w:pPr>
          </w:p>
        </w:tc>
        <w:tc>
          <w:tcPr>
            <w:tcW w:w="904" w:type="dxa"/>
            <w:vMerge w:val="restart"/>
          </w:tcPr>
          <w:p w14:paraId="4ED62759" w14:textId="77777777" w:rsidR="009A0282" w:rsidRPr="00C879A4" w:rsidRDefault="009A0282" w:rsidP="00FB54CA">
            <w:pPr>
              <w:spacing w:before="60" w:after="60"/>
              <w:rPr>
                <w:sz w:val="20"/>
                <w:szCs w:val="20"/>
                <w:lang w:val="fr-CH"/>
              </w:rPr>
            </w:pPr>
          </w:p>
        </w:tc>
        <w:tc>
          <w:tcPr>
            <w:tcW w:w="993" w:type="dxa"/>
            <w:vMerge w:val="restart"/>
          </w:tcPr>
          <w:p w14:paraId="08B069C9" w14:textId="41CF41B8" w:rsidR="009A0282"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72D6FF6F" w14:textId="77777777" w:rsidR="009A0282" w:rsidRPr="00C879A4" w:rsidRDefault="009A0282" w:rsidP="00FB54CA">
            <w:pPr>
              <w:spacing w:after="20"/>
              <w:jc w:val="center"/>
              <w:rPr>
                <w:b/>
                <w:bCs/>
                <w:sz w:val="18"/>
                <w:szCs w:val="18"/>
                <w:lang w:val="fr-CH"/>
              </w:rPr>
            </w:pPr>
            <w:r w:rsidRPr="00C879A4">
              <w:rPr>
                <w:b/>
                <w:bCs/>
                <w:sz w:val="18"/>
                <w:szCs w:val="18"/>
                <w:lang w:val="fr-CH"/>
              </w:rPr>
              <w:t>3</w:t>
            </w:r>
          </w:p>
        </w:tc>
        <w:tc>
          <w:tcPr>
            <w:tcW w:w="425" w:type="dxa"/>
          </w:tcPr>
          <w:p w14:paraId="3D12471A" w14:textId="77777777" w:rsidR="009A0282" w:rsidRPr="00C879A4" w:rsidRDefault="009A0282" w:rsidP="00FB54CA">
            <w:pPr>
              <w:spacing w:after="20"/>
              <w:jc w:val="center"/>
              <w:rPr>
                <w:b/>
                <w:bCs/>
                <w:sz w:val="18"/>
                <w:szCs w:val="18"/>
                <w:lang w:val="fr-CH"/>
              </w:rPr>
            </w:pPr>
            <w:r w:rsidRPr="00C879A4">
              <w:rPr>
                <w:b/>
                <w:bCs/>
                <w:sz w:val="18"/>
                <w:szCs w:val="18"/>
                <w:lang w:val="fr-CH"/>
              </w:rPr>
              <w:t>2</w:t>
            </w:r>
          </w:p>
        </w:tc>
        <w:tc>
          <w:tcPr>
            <w:tcW w:w="426" w:type="dxa"/>
          </w:tcPr>
          <w:p w14:paraId="013E7B01" w14:textId="77777777" w:rsidR="009A0282" w:rsidRPr="00C879A4" w:rsidRDefault="009A0282" w:rsidP="00FB54CA">
            <w:pPr>
              <w:spacing w:after="20"/>
              <w:jc w:val="center"/>
              <w:rPr>
                <w:b/>
                <w:bCs/>
                <w:sz w:val="18"/>
                <w:szCs w:val="18"/>
                <w:lang w:val="fr-CH"/>
              </w:rPr>
            </w:pPr>
            <w:r w:rsidRPr="00C879A4">
              <w:rPr>
                <w:b/>
                <w:bCs/>
                <w:sz w:val="18"/>
                <w:szCs w:val="18"/>
                <w:lang w:val="fr-CH"/>
              </w:rPr>
              <w:t>1</w:t>
            </w:r>
          </w:p>
        </w:tc>
        <w:tc>
          <w:tcPr>
            <w:tcW w:w="708" w:type="dxa"/>
          </w:tcPr>
          <w:p w14:paraId="55017E93" w14:textId="77777777" w:rsidR="009A0282" w:rsidRPr="00C879A4" w:rsidRDefault="009A0282" w:rsidP="00FB54CA">
            <w:pPr>
              <w:spacing w:after="20"/>
              <w:jc w:val="center"/>
              <w:rPr>
                <w:b/>
                <w:bCs/>
                <w:sz w:val="18"/>
                <w:szCs w:val="18"/>
                <w:lang w:val="fr-CH"/>
              </w:rPr>
            </w:pPr>
            <w:r w:rsidRPr="00C879A4">
              <w:rPr>
                <w:b/>
                <w:bCs/>
                <w:sz w:val="18"/>
                <w:szCs w:val="18"/>
                <w:lang w:val="fr-CH"/>
              </w:rPr>
              <w:t>0</w:t>
            </w:r>
          </w:p>
        </w:tc>
        <w:tc>
          <w:tcPr>
            <w:tcW w:w="3119" w:type="dxa"/>
            <w:vMerge w:val="restart"/>
          </w:tcPr>
          <w:p w14:paraId="3561A37F" w14:textId="77777777" w:rsidR="009A0282" w:rsidRPr="00C879A4" w:rsidRDefault="009A0282" w:rsidP="00FB54CA">
            <w:pPr>
              <w:spacing w:before="60" w:after="0"/>
              <w:ind w:left="-75" w:firstLine="75"/>
              <w:rPr>
                <w:sz w:val="20"/>
                <w:szCs w:val="20"/>
                <w:lang w:val="fr-CH"/>
              </w:rPr>
            </w:pPr>
          </w:p>
        </w:tc>
        <w:tc>
          <w:tcPr>
            <w:tcW w:w="2551" w:type="dxa"/>
            <w:vMerge w:val="restart"/>
          </w:tcPr>
          <w:p w14:paraId="7DCA191F" w14:textId="77777777" w:rsidR="009A0282" w:rsidRPr="00C879A4" w:rsidRDefault="009A0282" w:rsidP="00FB54CA">
            <w:pPr>
              <w:spacing w:before="60"/>
              <w:jc w:val="center"/>
              <w:rPr>
                <w:b/>
                <w:bCs/>
                <w:sz w:val="16"/>
                <w:szCs w:val="16"/>
                <w:lang w:val="fr-CH"/>
              </w:rPr>
            </w:pPr>
          </w:p>
        </w:tc>
        <w:tc>
          <w:tcPr>
            <w:tcW w:w="2552" w:type="dxa"/>
            <w:vMerge w:val="restart"/>
          </w:tcPr>
          <w:p w14:paraId="4D32C03C" w14:textId="77777777" w:rsidR="009A0282" w:rsidRPr="00C879A4" w:rsidRDefault="009A0282" w:rsidP="00FB54CA">
            <w:pPr>
              <w:spacing w:before="60" w:after="0"/>
              <w:jc w:val="center"/>
              <w:rPr>
                <w:b/>
                <w:bCs/>
                <w:sz w:val="16"/>
                <w:szCs w:val="16"/>
                <w:lang w:val="fr-CH"/>
              </w:rPr>
            </w:pPr>
          </w:p>
        </w:tc>
      </w:tr>
      <w:tr w:rsidR="009A0282" w:rsidRPr="00C879A4" w14:paraId="37F80E74" w14:textId="77777777" w:rsidTr="004C085D">
        <w:trPr>
          <w:gridAfter w:val="1"/>
          <w:wAfter w:w="62" w:type="dxa"/>
          <w:trHeight w:val="150"/>
        </w:trPr>
        <w:tc>
          <w:tcPr>
            <w:tcW w:w="704" w:type="dxa"/>
            <w:vMerge/>
            <w:shd w:val="clear" w:color="auto" w:fill="D9D9D9" w:themeFill="background1" w:themeFillShade="D9"/>
          </w:tcPr>
          <w:p w14:paraId="0349A8E4"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BE0F78A"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40853244" w14:textId="77777777" w:rsidR="009A0282" w:rsidRPr="00C879A4" w:rsidRDefault="009A0282" w:rsidP="00FB54CA">
            <w:pPr>
              <w:spacing w:before="60" w:after="60"/>
              <w:jc w:val="center"/>
              <w:rPr>
                <w:b/>
                <w:bCs/>
                <w:sz w:val="18"/>
                <w:szCs w:val="18"/>
                <w:lang w:val="fr-CH"/>
              </w:rPr>
            </w:pPr>
          </w:p>
        </w:tc>
        <w:tc>
          <w:tcPr>
            <w:tcW w:w="904" w:type="dxa"/>
            <w:vMerge/>
          </w:tcPr>
          <w:p w14:paraId="50E62FF9" w14:textId="77777777" w:rsidR="009A0282" w:rsidRPr="00C879A4" w:rsidRDefault="009A0282" w:rsidP="00FB54CA">
            <w:pPr>
              <w:spacing w:before="60" w:after="60"/>
              <w:rPr>
                <w:sz w:val="20"/>
                <w:szCs w:val="20"/>
                <w:lang w:val="fr-CH"/>
              </w:rPr>
            </w:pPr>
          </w:p>
        </w:tc>
        <w:tc>
          <w:tcPr>
            <w:tcW w:w="993" w:type="dxa"/>
            <w:vMerge/>
          </w:tcPr>
          <w:p w14:paraId="29CB320F" w14:textId="77777777" w:rsidR="009A0282" w:rsidRPr="00C879A4" w:rsidRDefault="009A0282" w:rsidP="00FB54CA">
            <w:pPr>
              <w:spacing w:before="60"/>
              <w:jc w:val="center"/>
              <w:rPr>
                <w:b/>
                <w:bCs/>
                <w:sz w:val="16"/>
                <w:szCs w:val="16"/>
                <w:lang w:val="fr-CH"/>
              </w:rPr>
            </w:pPr>
          </w:p>
        </w:tc>
        <w:tc>
          <w:tcPr>
            <w:tcW w:w="425" w:type="dxa"/>
          </w:tcPr>
          <w:p w14:paraId="734C31AD"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4D1ABDF2"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15F5CFBF"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122F9C45"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478ABA4A" w14:textId="77777777" w:rsidR="009A0282" w:rsidRPr="00C879A4" w:rsidRDefault="009A0282" w:rsidP="00FB54CA">
            <w:pPr>
              <w:spacing w:before="60"/>
              <w:ind w:left="-75" w:firstLine="75"/>
              <w:rPr>
                <w:sz w:val="20"/>
                <w:szCs w:val="20"/>
                <w:lang w:val="fr-CH"/>
              </w:rPr>
            </w:pPr>
          </w:p>
        </w:tc>
        <w:tc>
          <w:tcPr>
            <w:tcW w:w="2551" w:type="dxa"/>
            <w:vMerge/>
          </w:tcPr>
          <w:p w14:paraId="30197DB4" w14:textId="77777777" w:rsidR="009A0282" w:rsidRPr="00C879A4" w:rsidRDefault="009A0282" w:rsidP="00FB54CA">
            <w:pPr>
              <w:spacing w:before="60"/>
              <w:jc w:val="center"/>
              <w:rPr>
                <w:b/>
                <w:bCs/>
                <w:sz w:val="16"/>
                <w:szCs w:val="16"/>
                <w:lang w:val="fr-CH"/>
              </w:rPr>
            </w:pPr>
          </w:p>
        </w:tc>
        <w:tc>
          <w:tcPr>
            <w:tcW w:w="2552" w:type="dxa"/>
            <w:vMerge/>
          </w:tcPr>
          <w:p w14:paraId="5CF82D8B" w14:textId="77777777" w:rsidR="009A0282" w:rsidRPr="00C879A4" w:rsidRDefault="009A0282" w:rsidP="00FB54CA">
            <w:pPr>
              <w:spacing w:before="60"/>
              <w:jc w:val="center"/>
              <w:rPr>
                <w:b/>
                <w:bCs/>
                <w:sz w:val="16"/>
                <w:szCs w:val="16"/>
                <w:lang w:val="fr-CH"/>
              </w:rPr>
            </w:pPr>
          </w:p>
        </w:tc>
      </w:tr>
      <w:tr w:rsidR="009A0282" w:rsidRPr="00C879A4" w14:paraId="1ADBC3FD" w14:textId="77777777" w:rsidTr="004C085D">
        <w:trPr>
          <w:gridAfter w:val="1"/>
          <w:wAfter w:w="62" w:type="dxa"/>
          <w:trHeight w:val="150"/>
        </w:trPr>
        <w:tc>
          <w:tcPr>
            <w:tcW w:w="704" w:type="dxa"/>
            <w:vMerge/>
            <w:shd w:val="clear" w:color="auto" w:fill="D9D9D9" w:themeFill="background1" w:themeFillShade="D9"/>
          </w:tcPr>
          <w:p w14:paraId="424F53A1"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8481902"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00F4538C" w14:textId="77777777" w:rsidR="009A0282" w:rsidRPr="00C879A4" w:rsidRDefault="009A0282" w:rsidP="00FB54CA">
            <w:pPr>
              <w:spacing w:before="60" w:after="60"/>
              <w:jc w:val="center"/>
              <w:rPr>
                <w:b/>
                <w:bCs/>
                <w:sz w:val="18"/>
                <w:szCs w:val="18"/>
                <w:lang w:val="fr-CH"/>
              </w:rPr>
            </w:pPr>
          </w:p>
        </w:tc>
        <w:tc>
          <w:tcPr>
            <w:tcW w:w="904" w:type="dxa"/>
            <w:vMerge/>
          </w:tcPr>
          <w:p w14:paraId="3835D20A" w14:textId="77777777" w:rsidR="009A0282" w:rsidRPr="00C879A4" w:rsidRDefault="009A0282" w:rsidP="00FB54CA">
            <w:pPr>
              <w:spacing w:before="60" w:after="60"/>
              <w:rPr>
                <w:sz w:val="20"/>
                <w:szCs w:val="20"/>
                <w:lang w:val="fr-CH"/>
              </w:rPr>
            </w:pPr>
          </w:p>
        </w:tc>
        <w:tc>
          <w:tcPr>
            <w:tcW w:w="993" w:type="dxa"/>
            <w:vMerge w:val="restart"/>
          </w:tcPr>
          <w:p w14:paraId="03C79B9C" w14:textId="431F9A0A" w:rsidR="009A0282"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1BA963AD" w14:textId="77777777" w:rsidR="009A0282" w:rsidRPr="00C879A4" w:rsidRDefault="009A0282"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4C619992"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574D58F1"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D5A0CC3" w14:textId="77777777" w:rsidR="009A0282" w:rsidRPr="00C879A4" w:rsidRDefault="009A0282" w:rsidP="00FB54CA">
            <w:pPr>
              <w:spacing w:after="20"/>
              <w:jc w:val="center"/>
              <w:rPr>
                <w:b/>
                <w:bCs/>
                <w:sz w:val="20"/>
                <w:szCs w:val="20"/>
                <w:lang w:val="fr-CH"/>
              </w:rPr>
            </w:pPr>
          </w:p>
        </w:tc>
        <w:tc>
          <w:tcPr>
            <w:tcW w:w="3119" w:type="dxa"/>
            <w:vMerge w:val="restart"/>
          </w:tcPr>
          <w:p w14:paraId="12A86E4F" w14:textId="77777777" w:rsidR="009A0282" w:rsidRPr="00C879A4" w:rsidRDefault="009A0282" w:rsidP="00FB54CA">
            <w:pPr>
              <w:spacing w:before="60"/>
              <w:ind w:left="-75" w:firstLine="75"/>
              <w:rPr>
                <w:b/>
                <w:bCs/>
                <w:sz w:val="16"/>
                <w:szCs w:val="16"/>
                <w:lang w:val="fr-CH"/>
              </w:rPr>
            </w:pPr>
          </w:p>
        </w:tc>
        <w:tc>
          <w:tcPr>
            <w:tcW w:w="2551" w:type="dxa"/>
            <w:vMerge/>
          </w:tcPr>
          <w:p w14:paraId="629C7B87" w14:textId="77777777" w:rsidR="009A0282" w:rsidRPr="00C879A4" w:rsidRDefault="009A0282" w:rsidP="00FB54CA">
            <w:pPr>
              <w:spacing w:before="60"/>
              <w:jc w:val="center"/>
              <w:rPr>
                <w:b/>
                <w:bCs/>
                <w:sz w:val="16"/>
                <w:szCs w:val="16"/>
                <w:lang w:val="fr-CH"/>
              </w:rPr>
            </w:pPr>
          </w:p>
        </w:tc>
        <w:tc>
          <w:tcPr>
            <w:tcW w:w="2552" w:type="dxa"/>
            <w:vMerge/>
          </w:tcPr>
          <w:p w14:paraId="283BD80A" w14:textId="77777777" w:rsidR="009A0282" w:rsidRPr="00C879A4" w:rsidRDefault="009A0282" w:rsidP="00FB54CA">
            <w:pPr>
              <w:spacing w:before="60"/>
              <w:jc w:val="center"/>
              <w:rPr>
                <w:b/>
                <w:bCs/>
                <w:sz w:val="16"/>
                <w:szCs w:val="16"/>
                <w:lang w:val="fr-CH"/>
              </w:rPr>
            </w:pPr>
          </w:p>
        </w:tc>
      </w:tr>
      <w:tr w:rsidR="009A0282" w:rsidRPr="00C879A4" w14:paraId="30CD75B5" w14:textId="77777777" w:rsidTr="004C085D">
        <w:trPr>
          <w:gridAfter w:val="1"/>
          <w:wAfter w:w="62" w:type="dxa"/>
          <w:trHeight w:val="150"/>
        </w:trPr>
        <w:tc>
          <w:tcPr>
            <w:tcW w:w="704" w:type="dxa"/>
            <w:vMerge/>
            <w:shd w:val="clear" w:color="auto" w:fill="D9D9D9" w:themeFill="background1" w:themeFillShade="D9"/>
          </w:tcPr>
          <w:p w14:paraId="7BFA77E7"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2D6E58F"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1931768B" w14:textId="77777777" w:rsidR="009A0282" w:rsidRPr="00C879A4" w:rsidRDefault="009A0282" w:rsidP="00FB54CA">
            <w:pPr>
              <w:spacing w:before="60" w:after="60"/>
              <w:jc w:val="center"/>
              <w:rPr>
                <w:b/>
                <w:bCs/>
                <w:sz w:val="18"/>
                <w:szCs w:val="18"/>
                <w:lang w:val="fr-CH"/>
              </w:rPr>
            </w:pPr>
          </w:p>
        </w:tc>
        <w:tc>
          <w:tcPr>
            <w:tcW w:w="904" w:type="dxa"/>
            <w:vMerge/>
          </w:tcPr>
          <w:p w14:paraId="199D72F0" w14:textId="77777777" w:rsidR="009A0282" w:rsidRPr="00C879A4" w:rsidRDefault="009A0282" w:rsidP="00FB54CA">
            <w:pPr>
              <w:spacing w:before="60" w:after="60"/>
              <w:rPr>
                <w:sz w:val="20"/>
                <w:szCs w:val="20"/>
                <w:lang w:val="fr-CH"/>
              </w:rPr>
            </w:pPr>
          </w:p>
        </w:tc>
        <w:tc>
          <w:tcPr>
            <w:tcW w:w="993" w:type="dxa"/>
            <w:vMerge/>
          </w:tcPr>
          <w:p w14:paraId="484F1CC1" w14:textId="77777777" w:rsidR="009A0282" w:rsidRPr="00C879A4" w:rsidRDefault="009A0282" w:rsidP="00FB54CA">
            <w:pPr>
              <w:spacing w:before="60"/>
              <w:jc w:val="center"/>
              <w:rPr>
                <w:b/>
                <w:bCs/>
                <w:sz w:val="16"/>
                <w:szCs w:val="16"/>
                <w:lang w:val="fr-CH"/>
              </w:rPr>
            </w:pPr>
          </w:p>
        </w:tc>
        <w:tc>
          <w:tcPr>
            <w:tcW w:w="425" w:type="dxa"/>
          </w:tcPr>
          <w:p w14:paraId="1E0F0177"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40B7F48B"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6C2D48D1"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04F6F57" w14:textId="77777777" w:rsidR="009A0282" w:rsidRPr="00C879A4" w:rsidRDefault="009A0282" w:rsidP="00FB54CA">
            <w:pPr>
              <w:spacing w:after="20"/>
              <w:jc w:val="center"/>
              <w:rPr>
                <w:b/>
                <w:bCs/>
                <w:sz w:val="20"/>
                <w:szCs w:val="20"/>
                <w:lang w:val="fr-CH"/>
              </w:rPr>
            </w:pPr>
          </w:p>
        </w:tc>
        <w:tc>
          <w:tcPr>
            <w:tcW w:w="3119" w:type="dxa"/>
            <w:vMerge/>
          </w:tcPr>
          <w:p w14:paraId="226F285C" w14:textId="77777777" w:rsidR="009A0282" w:rsidRPr="00C879A4" w:rsidRDefault="009A0282" w:rsidP="00FB54CA">
            <w:pPr>
              <w:spacing w:before="60"/>
              <w:ind w:left="-75" w:firstLine="75"/>
              <w:rPr>
                <w:b/>
                <w:bCs/>
                <w:sz w:val="16"/>
                <w:szCs w:val="16"/>
                <w:lang w:val="fr-CH"/>
              </w:rPr>
            </w:pPr>
          </w:p>
        </w:tc>
        <w:tc>
          <w:tcPr>
            <w:tcW w:w="2551" w:type="dxa"/>
            <w:vMerge/>
          </w:tcPr>
          <w:p w14:paraId="1D6C1D67" w14:textId="77777777" w:rsidR="009A0282" w:rsidRPr="00C879A4" w:rsidRDefault="009A0282" w:rsidP="00FB54CA">
            <w:pPr>
              <w:spacing w:before="60"/>
              <w:jc w:val="center"/>
              <w:rPr>
                <w:b/>
                <w:bCs/>
                <w:sz w:val="16"/>
                <w:szCs w:val="16"/>
                <w:lang w:val="fr-CH"/>
              </w:rPr>
            </w:pPr>
          </w:p>
        </w:tc>
        <w:tc>
          <w:tcPr>
            <w:tcW w:w="2552" w:type="dxa"/>
            <w:vMerge/>
          </w:tcPr>
          <w:p w14:paraId="57B0B2F0" w14:textId="77777777" w:rsidR="009A0282" w:rsidRPr="00C879A4" w:rsidRDefault="009A0282" w:rsidP="00FB54CA">
            <w:pPr>
              <w:spacing w:before="60"/>
              <w:jc w:val="center"/>
              <w:rPr>
                <w:b/>
                <w:bCs/>
                <w:sz w:val="16"/>
                <w:szCs w:val="16"/>
                <w:lang w:val="fr-CH"/>
              </w:rPr>
            </w:pPr>
          </w:p>
        </w:tc>
      </w:tr>
      <w:tr w:rsidR="009A0282" w:rsidRPr="00C879A4" w14:paraId="5BBE502E" w14:textId="77777777" w:rsidTr="004C085D">
        <w:trPr>
          <w:gridAfter w:val="1"/>
          <w:wAfter w:w="62" w:type="dxa"/>
        </w:trPr>
        <w:tc>
          <w:tcPr>
            <w:tcW w:w="704" w:type="dxa"/>
            <w:vMerge/>
            <w:shd w:val="clear" w:color="auto" w:fill="D9D9D9" w:themeFill="background1" w:themeFillShade="D9"/>
            <w:vAlign w:val="center"/>
          </w:tcPr>
          <w:p w14:paraId="55297665" w14:textId="77777777" w:rsidR="009A0282" w:rsidRPr="00C879A4" w:rsidRDefault="009A0282"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32AFF222" w14:textId="77777777" w:rsidR="009A0282" w:rsidRPr="00C879A4" w:rsidRDefault="009A0282" w:rsidP="00FB54CA">
            <w:pPr>
              <w:rPr>
                <w:rFonts w:cs="Arial"/>
                <w:bCs/>
                <w:color w:val="000000"/>
                <w:sz w:val="20"/>
                <w:szCs w:val="20"/>
                <w:lang w:val="fr-CH" w:eastAsia="de-DE"/>
              </w:rPr>
            </w:pPr>
          </w:p>
        </w:tc>
        <w:tc>
          <w:tcPr>
            <w:tcW w:w="513" w:type="dxa"/>
            <w:vMerge/>
            <w:shd w:val="clear" w:color="auto" w:fill="D9D9D9" w:themeFill="background1" w:themeFillShade="D9"/>
          </w:tcPr>
          <w:p w14:paraId="22E8DC58" w14:textId="77777777" w:rsidR="009A0282" w:rsidRPr="00C879A4" w:rsidRDefault="009A0282" w:rsidP="00FB54CA">
            <w:pPr>
              <w:jc w:val="center"/>
              <w:rPr>
                <w:rFonts w:cs="Arial"/>
                <w:bCs/>
                <w:color w:val="000000"/>
                <w:sz w:val="18"/>
                <w:szCs w:val="18"/>
                <w:lang w:val="fr-CH" w:eastAsia="de-DE"/>
              </w:rPr>
            </w:pPr>
          </w:p>
        </w:tc>
        <w:tc>
          <w:tcPr>
            <w:tcW w:w="904" w:type="dxa"/>
          </w:tcPr>
          <w:p w14:paraId="5A59D536" w14:textId="25B1E47C" w:rsidR="009A0282"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3557021" w14:textId="157FC87F" w:rsidR="009A0282"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3FBB70F7" w14:textId="1E5C407F"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4E97871" w14:textId="22B5142E"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A0282" w:rsidRPr="00C879A4" w14:paraId="54755BA0" w14:textId="77777777" w:rsidTr="004C085D">
        <w:trPr>
          <w:gridAfter w:val="1"/>
          <w:wAfter w:w="62" w:type="dxa"/>
          <w:trHeight w:val="150"/>
        </w:trPr>
        <w:tc>
          <w:tcPr>
            <w:tcW w:w="704" w:type="dxa"/>
            <w:vMerge/>
            <w:shd w:val="clear" w:color="auto" w:fill="D9D9D9" w:themeFill="background1" w:themeFillShade="D9"/>
          </w:tcPr>
          <w:p w14:paraId="2F16D957" w14:textId="77777777" w:rsidR="009A0282" w:rsidRPr="00C879A4" w:rsidRDefault="009A0282"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A9CB646" w14:textId="77777777" w:rsidR="009A0282" w:rsidRPr="00C879A4" w:rsidRDefault="009A0282" w:rsidP="00FB54CA">
            <w:pPr>
              <w:rPr>
                <w:rFonts w:cs="Arial"/>
                <w:color w:val="000000"/>
                <w:sz w:val="18"/>
                <w:szCs w:val="18"/>
                <w:lang w:val="fr-CH" w:eastAsia="de-DE"/>
              </w:rPr>
            </w:pPr>
          </w:p>
        </w:tc>
        <w:tc>
          <w:tcPr>
            <w:tcW w:w="513" w:type="dxa"/>
            <w:vMerge/>
            <w:shd w:val="clear" w:color="auto" w:fill="D9D9D9" w:themeFill="background1" w:themeFillShade="D9"/>
          </w:tcPr>
          <w:p w14:paraId="090962D7" w14:textId="77777777" w:rsidR="009A0282" w:rsidRPr="00C879A4" w:rsidRDefault="009A0282" w:rsidP="00FB54CA">
            <w:pPr>
              <w:spacing w:before="60" w:after="60"/>
              <w:jc w:val="center"/>
              <w:rPr>
                <w:b/>
                <w:bCs/>
                <w:sz w:val="18"/>
                <w:szCs w:val="18"/>
                <w:lang w:val="fr-CH"/>
              </w:rPr>
            </w:pPr>
          </w:p>
        </w:tc>
        <w:tc>
          <w:tcPr>
            <w:tcW w:w="904" w:type="dxa"/>
            <w:vMerge w:val="restart"/>
          </w:tcPr>
          <w:p w14:paraId="4821898D" w14:textId="77777777" w:rsidR="009A0282" w:rsidRPr="00C879A4" w:rsidRDefault="009A0282" w:rsidP="00FB54CA">
            <w:pPr>
              <w:spacing w:before="60" w:after="60"/>
              <w:rPr>
                <w:sz w:val="20"/>
                <w:szCs w:val="20"/>
                <w:lang w:val="fr-CH"/>
              </w:rPr>
            </w:pPr>
          </w:p>
        </w:tc>
        <w:tc>
          <w:tcPr>
            <w:tcW w:w="993" w:type="dxa"/>
            <w:vMerge w:val="restart"/>
          </w:tcPr>
          <w:p w14:paraId="49A6CFF2" w14:textId="277B45E7" w:rsidR="009A0282"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1F845C12" w14:textId="77777777" w:rsidR="009A0282" w:rsidRPr="00C879A4" w:rsidRDefault="009A0282" w:rsidP="00FB54CA">
            <w:pPr>
              <w:spacing w:after="20"/>
              <w:jc w:val="center"/>
              <w:rPr>
                <w:b/>
                <w:bCs/>
                <w:sz w:val="18"/>
                <w:szCs w:val="18"/>
                <w:lang w:val="fr-CH"/>
              </w:rPr>
            </w:pPr>
            <w:r w:rsidRPr="00C879A4">
              <w:rPr>
                <w:b/>
                <w:bCs/>
                <w:sz w:val="18"/>
                <w:szCs w:val="18"/>
                <w:lang w:val="fr-CH"/>
              </w:rPr>
              <w:t>3</w:t>
            </w:r>
          </w:p>
        </w:tc>
        <w:tc>
          <w:tcPr>
            <w:tcW w:w="425" w:type="dxa"/>
          </w:tcPr>
          <w:p w14:paraId="33CCDA42" w14:textId="77777777" w:rsidR="009A0282" w:rsidRPr="00C879A4" w:rsidRDefault="009A0282" w:rsidP="00FB54CA">
            <w:pPr>
              <w:spacing w:after="20"/>
              <w:jc w:val="center"/>
              <w:rPr>
                <w:b/>
                <w:bCs/>
                <w:sz w:val="18"/>
                <w:szCs w:val="18"/>
                <w:lang w:val="fr-CH"/>
              </w:rPr>
            </w:pPr>
            <w:r w:rsidRPr="00C879A4">
              <w:rPr>
                <w:b/>
                <w:bCs/>
                <w:sz w:val="18"/>
                <w:szCs w:val="18"/>
                <w:lang w:val="fr-CH"/>
              </w:rPr>
              <w:t>2</w:t>
            </w:r>
          </w:p>
        </w:tc>
        <w:tc>
          <w:tcPr>
            <w:tcW w:w="426" w:type="dxa"/>
          </w:tcPr>
          <w:p w14:paraId="54DDE6E6" w14:textId="77777777" w:rsidR="009A0282" w:rsidRPr="00C879A4" w:rsidRDefault="009A0282" w:rsidP="00FB54CA">
            <w:pPr>
              <w:spacing w:after="20"/>
              <w:jc w:val="center"/>
              <w:rPr>
                <w:b/>
                <w:bCs/>
                <w:sz w:val="18"/>
                <w:szCs w:val="18"/>
                <w:lang w:val="fr-CH"/>
              </w:rPr>
            </w:pPr>
            <w:r w:rsidRPr="00C879A4">
              <w:rPr>
                <w:b/>
                <w:bCs/>
                <w:sz w:val="18"/>
                <w:szCs w:val="18"/>
                <w:lang w:val="fr-CH"/>
              </w:rPr>
              <w:t>1</w:t>
            </w:r>
          </w:p>
        </w:tc>
        <w:tc>
          <w:tcPr>
            <w:tcW w:w="708" w:type="dxa"/>
          </w:tcPr>
          <w:p w14:paraId="5FEFE5FC" w14:textId="77777777" w:rsidR="009A0282" w:rsidRPr="00C879A4" w:rsidRDefault="009A0282" w:rsidP="00FB54CA">
            <w:pPr>
              <w:spacing w:after="20"/>
              <w:jc w:val="center"/>
              <w:rPr>
                <w:b/>
                <w:bCs/>
                <w:sz w:val="18"/>
                <w:szCs w:val="18"/>
                <w:lang w:val="fr-CH"/>
              </w:rPr>
            </w:pPr>
            <w:r w:rsidRPr="00C879A4">
              <w:rPr>
                <w:b/>
                <w:bCs/>
                <w:sz w:val="18"/>
                <w:szCs w:val="18"/>
                <w:lang w:val="fr-CH"/>
              </w:rPr>
              <w:t>0</w:t>
            </w:r>
          </w:p>
        </w:tc>
        <w:tc>
          <w:tcPr>
            <w:tcW w:w="3119" w:type="dxa"/>
            <w:vMerge w:val="restart"/>
          </w:tcPr>
          <w:p w14:paraId="1156EBFC" w14:textId="77777777" w:rsidR="009A0282" w:rsidRPr="00C879A4" w:rsidRDefault="009A0282" w:rsidP="00FB54CA">
            <w:pPr>
              <w:spacing w:before="60" w:after="0"/>
              <w:ind w:left="-75" w:firstLine="75"/>
              <w:rPr>
                <w:sz w:val="20"/>
                <w:szCs w:val="20"/>
                <w:lang w:val="fr-CH"/>
              </w:rPr>
            </w:pPr>
          </w:p>
        </w:tc>
        <w:tc>
          <w:tcPr>
            <w:tcW w:w="2551" w:type="dxa"/>
            <w:vMerge w:val="restart"/>
          </w:tcPr>
          <w:p w14:paraId="4EA7EA8D" w14:textId="77777777" w:rsidR="009A0282" w:rsidRPr="00C879A4" w:rsidRDefault="009A0282" w:rsidP="00FB54CA">
            <w:pPr>
              <w:spacing w:before="60"/>
              <w:jc w:val="center"/>
              <w:rPr>
                <w:b/>
                <w:bCs/>
                <w:sz w:val="16"/>
                <w:szCs w:val="16"/>
                <w:lang w:val="fr-CH"/>
              </w:rPr>
            </w:pPr>
          </w:p>
        </w:tc>
        <w:tc>
          <w:tcPr>
            <w:tcW w:w="2552" w:type="dxa"/>
            <w:vMerge w:val="restart"/>
          </w:tcPr>
          <w:p w14:paraId="1ADE126B" w14:textId="77777777" w:rsidR="009A0282" w:rsidRPr="00C879A4" w:rsidRDefault="009A0282" w:rsidP="00FB54CA">
            <w:pPr>
              <w:spacing w:before="60" w:after="0"/>
              <w:jc w:val="center"/>
              <w:rPr>
                <w:b/>
                <w:bCs/>
                <w:sz w:val="16"/>
                <w:szCs w:val="16"/>
                <w:lang w:val="fr-CH"/>
              </w:rPr>
            </w:pPr>
          </w:p>
        </w:tc>
      </w:tr>
      <w:tr w:rsidR="009A0282" w:rsidRPr="00C879A4" w14:paraId="1A2B57FD" w14:textId="77777777" w:rsidTr="004C085D">
        <w:trPr>
          <w:gridAfter w:val="1"/>
          <w:wAfter w:w="62" w:type="dxa"/>
          <w:trHeight w:val="150"/>
        </w:trPr>
        <w:tc>
          <w:tcPr>
            <w:tcW w:w="704" w:type="dxa"/>
            <w:vMerge/>
            <w:shd w:val="clear" w:color="auto" w:fill="D9D9D9" w:themeFill="background1" w:themeFillShade="D9"/>
          </w:tcPr>
          <w:p w14:paraId="3548F147"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A5CF6B3"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6B711CEC" w14:textId="77777777" w:rsidR="009A0282" w:rsidRPr="00C879A4" w:rsidRDefault="009A0282" w:rsidP="00FB54CA">
            <w:pPr>
              <w:spacing w:before="60" w:after="60"/>
              <w:jc w:val="center"/>
              <w:rPr>
                <w:b/>
                <w:bCs/>
                <w:sz w:val="18"/>
                <w:szCs w:val="18"/>
                <w:lang w:val="fr-CH"/>
              </w:rPr>
            </w:pPr>
          </w:p>
        </w:tc>
        <w:tc>
          <w:tcPr>
            <w:tcW w:w="904" w:type="dxa"/>
            <w:vMerge/>
          </w:tcPr>
          <w:p w14:paraId="6D6F7926" w14:textId="77777777" w:rsidR="009A0282" w:rsidRPr="00C879A4" w:rsidRDefault="009A0282" w:rsidP="00FB54CA">
            <w:pPr>
              <w:spacing w:before="60" w:after="60"/>
              <w:rPr>
                <w:sz w:val="20"/>
                <w:szCs w:val="20"/>
                <w:lang w:val="fr-CH"/>
              </w:rPr>
            </w:pPr>
          </w:p>
        </w:tc>
        <w:tc>
          <w:tcPr>
            <w:tcW w:w="993" w:type="dxa"/>
            <w:vMerge/>
          </w:tcPr>
          <w:p w14:paraId="6887AAE7" w14:textId="77777777" w:rsidR="009A0282" w:rsidRPr="00C879A4" w:rsidRDefault="009A0282" w:rsidP="00FB54CA">
            <w:pPr>
              <w:spacing w:before="60"/>
              <w:jc w:val="center"/>
              <w:rPr>
                <w:b/>
                <w:bCs/>
                <w:sz w:val="16"/>
                <w:szCs w:val="16"/>
                <w:lang w:val="fr-CH"/>
              </w:rPr>
            </w:pPr>
          </w:p>
        </w:tc>
        <w:tc>
          <w:tcPr>
            <w:tcW w:w="425" w:type="dxa"/>
          </w:tcPr>
          <w:p w14:paraId="37B442C0"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197189A2"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33B9C313"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787D84B8"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0259785D" w14:textId="77777777" w:rsidR="009A0282" w:rsidRPr="00C879A4" w:rsidRDefault="009A0282" w:rsidP="00FB54CA">
            <w:pPr>
              <w:spacing w:before="60"/>
              <w:ind w:left="-75" w:firstLine="75"/>
              <w:rPr>
                <w:sz w:val="20"/>
                <w:szCs w:val="20"/>
                <w:lang w:val="fr-CH"/>
              </w:rPr>
            </w:pPr>
          </w:p>
        </w:tc>
        <w:tc>
          <w:tcPr>
            <w:tcW w:w="2551" w:type="dxa"/>
            <w:vMerge/>
          </w:tcPr>
          <w:p w14:paraId="3D6B4274" w14:textId="77777777" w:rsidR="009A0282" w:rsidRPr="00C879A4" w:rsidRDefault="009A0282" w:rsidP="00FB54CA">
            <w:pPr>
              <w:spacing w:before="60"/>
              <w:jc w:val="center"/>
              <w:rPr>
                <w:b/>
                <w:bCs/>
                <w:sz w:val="16"/>
                <w:szCs w:val="16"/>
                <w:lang w:val="fr-CH"/>
              </w:rPr>
            </w:pPr>
          </w:p>
        </w:tc>
        <w:tc>
          <w:tcPr>
            <w:tcW w:w="2552" w:type="dxa"/>
            <w:vMerge/>
          </w:tcPr>
          <w:p w14:paraId="56E13E99" w14:textId="77777777" w:rsidR="009A0282" w:rsidRPr="00C879A4" w:rsidRDefault="009A0282" w:rsidP="00FB54CA">
            <w:pPr>
              <w:spacing w:before="60"/>
              <w:jc w:val="center"/>
              <w:rPr>
                <w:b/>
                <w:bCs/>
                <w:sz w:val="16"/>
                <w:szCs w:val="16"/>
                <w:lang w:val="fr-CH"/>
              </w:rPr>
            </w:pPr>
          </w:p>
        </w:tc>
      </w:tr>
      <w:tr w:rsidR="009A0282" w:rsidRPr="00C879A4" w14:paraId="2AECA6F0" w14:textId="77777777" w:rsidTr="004C085D">
        <w:trPr>
          <w:gridAfter w:val="1"/>
          <w:wAfter w:w="62" w:type="dxa"/>
          <w:trHeight w:val="150"/>
        </w:trPr>
        <w:tc>
          <w:tcPr>
            <w:tcW w:w="704" w:type="dxa"/>
            <w:vMerge/>
            <w:shd w:val="clear" w:color="auto" w:fill="D9D9D9" w:themeFill="background1" w:themeFillShade="D9"/>
          </w:tcPr>
          <w:p w14:paraId="0BDB47AD"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6596540"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5E8E4B4C" w14:textId="77777777" w:rsidR="009A0282" w:rsidRPr="00C879A4" w:rsidRDefault="009A0282" w:rsidP="00FB54CA">
            <w:pPr>
              <w:spacing w:before="60" w:after="60"/>
              <w:jc w:val="center"/>
              <w:rPr>
                <w:b/>
                <w:bCs/>
                <w:sz w:val="18"/>
                <w:szCs w:val="18"/>
                <w:lang w:val="fr-CH"/>
              </w:rPr>
            </w:pPr>
          </w:p>
        </w:tc>
        <w:tc>
          <w:tcPr>
            <w:tcW w:w="904" w:type="dxa"/>
            <w:vMerge/>
          </w:tcPr>
          <w:p w14:paraId="13EB96FA" w14:textId="77777777" w:rsidR="009A0282" w:rsidRPr="00C879A4" w:rsidRDefault="009A0282" w:rsidP="00FB54CA">
            <w:pPr>
              <w:spacing w:before="60" w:after="60"/>
              <w:rPr>
                <w:sz w:val="20"/>
                <w:szCs w:val="20"/>
                <w:lang w:val="fr-CH"/>
              </w:rPr>
            </w:pPr>
          </w:p>
        </w:tc>
        <w:tc>
          <w:tcPr>
            <w:tcW w:w="993" w:type="dxa"/>
            <w:vMerge w:val="restart"/>
          </w:tcPr>
          <w:p w14:paraId="500BABAB" w14:textId="7E9757EE" w:rsidR="009A0282"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6AC59776" w14:textId="77777777" w:rsidR="009A0282" w:rsidRPr="00C879A4" w:rsidRDefault="009A0282"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95069A0"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5CF0FE5B"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245AE418" w14:textId="77777777" w:rsidR="009A0282" w:rsidRPr="00C879A4" w:rsidRDefault="009A0282" w:rsidP="00FB54CA">
            <w:pPr>
              <w:spacing w:after="20"/>
              <w:jc w:val="center"/>
              <w:rPr>
                <w:b/>
                <w:bCs/>
                <w:sz w:val="20"/>
                <w:szCs w:val="20"/>
                <w:lang w:val="fr-CH"/>
              </w:rPr>
            </w:pPr>
          </w:p>
        </w:tc>
        <w:tc>
          <w:tcPr>
            <w:tcW w:w="3119" w:type="dxa"/>
            <w:vMerge w:val="restart"/>
          </w:tcPr>
          <w:p w14:paraId="4DED29EF" w14:textId="77777777" w:rsidR="009A0282" w:rsidRPr="00C879A4" w:rsidRDefault="009A0282" w:rsidP="00FB54CA">
            <w:pPr>
              <w:spacing w:before="60"/>
              <w:ind w:left="-75" w:firstLine="75"/>
              <w:rPr>
                <w:b/>
                <w:bCs/>
                <w:sz w:val="16"/>
                <w:szCs w:val="16"/>
                <w:lang w:val="fr-CH"/>
              </w:rPr>
            </w:pPr>
          </w:p>
        </w:tc>
        <w:tc>
          <w:tcPr>
            <w:tcW w:w="2551" w:type="dxa"/>
            <w:vMerge/>
          </w:tcPr>
          <w:p w14:paraId="1E6E9F07" w14:textId="77777777" w:rsidR="009A0282" w:rsidRPr="00C879A4" w:rsidRDefault="009A0282" w:rsidP="00FB54CA">
            <w:pPr>
              <w:spacing w:before="60"/>
              <w:jc w:val="center"/>
              <w:rPr>
                <w:b/>
                <w:bCs/>
                <w:sz w:val="16"/>
                <w:szCs w:val="16"/>
                <w:lang w:val="fr-CH"/>
              </w:rPr>
            </w:pPr>
          </w:p>
        </w:tc>
        <w:tc>
          <w:tcPr>
            <w:tcW w:w="2552" w:type="dxa"/>
            <w:vMerge/>
          </w:tcPr>
          <w:p w14:paraId="14D783EC" w14:textId="77777777" w:rsidR="009A0282" w:rsidRPr="00C879A4" w:rsidRDefault="009A0282" w:rsidP="00FB54CA">
            <w:pPr>
              <w:spacing w:before="60"/>
              <w:jc w:val="center"/>
              <w:rPr>
                <w:b/>
                <w:bCs/>
                <w:sz w:val="16"/>
                <w:szCs w:val="16"/>
                <w:lang w:val="fr-CH"/>
              </w:rPr>
            </w:pPr>
          </w:p>
        </w:tc>
      </w:tr>
      <w:tr w:rsidR="009A0282" w:rsidRPr="00C879A4" w14:paraId="75C2B1B2" w14:textId="77777777" w:rsidTr="004C085D">
        <w:trPr>
          <w:gridAfter w:val="1"/>
          <w:wAfter w:w="62" w:type="dxa"/>
          <w:trHeight w:val="150"/>
        </w:trPr>
        <w:tc>
          <w:tcPr>
            <w:tcW w:w="704" w:type="dxa"/>
            <w:vMerge/>
            <w:shd w:val="clear" w:color="auto" w:fill="D9D9D9" w:themeFill="background1" w:themeFillShade="D9"/>
          </w:tcPr>
          <w:p w14:paraId="53CD137D"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D717521"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04A76136" w14:textId="77777777" w:rsidR="009A0282" w:rsidRPr="00C879A4" w:rsidRDefault="009A0282" w:rsidP="00FB54CA">
            <w:pPr>
              <w:spacing w:before="60" w:after="60"/>
              <w:jc w:val="center"/>
              <w:rPr>
                <w:b/>
                <w:bCs/>
                <w:sz w:val="18"/>
                <w:szCs w:val="18"/>
                <w:lang w:val="fr-CH"/>
              </w:rPr>
            </w:pPr>
          </w:p>
        </w:tc>
        <w:tc>
          <w:tcPr>
            <w:tcW w:w="904" w:type="dxa"/>
            <w:vMerge/>
          </w:tcPr>
          <w:p w14:paraId="24490F96" w14:textId="77777777" w:rsidR="009A0282" w:rsidRPr="00C879A4" w:rsidRDefault="009A0282" w:rsidP="00FB54CA">
            <w:pPr>
              <w:spacing w:before="60" w:after="60"/>
              <w:rPr>
                <w:sz w:val="20"/>
                <w:szCs w:val="20"/>
                <w:lang w:val="fr-CH"/>
              </w:rPr>
            </w:pPr>
          </w:p>
        </w:tc>
        <w:tc>
          <w:tcPr>
            <w:tcW w:w="993" w:type="dxa"/>
            <w:vMerge/>
          </w:tcPr>
          <w:p w14:paraId="21E7C576" w14:textId="77777777" w:rsidR="009A0282" w:rsidRPr="00C879A4" w:rsidRDefault="009A0282" w:rsidP="00FB54CA">
            <w:pPr>
              <w:spacing w:before="60"/>
              <w:jc w:val="center"/>
              <w:rPr>
                <w:b/>
                <w:bCs/>
                <w:sz w:val="16"/>
                <w:szCs w:val="16"/>
                <w:lang w:val="fr-CH"/>
              </w:rPr>
            </w:pPr>
          </w:p>
        </w:tc>
        <w:tc>
          <w:tcPr>
            <w:tcW w:w="425" w:type="dxa"/>
          </w:tcPr>
          <w:p w14:paraId="538EFCC8"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2F847859"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0809B332"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72C35DD" w14:textId="77777777" w:rsidR="009A0282" w:rsidRPr="00C879A4" w:rsidRDefault="009A0282" w:rsidP="00FB54CA">
            <w:pPr>
              <w:spacing w:after="20"/>
              <w:jc w:val="center"/>
              <w:rPr>
                <w:b/>
                <w:bCs/>
                <w:sz w:val="20"/>
                <w:szCs w:val="20"/>
                <w:lang w:val="fr-CH"/>
              </w:rPr>
            </w:pPr>
          </w:p>
        </w:tc>
        <w:tc>
          <w:tcPr>
            <w:tcW w:w="3119" w:type="dxa"/>
            <w:vMerge/>
          </w:tcPr>
          <w:p w14:paraId="761B6208" w14:textId="77777777" w:rsidR="009A0282" w:rsidRPr="00C879A4" w:rsidRDefault="009A0282" w:rsidP="00FB54CA">
            <w:pPr>
              <w:spacing w:before="60"/>
              <w:ind w:left="-75" w:firstLine="75"/>
              <w:rPr>
                <w:b/>
                <w:bCs/>
                <w:sz w:val="16"/>
                <w:szCs w:val="16"/>
                <w:lang w:val="fr-CH"/>
              </w:rPr>
            </w:pPr>
          </w:p>
        </w:tc>
        <w:tc>
          <w:tcPr>
            <w:tcW w:w="2551" w:type="dxa"/>
            <w:vMerge/>
          </w:tcPr>
          <w:p w14:paraId="138CCBC3" w14:textId="77777777" w:rsidR="009A0282" w:rsidRPr="00C879A4" w:rsidRDefault="009A0282" w:rsidP="00FB54CA">
            <w:pPr>
              <w:spacing w:before="60"/>
              <w:jc w:val="center"/>
              <w:rPr>
                <w:b/>
                <w:bCs/>
                <w:sz w:val="16"/>
                <w:szCs w:val="16"/>
                <w:lang w:val="fr-CH"/>
              </w:rPr>
            </w:pPr>
          </w:p>
        </w:tc>
        <w:tc>
          <w:tcPr>
            <w:tcW w:w="2552" w:type="dxa"/>
            <w:vMerge/>
          </w:tcPr>
          <w:p w14:paraId="1B71BF40" w14:textId="77777777" w:rsidR="009A0282" w:rsidRPr="00C879A4" w:rsidRDefault="009A0282" w:rsidP="00FB54CA">
            <w:pPr>
              <w:spacing w:before="60"/>
              <w:jc w:val="center"/>
              <w:rPr>
                <w:b/>
                <w:bCs/>
                <w:sz w:val="16"/>
                <w:szCs w:val="16"/>
                <w:lang w:val="fr-CH"/>
              </w:rPr>
            </w:pPr>
          </w:p>
        </w:tc>
      </w:tr>
    </w:tbl>
    <w:p w14:paraId="56890D00" w14:textId="77777777" w:rsidR="009A0282" w:rsidRPr="00C879A4" w:rsidRDefault="009A0282" w:rsidP="00623AE1">
      <w:pPr>
        <w:spacing w:after="60"/>
        <w:rPr>
          <w:rFonts w:cs="Arial"/>
          <w:i/>
          <w:iCs/>
          <w:sz w:val="20"/>
          <w:szCs w:val="20"/>
          <w:lang w:val="fr-CH"/>
        </w:rPr>
      </w:pPr>
    </w:p>
    <w:p w14:paraId="74061219" w14:textId="4927E363" w:rsidR="009A0282" w:rsidRPr="00C879A4" w:rsidRDefault="009A0282" w:rsidP="00623AE1">
      <w:pPr>
        <w:spacing w:after="60"/>
        <w:rPr>
          <w:i/>
          <w:iCs/>
          <w:sz w:val="20"/>
          <w:szCs w:val="20"/>
          <w:lang w:val="fr-CH"/>
        </w:rPr>
      </w:pPr>
    </w:p>
    <w:p w14:paraId="1A4B3232" w14:textId="51D16AD9" w:rsidR="009A0282" w:rsidRPr="00C879A4" w:rsidRDefault="009A0282" w:rsidP="00623AE1">
      <w:pPr>
        <w:spacing w:after="60"/>
        <w:rPr>
          <w:i/>
          <w:iCs/>
          <w:sz w:val="20"/>
          <w:szCs w:val="20"/>
          <w:lang w:val="fr-CH"/>
        </w:rPr>
      </w:pPr>
    </w:p>
    <w:tbl>
      <w:tblPr>
        <w:tblStyle w:val="tableaurd"/>
        <w:tblW w:w="15792"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gridCol w:w="62"/>
      </w:tblGrid>
      <w:tr w:rsidR="004C085D" w:rsidRPr="009E1EBE" w14:paraId="1B3A1ECD" w14:textId="77777777" w:rsidTr="002B6DD5">
        <w:trPr>
          <w:gridAfter w:val="1"/>
          <w:wAfter w:w="62" w:type="dxa"/>
          <w:tblHeader/>
        </w:trPr>
        <w:tc>
          <w:tcPr>
            <w:tcW w:w="2547" w:type="dxa"/>
            <w:gridSpan w:val="2"/>
            <w:vAlign w:val="center"/>
          </w:tcPr>
          <w:p w14:paraId="1200A8CD" w14:textId="77777777" w:rsidR="004C085D" w:rsidRPr="00C879A4" w:rsidRDefault="004C085D" w:rsidP="002B6DD5">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3E58778C" w14:textId="77777777" w:rsidR="004C085D" w:rsidRPr="00C879A4" w:rsidRDefault="004C085D" w:rsidP="002B6DD5">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62EEFCBD" w14:textId="77777777" w:rsidR="004C085D" w:rsidRPr="00C879A4" w:rsidRDefault="004C085D" w:rsidP="002B6DD5">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0562D86C" w14:textId="77777777" w:rsidR="004C085D" w:rsidRPr="00C879A4" w:rsidRDefault="004C085D" w:rsidP="002B6DD5">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3C156114" w14:textId="77777777" w:rsidR="004C085D" w:rsidRPr="00C879A4" w:rsidRDefault="004C085D" w:rsidP="002B6DD5">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9A0282" w:rsidRPr="00C879A4" w14:paraId="3A66AFEB" w14:textId="77777777" w:rsidTr="004C085D">
        <w:trPr>
          <w:gridAfter w:val="1"/>
          <w:wAfter w:w="62" w:type="dxa"/>
        </w:trPr>
        <w:tc>
          <w:tcPr>
            <w:tcW w:w="3627" w:type="dxa"/>
            <w:gridSpan w:val="4"/>
            <w:shd w:val="clear" w:color="auto" w:fill="D9D9D9" w:themeFill="background1" w:themeFillShade="D9"/>
            <w:vAlign w:val="center"/>
          </w:tcPr>
          <w:p w14:paraId="60962159" w14:textId="77777777" w:rsidR="009A0282" w:rsidRPr="00C879A4" w:rsidRDefault="009A0282" w:rsidP="00FB54CA">
            <w:pPr>
              <w:spacing w:before="20" w:after="20"/>
              <w:jc w:val="center"/>
              <w:rPr>
                <w:rFonts w:cs="Arial"/>
                <w:bCs/>
                <w:color w:val="000000"/>
                <w:sz w:val="18"/>
                <w:szCs w:val="18"/>
                <w:lang w:val="fr-CH" w:eastAsia="de-DE"/>
              </w:rPr>
            </w:pPr>
          </w:p>
        </w:tc>
        <w:tc>
          <w:tcPr>
            <w:tcW w:w="904" w:type="dxa"/>
          </w:tcPr>
          <w:p w14:paraId="7A8A3975" w14:textId="280805FF" w:rsidR="009A0282" w:rsidRPr="00C879A4" w:rsidRDefault="00346D8D" w:rsidP="00FB54CA">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23CB2D73" w14:textId="79219400" w:rsidR="009A0282"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9A0282" w:rsidRPr="00C879A4">
              <w:rPr>
                <w:rFonts w:cs="Arial"/>
                <w:bCs/>
                <w:i/>
                <w:iCs/>
                <w:color w:val="000000"/>
                <w:sz w:val="16"/>
                <w:szCs w:val="16"/>
                <w:lang w:val="fr-CH" w:eastAsia="de-DE"/>
              </w:rPr>
              <w:t xml:space="preserve"> </w:t>
            </w:r>
            <w:r w:rsidR="009A0282"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449B56A4" w14:textId="5D916267" w:rsidR="009A0282"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6579E75" w14:textId="35FACBE1" w:rsidR="009A0282"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19413E" w:rsidRPr="00C879A4" w14:paraId="7462112E" w14:textId="77777777" w:rsidTr="004C085D">
        <w:trPr>
          <w:gridAfter w:val="1"/>
          <w:wAfter w:w="62" w:type="dxa"/>
          <w:trHeight w:val="150"/>
        </w:trPr>
        <w:tc>
          <w:tcPr>
            <w:tcW w:w="704" w:type="dxa"/>
            <w:vMerge w:val="restart"/>
          </w:tcPr>
          <w:p w14:paraId="107793CE" w14:textId="1DD76B02" w:rsidR="0019413E" w:rsidRPr="00C879A4" w:rsidRDefault="0019413E" w:rsidP="0019413E">
            <w:pPr>
              <w:spacing w:before="60" w:after="60"/>
              <w:jc w:val="center"/>
              <w:rPr>
                <w:rFonts w:cs="Arial"/>
                <w:b/>
                <w:color w:val="000000"/>
                <w:sz w:val="16"/>
                <w:szCs w:val="16"/>
                <w:lang w:val="fr-CH" w:eastAsia="de-DE"/>
              </w:rPr>
            </w:pPr>
            <w:r w:rsidRPr="00C879A4">
              <w:rPr>
                <w:b/>
                <w:sz w:val="18"/>
                <w:szCs w:val="18"/>
                <w:lang w:val="fr-CH"/>
              </w:rPr>
              <w:t>d.2.5</w:t>
            </w:r>
          </w:p>
        </w:tc>
        <w:tc>
          <w:tcPr>
            <w:tcW w:w="2410" w:type="dxa"/>
            <w:gridSpan w:val="2"/>
            <w:vMerge w:val="restart"/>
          </w:tcPr>
          <w:p w14:paraId="566DF99C" w14:textId="2847AF08" w:rsidR="0019413E" w:rsidRPr="00C879A4" w:rsidRDefault="00C757C5" w:rsidP="0019413E">
            <w:pPr>
              <w:spacing w:after="0"/>
              <w:rPr>
                <w:rFonts w:cs="Arial"/>
                <w:color w:val="000000"/>
                <w:sz w:val="18"/>
                <w:szCs w:val="18"/>
                <w:lang w:val="fr-CH" w:eastAsia="de-DE"/>
              </w:rPr>
            </w:pPr>
            <w:r w:rsidRPr="00C879A4">
              <w:rPr>
                <w:sz w:val="18"/>
                <w:szCs w:val="18"/>
                <w:lang w:val="fr-CH"/>
              </w:rPr>
              <w:t>J’applique de façon conséquente les mesures pour réduire la charge polluante des eaux usées.</w:t>
            </w:r>
          </w:p>
        </w:tc>
        <w:tc>
          <w:tcPr>
            <w:tcW w:w="513" w:type="dxa"/>
            <w:vMerge w:val="restart"/>
          </w:tcPr>
          <w:p w14:paraId="540DC337" w14:textId="77777777" w:rsidR="0019413E" w:rsidRPr="00C879A4" w:rsidRDefault="0019413E" w:rsidP="0019413E">
            <w:pPr>
              <w:spacing w:before="60" w:after="60"/>
              <w:jc w:val="center"/>
              <w:rPr>
                <w:b/>
                <w:bCs/>
                <w:sz w:val="18"/>
                <w:szCs w:val="18"/>
                <w:lang w:val="fr-CH"/>
              </w:rPr>
            </w:pPr>
            <w:r w:rsidRPr="00C879A4">
              <w:rPr>
                <w:b/>
                <w:bCs/>
                <w:sz w:val="18"/>
                <w:szCs w:val="18"/>
                <w:lang w:val="fr-CH"/>
              </w:rPr>
              <w:t>3</w:t>
            </w:r>
          </w:p>
        </w:tc>
        <w:tc>
          <w:tcPr>
            <w:tcW w:w="904" w:type="dxa"/>
            <w:vMerge w:val="restart"/>
          </w:tcPr>
          <w:p w14:paraId="2F070440" w14:textId="77777777" w:rsidR="0019413E" w:rsidRPr="00C879A4" w:rsidRDefault="0019413E" w:rsidP="0019413E">
            <w:pPr>
              <w:spacing w:before="60" w:after="60"/>
              <w:rPr>
                <w:sz w:val="20"/>
                <w:szCs w:val="20"/>
                <w:lang w:val="fr-CH"/>
              </w:rPr>
            </w:pPr>
          </w:p>
        </w:tc>
        <w:tc>
          <w:tcPr>
            <w:tcW w:w="993" w:type="dxa"/>
            <w:vMerge w:val="restart"/>
          </w:tcPr>
          <w:p w14:paraId="3B3ADAF9" w14:textId="0051343E" w:rsidR="0019413E" w:rsidRPr="00C879A4" w:rsidRDefault="00346D8D" w:rsidP="0019413E">
            <w:pPr>
              <w:spacing w:before="60" w:after="0"/>
              <w:jc w:val="center"/>
              <w:rPr>
                <w:b/>
                <w:bCs/>
                <w:sz w:val="16"/>
                <w:szCs w:val="16"/>
                <w:lang w:val="fr-CH"/>
              </w:rPr>
            </w:pPr>
            <w:r w:rsidRPr="00C879A4">
              <w:rPr>
                <w:b/>
                <w:bCs/>
                <w:sz w:val="16"/>
                <w:szCs w:val="16"/>
                <w:lang w:val="fr-CH"/>
              </w:rPr>
              <w:t>Niveau atteint</w:t>
            </w:r>
          </w:p>
        </w:tc>
        <w:tc>
          <w:tcPr>
            <w:tcW w:w="425" w:type="dxa"/>
          </w:tcPr>
          <w:p w14:paraId="5BEF667C" w14:textId="77777777" w:rsidR="0019413E" w:rsidRPr="00C879A4" w:rsidRDefault="0019413E" w:rsidP="0019413E">
            <w:pPr>
              <w:spacing w:after="20"/>
              <w:jc w:val="center"/>
              <w:rPr>
                <w:b/>
                <w:bCs/>
                <w:sz w:val="18"/>
                <w:szCs w:val="18"/>
                <w:lang w:val="fr-CH"/>
              </w:rPr>
            </w:pPr>
            <w:r w:rsidRPr="00C879A4">
              <w:rPr>
                <w:b/>
                <w:bCs/>
                <w:sz w:val="18"/>
                <w:szCs w:val="18"/>
                <w:lang w:val="fr-CH"/>
              </w:rPr>
              <w:t>3</w:t>
            </w:r>
          </w:p>
        </w:tc>
        <w:tc>
          <w:tcPr>
            <w:tcW w:w="425" w:type="dxa"/>
          </w:tcPr>
          <w:p w14:paraId="0A3B8FB2" w14:textId="77777777" w:rsidR="0019413E" w:rsidRPr="00C879A4" w:rsidRDefault="0019413E" w:rsidP="0019413E">
            <w:pPr>
              <w:spacing w:after="20"/>
              <w:jc w:val="center"/>
              <w:rPr>
                <w:b/>
                <w:bCs/>
                <w:sz w:val="18"/>
                <w:szCs w:val="18"/>
                <w:lang w:val="fr-CH"/>
              </w:rPr>
            </w:pPr>
            <w:r w:rsidRPr="00C879A4">
              <w:rPr>
                <w:b/>
                <w:bCs/>
                <w:sz w:val="18"/>
                <w:szCs w:val="18"/>
                <w:lang w:val="fr-CH"/>
              </w:rPr>
              <w:t>2</w:t>
            </w:r>
          </w:p>
        </w:tc>
        <w:tc>
          <w:tcPr>
            <w:tcW w:w="426" w:type="dxa"/>
          </w:tcPr>
          <w:p w14:paraId="2A0461AD" w14:textId="77777777" w:rsidR="0019413E" w:rsidRPr="00C879A4" w:rsidRDefault="0019413E" w:rsidP="0019413E">
            <w:pPr>
              <w:spacing w:after="20"/>
              <w:jc w:val="center"/>
              <w:rPr>
                <w:b/>
                <w:bCs/>
                <w:sz w:val="18"/>
                <w:szCs w:val="18"/>
                <w:lang w:val="fr-CH"/>
              </w:rPr>
            </w:pPr>
            <w:r w:rsidRPr="00C879A4">
              <w:rPr>
                <w:b/>
                <w:bCs/>
                <w:sz w:val="18"/>
                <w:szCs w:val="18"/>
                <w:lang w:val="fr-CH"/>
              </w:rPr>
              <w:t>1</w:t>
            </w:r>
          </w:p>
        </w:tc>
        <w:tc>
          <w:tcPr>
            <w:tcW w:w="708" w:type="dxa"/>
          </w:tcPr>
          <w:p w14:paraId="052404AA" w14:textId="77777777" w:rsidR="0019413E" w:rsidRPr="00C879A4" w:rsidRDefault="0019413E" w:rsidP="0019413E">
            <w:pPr>
              <w:spacing w:after="20"/>
              <w:jc w:val="center"/>
              <w:rPr>
                <w:b/>
                <w:bCs/>
                <w:sz w:val="18"/>
                <w:szCs w:val="18"/>
                <w:lang w:val="fr-CH"/>
              </w:rPr>
            </w:pPr>
            <w:r w:rsidRPr="00C879A4">
              <w:rPr>
                <w:b/>
                <w:bCs/>
                <w:sz w:val="18"/>
                <w:szCs w:val="18"/>
                <w:lang w:val="fr-CH"/>
              </w:rPr>
              <w:t>0</w:t>
            </w:r>
          </w:p>
        </w:tc>
        <w:tc>
          <w:tcPr>
            <w:tcW w:w="3119" w:type="dxa"/>
            <w:vMerge w:val="restart"/>
          </w:tcPr>
          <w:p w14:paraId="51D3A6ED" w14:textId="77777777" w:rsidR="0019413E" w:rsidRPr="00C879A4" w:rsidRDefault="0019413E" w:rsidP="0019413E">
            <w:pPr>
              <w:spacing w:before="60" w:after="0"/>
              <w:ind w:left="-75" w:firstLine="75"/>
              <w:rPr>
                <w:sz w:val="20"/>
                <w:szCs w:val="20"/>
                <w:lang w:val="fr-CH"/>
              </w:rPr>
            </w:pPr>
          </w:p>
        </w:tc>
        <w:tc>
          <w:tcPr>
            <w:tcW w:w="2551" w:type="dxa"/>
            <w:vMerge w:val="restart"/>
          </w:tcPr>
          <w:p w14:paraId="3FB7C2A4" w14:textId="77777777" w:rsidR="0019413E" w:rsidRPr="00C879A4" w:rsidRDefault="0019413E" w:rsidP="0019413E">
            <w:pPr>
              <w:spacing w:before="60"/>
              <w:jc w:val="center"/>
              <w:rPr>
                <w:b/>
                <w:bCs/>
                <w:sz w:val="16"/>
                <w:szCs w:val="16"/>
                <w:lang w:val="fr-CH"/>
              </w:rPr>
            </w:pPr>
          </w:p>
        </w:tc>
        <w:tc>
          <w:tcPr>
            <w:tcW w:w="2552" w:type="dxa"/>
            <w:vMerge w:val="restart"/>
          </w:tcPr>
          <w:p w14:paraId="07B2E0AD" w14:textId="77777777" w:rsidR="0019413E" w:rsidRPr="00C879A4" w:rsidRDefault="0019413E" w:rsidP="0019413E">
            <w:pPr>
              <w:spacing w:before="60" w:after="0"/>
              <w:jc w:val="center"/>
              <w:rPr>
                <w:b/>
                <w:bCs/>
                <w:sz w:val="16"/>
                <w:szCs w:val="16"/>
                <w:lang w:val="fr-CH"/>
              </w:rPr>
            </w:pPr>
          </w:p>
        </w:tc>
      </w:tr>
      <w:tr w:rsidR="009A0282" w:rsidRPr="00C879A4" w14:paraId="28459E37" w14:textId="77777777" w:rsidTr="004C085D">
        <w:trPr>
          <w:gridAfter w:val="1"/>
          <w:wAfter w:w="62" w:type="dxa"/>
          <w:trHeight w:val="150"/>
        </w:trPr>
        <w:tc>
          <w:tcPr>
            <w:tcW w:w="704" w:type="dxa"/>
            <w:vMerge/>
            <w:shd w:val="clear" w:color="auto" w:fill="D9D9D9" w:themeFill="background1" w:themeFillShade="D9"/>
          </w:tcPr>
          <w:p w14:paraId="713A04B9"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9D42684"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3AD672CA" w14:textId="77777777" w:rsidR="009A0282" w:rsidRPr="00C879A4" w:rsidRDefault="009A0282" w:rsidP="00FB54CA">
            <w:pPr>
              <w:spacing w:before="60" w:after="60"/>
              <w:jc w:val="center"/>
              <w:rPr>
                <w:b/>
                <w:bCs/>
                <w:sz w:val="18"/>
                <w:szCs w:val="18"/>
                <w:lang w:val="fr-CH"/>
              </w:rPr>
            </w:pPr>
          </w:p>
        </w:tc>
        <w:tc>
          <w:tcPr>
            <w:tcW w:w="904" w:type="dxa"/>
            <w:vMerge/>
          </w:tcPr>
          <w:p w14:paraId="4FFE8B3F" w14:textId="77777777" w:rsidR="009A0282" w:rsidRPr="00C879A4" w:rsidRDefault="009A0282" w:rsidP="00FB54CA">
            <w:pPr>
              <w:spacing w:before="60" w:after="60"/>
              <w:rPr>
                <w:sz w:val="20"/>
                <w:szCs w:val="20"/>
                <w:lang w:val="fr-CH"/>
              </w:rPr>
            </w:pPr>
          </w:p>
        </w:tc>
        <w:tc>
          <w:tcPr>
            <w:tcW w:w="993" w:type="dxa"/>
            <w:vMerge/>
          </w:tcPr>
          <w:p w14:paraId="7330BDE2" w14:textId="77777777" w:rsidR="009A0282" w:rsidRPr="00C879A4" w:rsidRDefault="009A0282" w:rsidP="00FB54CA">
            <w:pPr>
              <w:spacing w:before="60"/>
              <w:jc w:val="center"/>
              <w:rPr>
                <w:b/>
                <w:bCs/>
                <w:sz w:val="16"/>
                <w:szCs w:val="16"/>
                <w:lang w:val="fr-CH"/>
              </w:rPr>
            </w:pPr>
          </w:p>
        </w:tc>
        <w:tc>
          <w:tcPr>
            <w:tcW w:w="425" w:type="dxa"/>
          </w:tcPr>
          <w:p w14:paraId="2FF18AAD"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6061E730"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26EEFC33"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394DE940"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7CFA02FB" w14:textId="77777777" w:rsidR="009A0282" w:rsidRPr="00C879A4" w:rsidRDefault="009A0282" w:rsidP="00FB54CA">
            <w:pPr>
              <w:spacing w:before="60"/>
              <w:ind w:left="-75" w:firstLine="75"/>
              <w:rPr>
                <w:sz w:val="20"/>
                <w:szCs w:val="20"/>
                <w:lang w:val="fr-CH"/>
              </w:rPr>
            </w:pPr>
          </w:p>
        </w:tc>
        <w:tc>
          <w:tcPr>
            <w:tcW w:w="2551" w:type="dxa"/>
            <w:vMerge/>
          </w:tcPr>
          <w:p w14:paraId="1E514302" w14:textId="77777777" w:rsidR="009A0282" w:rsidRPr="00C879A4" w:rsidRDefault="009A0282" w:rsidP="00FB54CA">
            <w:pPr>
              <w:spacing w:before="60"/>
              <w:jc w:val="center"/>
              <w:rPr>
                <w:b/>
                <w:bCs/>
                <w:sz w:val="16"/>
                <w:szCs w:val="16"/>
                <w:lang w:val="fr-CH"/>
              </w:rPr>
            </w:pPr>
          </w:p>
        </w:tc>
        <w:tc>
          <w:tcPr>
            <w:tcW w:w="2552" w:type="dxa"/>
            <w:vMerge/>
          </w:tcPr>
          <w:p w14:paraId="2E8465E4" w14:textId="77777777" w:rsidR="009A0282" w:rsidRPr="00C879A4" w:rsidRDefault="009A0282" w:rsidP="00FB54CA">
            <w:pPr>
              <w:spacing w:before="60"/>
              <w:jc w:val="center"/>
              <w:rPr>
                <w:b/>
                <w:bCs/>
                <w:sz w:val="16"/>
                <w:szCs w:val="16"/>
                <w:lang w:val="fr-CH"/>
              </w:rPr>
            </w:pPr>
          </w:p>
        </w:tc>
      </w:tr>
      <w:tr w:rsidR="009A0282" w:rsidRPr="00C879A4" w14:paraId="57A960A9" w14:textId="77777777" w:rsidTr="004C085D">
        <w:trPr>
          <w:gridAfter w:val="1"/>
          <w:wAfter w:w="62" w:type="dxa"/>
          <w:trHeight w:val="150"/>
        </w:trPr>
        <w:tc>
          <w:tcPr>
            <w:tcW w:w="704" w:type="dxa"/>
            <w:vMerge/>
            <w:shd w:val="clear" w:color="auto" w:fill="D9D9D9" w:themeFill="background1" w:themeFillShade="D9"/>
          </w:tcPr>
          <w:p w14:paraId="11D37B46"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92CF75B"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4D1A5079" w14:textId="77777777" w:rsidR="009A0282" w:rsidRPr="00C879A4" w:rsidRDefault="009A0282" w:rsidP="00FB54CA">
            <w:pPr>
              <w:spacing w:before="60" w:after="60"/>
              <w:jc w:val="center"/>
              <w:rPr>
                <w:b/>
                <w:bCs/>
                <w:sz w:val="18"/>
                <w:szCs w:val="18"/>
                <w:lang w:val="fr-CH"/>
              </w:rPr>
            </w:pPr>
          </w:p>
        </w:tc>
        <w:tc>
          <w:tcPr>
            <w:tcW w:w="904" w:type="dxa"/>
            <w:vMerge/>
          </w:tcPr>
          <w:p w14:paraId="058E19E3" w14:textId="77777777" w:rsidR="009A0282" w:rsidRPr="00C879A4" w:rsidRDefault="009A0282" w:rsidP="00FB54CA">
            <w:pPr>
              <w:spacing w:before="60" w:after="60"/>
              <w:rPr>
                <w:sz w:val="20"/>
                <w:szCs w:val="20"/>
                <w:lang w:val="fr-CH"/>
              </w:rPr>
            </w:pPr>
          </w:p>
        </w:tc>
        <w:tc>
          <w:tcPr>
            <w:tcW w:w="993" w:type="dxa"/>
            <w:vMerge w:val="restart"/>
          </w:tcPr>
          <w:p w14:paraId="3783CA78" w14:textId="3AA064A7" w:rsidR="009A0282"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55FB2F7D" w14:textId="77777777" w:rsidR="009A0282" w:rsidRPr="00C879A4" w:rsidRDefault="009A0282"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2059BCB5"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2DA92D9E"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E47D346" w14:textId="77777777" w:rsidR="009A0282" w:rsidRPr="00C879A4" w:rsidRDefault="009A0282" w:rsidP="00FB54CA">
            <w:pPr>
              <w:spacing w:after="20"/>
              <w:jc w:val="center"/>
              <w:rPr>
                <w:b/>
                <w:bCs/>
                <w:sz w:val="20"/>
                <w:szCs w:val="20"/>
                <w:lang w:val="fr-CH"/>
              </w:rPr>
            </w:pPr>
          </w:p>
        </w:tc>
        <w:tc>
          <w:tcPr>
            <w:tcW w:w="3119" w:type="dxa"/>
            <w:vMerge w:val="restart"/>
          </w:tcPr>
          <w:p w14:paraId="34810C35" w14:textId="77777777" w:rsidR="009A0282" w:rsidRPr="00C879A4" w:rsidRDefault="009A0282" w:rsidP="00FB54CA">
            <w:pPr>
              <w:spacing w:before="60"/>
              <w:ind w:left="-75" w:firstLine="75"/>
              <w:rPr>
                <w:b/>
                <w:bCs/>
                <w:sz w:val="16"/>
                <w:szCs w:val="16"/>
                <w:lang w:val="fr-CH"/>
              </w:rPr>
            </w:pPr>
          </w:p>
        </w:tc>
        <w:tc>
          <w:tcPr>
            <w:tcW w:w="2551" w:type="dxa"/>
            <w:vMerge/>
          </w:tcPr>
          <w:p w14:paraId="55BE16AF" w14:textId="77777777" w:rsidR="009A0282" w:rsidRPr="00C879A4" w:rsidRDefault="009A0282" w:rsidP="00FB54CA">
            <w:pPr>
              <w:spacing w:before="60"/>
              <w:jc w:val="center"/>
              <w:rPr>
                <w:b/>
                <w:bCs/>
                <w:sz w:val="16"/>
                <w:szCs w:val="16"/>
                <w:lang w:val="fr-CH"/>
              </w:rPr>
            </w:pPr>
          </w:p>
        </w:tc>
        <w:tc>
          <w:tcPr>
            <w:tcW w:w="2552" w:type="dxa"/>
            <w:vMerge/>
          </w:tcPr>
          <w:p w14:paraId="787911B6" w14:textId="77777777" w:rsidR="009A0282" w:rsidRPr="00C879A4" w:rsidRDefault="009A0282" w:rsidP="00FB54CA">
            <w:pPr>
              <w:spacing w:before="60"/>
              <w:jc w:val="center"/>
              <w:rPr>
                <w:b/>
                <w:bCs/>
                <w:sz w:val="16"/>
                <w:szCs w:val="16"/>
                <w:lang w:val="fr-CH"/>
              </w:rPr>
            </w:pPr>
          </w:p>
        </w:tc>
      </w:tr>
      <w:tr w:rsidR="009A0282" w:rsidRPr="00C879A4" w14:paraId="059715B3" w14:textId="77777777" w:rsidTr="004C085D">
        <w:trPr>
          <w:gridAfter w:val="1"/>
          <w:wAfter w:w="62" w:type="dxa"/>
          <w:trHeight w:val="150"/>
        </w:trPr>
        <w:tc>
          <w:tcPr>
            <w:tcW w:w="704" w:type="dxa"/>
            <w:vMerge/>
            <w:shd w:val="clear" w:color="auto" w:fill="D9D9D9" w:themeFill="background1" w:themeFillShade="D9"/>
          </w:tcPr>
          <w:p w14:paraId="17EE22D1"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5BA633A"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7A7D5D7E" w14:textId="77777777" w:rsidR="009A0282" w:rsidRPr="00C879A4" w:rsidRDefault="009A0282" w:rsidP="00FB54CA">
            <w:pPr>
              <w:spacing w:before="60" w:after="60"/>
              <w:jc w:val="center"/>
              <w:rPr>
                <w:b/>
                <w:bCs/>
                <w:sz w:val="18"/>
                <w:szCs w:val="18"/>
                <w:lang w:val="fr-CH"/>
              </w:rPr>
            </w:pPr>
          </w:p>
        </w:tc>
        <w:tc>
          <w:tcPr>
            <w:tcW w:w="904" w:type="dxa"/>
            <w:vMerge/>
          </w:tcPr>
          <w:p w14:paraId="3678982B" w14:textId="77777777" w:rsidR="009A0282" w:rsidRPr="00C879A4" w:rsidRDefault="009A0282" w:rsidP="00FB54CA">
            <w:pPr>
              <w:spacing w:before="60" w:after="60"/>
              <w:rPr>
                <w:sz w:val="20"/>
                <w:szCs w:val="20"/>
                <w:lang w:val="fr-CH"/>
              </w:rPr>
            </w:pPr>
          </w:p>
        </w:tc>
        <w:tc>
          <w:tcPr>
            <w:tcW w:w="993" w:type="dxa"/>
            <w:vMerge/>
          </w:tcPr>
          <w:p w14:paraId="4B728AF4" w14:textId="77777777" w:rsidR="009A0282" w:rsidRPr="00C879A4" w:rsidRDefault="009A0282" w:rsidP="00FB54CA">
            <w:pPr>
              <w:spacing w:before="60"/>
              <w:jc w:val="center"/>
              <w:rPr>
                <w:b/>
                <w:bCs/>
                <w:sz w:val="16"/>
                <w:szCs w:val="16"/>
                <w:lang w:val="fr-CH"/>
              </w:rPr>
            </w:pPr>
          </w:p>
        </w:tc>
        <w:tc>
          <w:tcPr>
            <w:tcW w:w="425" w:type="dxa"/>
          </w:tcPr>
          <w:p w14:paraId="04498A9C"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14573F97"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722F512E"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1C4A3CF0" w14:textId="77777777" w:rsidR="009A0282" w:rsidRPr="00C879A4" w:rsidRDefault="009A0282" w:rsidP="00FB54CA">
            <w:pPr>
              <w:spacing w:after="20"/>
              <w:jc w:val="center"/>
              <w:rPr>
                <w:b/>
                <w:bCs/>
                <w:sz w:val="20"/>
                <w:szCs w:val="20"/>
                <w:lang w:val="fr-CH"/>
              </w:rPr>
            </w:pPr>
          </w:p>
        </w:tc>
        <w:tc>
          <w:tcPr>
            <w:tcW w:w="3119" w:type="dxa"/>
            <w:vMerge/>
          </w:tcPr>
          <w:p w14:paraId="671073F7" w14:textId="77777777" w:rsidR="009A0282" w:rsidRPr="00C879A4" w:rsidRDefault="009A0282" w:rsidP="00FB54CA">
            <w:pPr>
              <w:spacing w:before="60"/>
              <w:ind w:left="-75" w:firstLine="75"/>
              <w:rPr>
                <w:b/>
                <w:bCs/>
                <w:sz w:val="16"/>
                <w:szCs w:val="16"/>
                <w:lang w:val="fr-CH"/>
              </w:rPr>
            </w:pPr>
          </w:p>
        </w:tc>
        <w:tc>
          <w:tcPr>
            <w:tcW w:w="2551" w:type="dxa"/>
            <w:vMerge/>
          </w:tcPr>
          <w:p w14:paraId="7D3DAE15" w14:textId="77777777" w:rsidR="009A0282" w:rsidRPr="00C879A4" w:rsidRDefault="009A0282" w:rsidP="00FB54CA">
            <w:pPr>
              <w:spacing w:before="60"/>
              <w:jc w:val="center"/>
              <w:rPr>
                <w:b/>
                <w:bCs/>
                <w:sz w:val="16"/>
                <w:szCs w:val="16"/>
                <w:lang w:val="fr-CH"/>
              </w:rPr>
            </w:pPr>
          </w:p>
        </w:tc>
        <w:tc>
          <w:tcPr>
            <w:tcW w:w="2552" w:type="dxa"/>
            <w:vMerge/>
          </w:tcPr>
          <w:p w14:paraId="424C5649" w14:textId="77777777" w:rsidR="009A0282" w:rsidRPr="00C879A4" w:rsidRDefault="009A0282" w:rsidP="00FB54CA">
            <w:pPr>
              <w:spacing w:before="60"/>
              <w:jc w:val="center"/>
              <w:rPr>
                <w:b/>
                <w:bCs/>
                <w:sz w:val="16"/>
                <w:szCs w:val="16"/>
                <w:lang w:val="fr-CH"/>
              </w:rPr>
            </w:pPr>
          </w:p>
        </w:tc>
      </w:tr>
      <w:tr w:rsidR="009A0282" w:rsidRPr="00C879A4" w14:paraId="6E366D3C" w14:textId="77777777" w:rsidTr="004C085D">
        <w:trPr>
          <w:gridAfter w:val="1"/>
          <w:wAfter w:w="62" w:type="dxa"/>
        </w:trPr>
        <w:tc>
          <w:tcPr>
            <w:tcW w:w="704" w:type="dxa"/>
            <w:vMerge/>
            <w:shd w:val="clear" w:color="auto" w:fill="D9D9D9" w:themeFill="background1" w:themeFillShade="D9"/>
            <w:vAlign w:val="center"/>
          </w:tcPr>
          <w:p w14:paraId="10282C14" w14:textId="77777777" w:rsidR="009A0282" w:rsidRPr="00C879A4" w:rsidRDefault="009A0282"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702FA9A5" w14:textId="77777777" w:rsidR="009A0282" w:rsidRPr="00C879A4" w:rsidRDefault="009A0282" w:rsidP="00FB54CA">
            <w:pPr>
              <w:rPr>
                <w:rFonts w:cs="Arial"/>
                <w:bCs/>
                <w:color w:val="000000"/>
                <w:sz w:val="20"/>
                <w:szCs w:val="20"/>
                <w:lang w:val="fr-CH" w:eastAsia="de-DE"/>
              </w:rPr>
            </w:pPr>
          </w:p>
        </w:tc>
        <w:tc>
          <w:tcPr>
            <w:tcW w:w="513" w:type="dxa"/>
            <w:vMerge/>
            <w:shd w:val="clear" w:color="auto" w:fill="D9D9D9" w:themeFill="background1" w:themeFillShade="D9"/>
          </w:tcPr>
          <w:p w14:paraId="6F8C097D" w14:textId="77777777" w:rsidR="009A0282" w:rsidRPr="00C879A4" w:rsidRDefault="009A0282" w:rsidP="00FB54CA">
            <w:pPr>
              <w:jc w:val="center"/>
              <w:rPr>
                <w:rFonts w:cs="Arial"/>
                <w:bCs/>
                <w:color w:val="000000"/>
                <w:sz w:val="18"/>
                <w:szCs w:val="18"/>
                <w:lang w:val="fr-CH" w:eastAsia="de-DE"/>
              </w:rPr>
            </w:pPr>
          </w:p>
        </w:tc>
        <w:tc>
          <w:tcPr>
            <w:tcW w:w="904" w:type="dxa"/>
          </w:tcPr>
          <w:p w14:paraId="6A54E5A3" w14:textId="211AEFC5" w:rsidR="009A0282"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5FA8757" w14:textId="034DBCBC" w:rsidR="009A0282"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0726E861" w14:textId="150EA5FC"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AAD878F" w14:textId="5F59DD9B"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A0282" w:rsidRPr="00C879A4" w14:paraId="4CB98250" w14:textId="77777777" w:rsidTr="004C085D">
        <w:trPr>
          <w:gridAfter w:val="1"/>
          <w:wAfter w:w="62" w:type="dxa"/>
          <w:trHeight w:val="150"/>
        </w:trPr>
        <w:tc>
          <w:tcPr>
            <w:tcW w:w="704" w:type="dxa"/>
            <w:vMerge/>
            <w:shd w:val="clear" w:color="auto" w:fill="D9D9D9" w:themeFill="background1" w:themeFillShade="D9"/>
          </w:tcPr>
          <w:p w14:paraId="39099367" w14:textId="77777777" w:rsidR="009A0282" w:rsidRPr="00C879A4" w:rsidRDefault="009A0282"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3F68B2F4" w14:textId="77777777" w:rsidR="009A0282" w:rsidRPr="00C879A4" w:rsidRDefault="009A0282" w:rsidP="00FB54CA">
            <w:pPr>
              <w:rPr>
                <w:rFonts w:cs="Arial"/>
                <w:color w:val="000000"/>
                <w:sz w:val="18"/>
                <w:szCs w:val="18"/>
                <w:lang w:val="fr-CH" w:eastAsia="de-DE"/>
              </w:rPr>
            </w:pPr>
          </w:p>
        </w:tc>
        <w:tc>
          <w:tcPr>
            <w:tcW w:w="513" w:type="dxa"/>
            <w:vMerge/>
            <w:shd w:val="clear" w:color="auto" w:fill="D9D9D9" w:themeFill="background1" w:themeFillShade="D9"/>
          </w:tcPr>
          <w:p w14:paraId="2EA620FE" w14:textId="77777777" w:rsidR="009A0282" w:rsidRPr="00C879A4" w:rsidRDefault="009A0282" w:rsidP="00FB54CA">
            <w:pPr>
              <w:spacing w:before="60" w:after="60"/>
              <w:jc w:val="center"/>
              <w:rPr>
                <w:b/>
                <w:bCs/>
                <w:sz w:val="18"/>
                <w:szCs w:val="18"/>
                <w:lang w:val="fr-CH"/>
              </w:rPr>
            </w:pPr>
          </w:p>
        </w:tc>
        <w:tc>
          <w:tcPr>
            <w:tcW w:w="904" w:type="dxa"/>
            <w:vMerge w:val="restart"/>
          </w:tcPr>
          <w:p w14:paraId="364C8EC2" w14:textId="77777777" w:rsidR="009A0282" w:rsidRPr="00C879A4" w:rsidRDefault="009A0282" w:rsidP="00FB54CA">
            <w:pPr>
              <w:spacing w:before="60" w:after="60"/>
              <w:rPr>
                <w:sz w:val="20"/>
                <w:szCs w:val="20"/>
                <w:lang w:val="fr-CH"/>
              </w:rPr>
            </w:pPr>
          </w:p>
        </w:tc>
        <w:tc>
          <w:tcPr>
            <w:tcW w:w="993" w:type="dxa"/>
            <w:vMerge w:val="restart"/>
          </w:tcPr>
          <w:p w14:paraId="320D8431" w14:textId="368D5889" w:rsidR="009A0282"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4B950BDD" w14:textId="77777777" w:rsidR="009A0282" w:rsidRPr="00C879A4" w:rsidRDefault="009A0282" w:rsidP="00FB54CA">
            <w:pPr>
              <w:spacing w:after="20"/>
              <w:jc w:val="center"/>
              <w:rPr>
                <w:b/>
                <w:bCs/>
                <w:sz w:val="18"/>
                <w:szCs w:val="18"/>
                <w:lang w:val="fr-CH"/>
              </w:rPr>
            </w:pPr>
            <w:r w:rsidRPr="00C879A4">
              <w:rPr>
                <w:b/>
                <w:bCs/>
                <w:sz w:val="18"/>
                <w:szCs w:val="18"/>
                <w:lang w:val="fr-CH"/>
              </w:rPr>
              <w:t>3</w:t>
            </w:r>
          </w:p>
        </w:tc>
        <w:tc>
          <w:tcPr>
            <w:tcW w:w="425" w:type="dxa"/>
          </w:tcPr>
          <w:p w14:paraId="2FF502BD" w14:textId="77777777" w:rsidR="009A0282" w:rsidRPr="00C879A4" w:rsidRDefault="009A0282" w:rsidP="00FB54CA">
            <w:pPr>
              <w:spacing w:after="20"/>
              <w:jc w:val="center"/>
              <w:rPr>
                <w:b/>
                <w:bCs/>
                <w:sz w:val="18"/>
                <w:szCs w:val="18"/>
                <w:lang w:val="fr-CH"/>
              </w:rPr>
            </w:pPr>
            <w:r w:rsidRPr="00C879A4">
              <w:rPr>
                <w:b/>
                <w:bCs/>
                <w:sz w:val="18"/>
                <w:szCs w:val="18"/>
                <w:lang w:val="fr-CH"/>
              </w:rPr>
              <w:t>2</w:t>
            </w:r>
          </w:p>
        </w:tc>
        <w:tc>
          <w:tcPr>
            <w:tcW w:w="426" w:type="dxa"/>
          </w:tcPr>
          <w:p w14:paraId="6576E440" w14:textId="77777777" w:rsidR="009A0282" w:rsidRPr="00C879A4" w:rsidRDefault="009A0282" w:rsidP="00FB54CA">
            <w:pPr>
              <w:spacing w:after="20"/>
              <w:jc w:val="center"/>
              <w:rPr>
                <w:b/>
                <w:bCs/>
                <w:sz w:val="18"/>
                <w:szCs w:val="18"/>
                <w:lang w:val="fr-CH"/>
              </w:rPr>
            </w:pPr>
            <w:r w:rsidRPr="00C879A4">
              <w:rPr>
                <w:b/>
                <w:bCs/>
                <w:sz w:val="18"/>
                <w:szCs w:val="18"/>
                <w:lang w:val="fr-CH"/>
              </w:rPr>
              <w:t>1</w:t>
            </w:r>
          </w:p>
        </w:tc>
        <w:tc>
          <w:tcPr>
            <w:tcW w:w="708" w:type="dxa"/>
          </w:tcPr>
          <w:p w14:paraId="1D1F520E" w14:textId="77777777" w:rsidR="009A0282" w:rsidRPr="00C879A4" w:rsidRDefault="009A0282" w:rsidP="00FB54CA">
            <w:pPr>
              <w:spacing w:after="20"/>
              <w:jc w:val="center"/>
              <w:rPr>
                <w:b/>
                <w:bCs/>
                <w:sz w:val="18"/>
                <w:szCs w:val="18"/>
                <w:lang w:val="fr-CH"/>
              </w:rPr>
            </w:pPr>
            <w:r w:rsidRPr="00C879A4">
              <w:rPr>
                <w:b/>
                <w:bCs/>
                <w:sz w:val="18"/>
                <w:szCs w:val="18"/>
                <w:lang w:val="fr-CH"/>
              </w:rPr>
              <w:t>0</w:t>
            </w:r>
          </w:p>
        </w:tc>
        <w:tc>
          <w:tcPr>
            <w:tcW w:w="3119" w:type="dxa"/>
            <w:vMerge w:val="restart"/>
          </w:tcPr>
          <w:p w14:paraId="559B9EA7" w14:textId="77777777" w:rsidR="009A0282" w:rsidRPr="00C879A4" w:rsidRDefault="009A0282" w:rsidP="00FB54CA">
            <w:pPr>
              <w:spacing w:before="60" w:after="0"/>
              <w:ind w:left="-75" w:firstLine="75"/>
              <w:rPr>
                <w:sz w:val="20"/>
                <w:szCs w:val="20"/>
                <w:lang w:val="fr-CH"/>
              </w:rPr>
            </w:pPr>
          </w:p>
        </w:tc>
        <w:tc>
          <w:tcPr>
            <w:tcW w:w="2551" w:type="dxa"/>
            <w:vMerge w:val="restart"/>
          </w:tcPr>
          <w:p w14:paraId="4E225604" w14:textId="77777777" w:rsidR="009A0282" w:rsidRPr="00C879A4" w:rsidRDefault="009A0282" w:rsidP="00FB54CA">
            <w:pPr>
              <w:spacing w:before="60"/>
              <w:jc w:val="center"/>
              <w:rPr>
                <w:b/>
                <w:bCs/>
                <w:sz w:val="16"/>
                <w:szCs w:val="16"/>
                <w:lang w:val="fr-CH"/>
              </w:rPr>
            </w:pPr>
          </w:p>
        </w:tc>
        <w:tc>
          <w:tcPr>
            <w:tcW w:w="2552" w:type="dxa"/>
            <w:vMerge w:val="restart"/>
          </w:tcPr>
          <w:p w14:paraId="164AC021" w14:textId="77777777" w:rsidR="009A0282" w:rsidRPr="00C879A4" w:rsidRDefault="009A0282" w:rsidP="00FB54CA">
            <w:pPr>
              <w:spacing w:before="60" w:after="0"/>
              <w:jc w:val="center"/>
              <w:rPr>
                <w:b/>
                <w:bCs/>
                <w:sz w:val="16"/>
                <w:szCs w:val="16"/>
                <w:lang w:val="fr-CH"/>
              </w:rPr>
            </w:pPr>
          </w:p>
        </w:tc>
      </w:tr>
      <w:tr w:rsidR="009A0282" w:rsidRPr="00C879A4" w14:paraId="49A7F22C" w14:textId="77777777" w:rsidTr="004C085D">
        <w:trPr>
          <w:gridAfter w:val="1"/>
          <w:wAfter w:w="62" w:type="dxa"/>
          <w:trHeight w:val="150"/>
        </w:trPr>
        <w:tc>
          <w:tcPr>
            <w:tcW w:w="704" w:type="dxa"/>
            <w:vMerge/>
            <w:shd w:val="clear" w:color="auto" w:fill="D9D9D9" w:themeFill="background1" w:themeFillShade="D9"/>
          </w:tcPr>
          <w:p w14:paraId="03C9061E"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1FC5236"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57EACCFD" w14:textId="77777777" w:rsidR="009A0282" w:rsidRPr="00C879A4" w:rsidRDefault="009A0282" w:rsidP="00FB54CA">
            <w:pPr>
              <w:spacing w:before="60" w:after="60"/>
              <w:jc w:val="center"/>
              <w:rPr>
                <w:b/>
                <w:bCs/>
                <w:sz w:val="18"/>
                <w:szCs w:val="18"/>
                <w:lang w:val="fr-CH"/>
              </w:rPr>
            </w:pPr>
          </w:p>
        </w:tc>
        <w:tc>
          <w:tcPr>
            <w:tcW w:w="904" w:type="dxa"/>
            <w:vMerge/>
          </w:tcPr>
          <w:p w14:paraId="65C6EAE9" w14:textId="77777777" w:rsidR="009A0282" w:rsidRPr="00C879A4" w:rsidRDefault="009A0282" w:rsidP="00FB54CA">
            <w:pPr>
              <w:spacing w:before="60" w:after="60"/>
              <w:rPr>
                <w:sz w:val="20"/>
                <w:szCs w:val="20"/>
                <w:lang w:val="fr-CH"/>
              </w:rPr>
            </w:pPr>
          </w:p>
        </w:tc>
        <w:tc>
          <w:tcPr>
            <w:tcW w:w="993" w:type="dxa"/>
            <w:vMerge/>
          </w:tcPr>
          <w:p w14:paraId="1B2EE728" w14:textId="77777777" w:rsidR="009A0282" w:rsidRPr="00C879A4" w:rsidRDefault="009A0282" w:rsidP="00FB54CA">
            <w:pPr>
              <w:spacing w:before="60"/>
              <w:jc w:val="center"/>
              <w:rPr>
                <w:b/>
                <w:bCs/>
                <w:sz w:val="16"/>
                <w:szCs w:val="16"/>
                <w:lang w:val="fr-CH"/>
              </w:rPr>
            </w:pPr>
          </w:p>
        </w:tc>
        <w:tc>
          <w:tcPr>
            <w:tcW w:w="425" w:type="dxa"/>
          </w:tcPr>
          <w:p w14:paraId="71669C54"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08884891"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6F549480"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1AD1EAB0"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022522E8" w14:textId="77777777" w:rsidR="009A0282" w:rsidRPr="00C879A4" w:rsidRDefault="009A0282" w:rsidP="00FB54CA">
            <w:pPr>
              <w:spacing w:before="60"/>
              <w:ind w:left="-75" w:firstLine="75"/>
              <w:rPr>
                <w:sz w:val="20"/>
                <w:szCs w:val="20"/>
                <w:lang w:val="fr-CH"/>
              </w:rPr>
            </w:pPr>
          </w:p>
        </w:tc>
        <w:tc>
          <w:tcPr>
            <w:tcW w:w="2551" w:type="dxa"/>
            <w:vMerge/>
          </w:tcPr>
          <w:p w14:paraId="65B8BDE6" w14:textId="77777777" w:rsidR="009A0282" w:rsidRPr="00C879A4" w:rsidRDefault="009A0282" w:rsidP="00FB54CA">
            <w:pPr>
              <w:spacing w:before="60"/>
              <w:jc w:val="center"/>
              <w:rPr>
                <w:b/>
                <w:bCs/>
                <w:sz w:val="16"/>
                <w:szCs w:val="16"/>
                <w:lang w:val="fr-CH"/>
              </w:rPr>
            </w:pPr>
          </w:p>
        </w:tc>
        <w:tc>
          <w:tcPr>
            <w:tcW w:w="2552" w:type="dxa"/>
            <w:vMerge/>
          </w:tcPr>
          <w:p w14:paraId="7B5A136B" w14:textId="77777777" w:rsidR="009A0282" w:rsidRPr="00C879A4" w:rsidRDefault="009A0282" w:rsidP="00FB54CA">
            <w:pPr>
              <w:spacing w:before="60"/>
              <w:jc w:val="center"/>
              <w:rPr>
                <w:b/>
                <w:bCs/>
                <w:sz w:val="16"/>
                <w:szCs w:val="16"/>
                <w:lang w:val="fr-CH"/>
              </w:rPr>
            </w:pPr>
          </w:p>
        </w:tc>
      </w:tr>
      <w:tr w:rsidR="009A0282" w:rsidRPr="00C879A4" w14:paraId="5E4AC3FE" w14:textId="77777777" w:rsidTr="004C085D">
        <w:trPr>
          <w:gridAfter w:val="1"/>
          <w:wAfter w:w="62" w:type="dxa"/>
          <w:trHeight w:val="150"/>
        </w:trPr>
        <w:tc>
          <w:tcPr>
            <w:tcW w:w="704" w:type="dxa"/>
            <w:vMerge/>
            <w:shd w:val="clear" w:color="auto" w:fill="D9D9D9" w:themeFill="background1" w:themeFillShade="D9"/>
          </w:tcPr>
          <w:p w14:paraId="4B025707"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33D1879A"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084BF38B" w14:textId="77777777" w:rsidR="009A0282" w:rsidRPr="00C879A4" w:rsidRDefault="009A0282" w:rsidP="00FB54CA">
            <w:pPr>
              <w:spacing w:before="60" w:after="60"/>
              <w:jc w:val="center"/>
              <w:rPr>
                <w:b/>
                <w:bCs/>
                <w:sz w:val="18"/>
                <w:szCs w:val="18"/>
                <w:lang w:val="fr-CH"/>
              </w:rPr>
            </w:pPr>
          </w:p>
        </w:tc>
        <w:tc>
          <w:tcPr>
            <w:tcW w:w="904" w:type="dxa"/>
            <w:vMerge/>
          </w:tcPr>
          <w:p w14:paraId="64CAD1BE" w14:textId="77777777" w:rsidR="009A0282" w:rsidRPr="00C879A4" w:rsidRDefault="009A0282" w:rsidP="00FB54CA">
            <w:pPr>
              <w:spacing w:before="60" w:after="60"/>
              <w:rPr>
                <w:sz w:val="20"/>
                <w:szCs w:val="20"/>
                <w:lang w:val="fr-CH"/>
              </w:rPr>
            </w:pPr>
          </w:p>
        </w:tc>
        <w:tc>
          <w:tcPr>
            <w:tcW w:w="993" w:type="dxa"/>
            <w:vMerge w:val="restart"/>
          </w:tcPr>
          <w:p w14:paraId="53DD5358" w14:textId="216CF8DD" w:rsidR="009A0282"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6CD33154" w14:textId="77777777" w:rsidR="009A0282" w:rsidRPr="00C879A4" w:rsidRDefault="009A0282"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D1865F6"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2C0C97B6"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7A24F901" w14:textId="77777777" w:rsidR="009A0282" w:rsidRPr="00C879A4" w:rsidRDefault="009A0282" w:rsidP="00FB54CA">
            <w:pPr>
              <w:spacing w:after="20"/>
              <w:jc w:val="center"/>
              <w:rPr>
                <w:b/>
                <w:bCs/>
                <w:sz w:val="20"/>
                <w:szCs w:val="20"/>
                <w:lang w:val="fr-CH"/>
              </w:rPr>
            </w:pPr>
          </w:p>
        </w:tc>
        <w:tc>
          <w:tcPr>
            <w:tcW w:w="3119" w:type="dxa"/>
            <w:vMerge w:val="restart"/>
          </w:tcPr>
          <w:p w14:paraId="77719E09" w14:textId="77777777" w:rsidR="009A0282" w:rsidRPr="00C879A4" w:rsidRDefault="009A0282" w:rsidP="00FB54CA">
            <w:pPr>
              <w:spacing w:before="60"/>
              <w:ind w:left="-75" w:firstLine="75"/>
              <w:rPr>
                <w:b/>
                <w:bCs/>
                <w:sz w:val="16"/>
                <w:szCs w:val="16"/>
                <w:lang w:val="fr-CH"/>
              </w:rPr>
            </w:pPr>
          </w:p>
        </w:tc>
        <w:tc>
          <w:tcPr>
            <w:tcW w:w="2551" w:type="dxa"/>
            <w:vMerge/>
          </w:tcPr>
          <w:p w14:paraId="5CC8B714" w14:textId="77777777" w:rsidR="009A0282" w:rsidRPr="00C879A4" w:rsidRDefault="009A0282" w:rsidP="00FB54CA">
            <w:pPr>
              <w:spacing w:before="60"/>
              <w:jc w:val="center"/>
              <w:rPr>
                <w:b/>
                <w:bCs/>
                <w:sz w:val="16"/>
                <w:szCs w:val="16"/>
                <w:lang w:val="fr-CH"/>
              </w:rPr>
            </w:pPr>
          </w:p>
        </w:tc>
        <w:tc>
          <w:tcPr>
            <w:tcW w:w="2552" w:type="dxa"/>
            <w:vMerge/>
          </w:tcPr>
          <w:p w14:paraId="1B246531" w14:textId="77777777" w:rsidR="009A0282" w:rsidRPr="00C879A4" w:rsidRDefault="009A0282" w:rsidP="00FB54CA">
            <w:pPr>
              <w:spacing w:before="60"/>
              <w:jc w:val="center"/>
              <w:rPr>
                <w:b/>
                <w:bCs/>
                <w:sz w:val="16"/>
                <w:szCs w:val="16"/>
                <w:lang w:val="fr-CH"/>
              </w:rPr>
            </w:pPr>
          </w:p>
        </w:tc>
      </w:tr>
      <w:tr w:rsidR="009A0282" w:rsidRPr="00C879A4" w14:paraId="4624BF62" w14:textId="77777777" w:rsidTr="004C085D">
        <w:trPr>
          <w:gridAfter w:val="1"/>
          <w:wAfter w:w="62" w:type="dxa"/>
          <w:trHeight w:val="150"/>
        </w:trPr>
        <w:tc>
          <w:tcPr>
            <w:tcW w:w="704" w:type="dxa"/>
            <w:vMerge/>
            <w:shd w:val="clear" w:color="auto" w:fill="D9D9D9" w:themeFill="background1" w:themeFillShade="D9"/>
          </w:tcPr>
          <w:p w14:paraId="754DD424"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5D0665C"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66F3A5DF" w14:textId="77777777" w:rsidR="009A0282" w:rsidRPr="00C879A4" w:rsidRDefault="009A0282" w:rsidP="00FB54CA">
            <w:pPr>
              <w:spacing w:before="60" w:after="60"/>
              <w:jc w:val="center"/>
              <w:rPr>
                <w:b/>
                <w:bCs/>
                <w:sz w:val="18"/>
                <w:szCs w:val="18"/>
                <w:lang w:val="fr-CH"/>
              </w:rPr>
            </w:pPr>
          </w:p>
        </w:tc>
        <w:tc>
          <w:tcPr>
            <w:tcW w:w="904" w:type="dxa"/>
            <w:vMerge/>
          </w:tcPr>
          <w:p w14:paraId="2C2F3CAC" w14:textId="77777777" w:rsidR="009A0282" w:rsidRPr="00C879A4" w:rsidRDefault="009A0282" w:rsidP="00FB54CA">
            <w:pPr>
              <w:spacing w:before="60" w:after="60"/>
              <w:rPr>
                <w:sz w:val="20"/>
                <w:szCs w:val="20"/>
                <w:lang w:val="fr-CH"/>
              </w:rPr>
            </w:pPr>
          </w:p>
        </w:tc>
        <w:tc>
          <w:tcPr>
            <w:tcW w:w="993" w:type="dxa"/>
            <w:vMerge/>
          </w:tcPr>
          <w:p w14:paraId="2B37521A" w14:textId="77777777" w:rsidR="009A0282" w:rsidRPr="00C879A4" w:rsidRDefault="009A0282" w:rsidP="00FB54CA">
            <w:pPr>
              <w:spacing w:before="60"/>
              <w:jc w:val="center"/>
              <w:rPr>
                <w:b/>
                <w:bCs/>
                <w:sz w:val="16"/>
                <w:szCs w:val="16"/>
                <w:lang w:val="fr-CH"/>
              </w:rPr>
            </w:pPr>
          </w:p>
        </w:tc>
        <w:tc>
          <w:tcPr>
            <w:tcW w:w="425" w:type="dxa"/>
          </w:tcPr>
          <w:p w14:paraId="04556B18"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5BFA1B4F"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24F68A41"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122B050" w14:textId="77777777" w:rsidR="009A0282" w:rsidRPr="00C879A4" w:rsidRDefault="009A0282" w:rsidP="00FB54CA">
            <w:pPr>
              <w:spacing w:after="20"/>
              <w:jc w:val="center"/>
              <w:rPr>
                <w:b/>
                <w:bCs/>
                <w:sz w:val="20"/>
                <w:szCs w:val="20"/>
                <w:lang w:val="fr-CH"/>
              </w:rPr>
            </w:pPr>
          </w:p>
        </w:tc>
        <w:tc>
          <w:tcPr>
            <w:tcW w:w="3119" w:type="dxa"/>
            <w:vMerge/>
          </w:tcPr>
          <w:p w14:paraId="4AD2B897" w14:textId="77777777" w:rsidR="009A0282" w:rsidRPr="00C879A4" w:rsidRDefault="009A0282" w:rsidP="00FB54CA">
            <w:pPr>
              <w:spacing w:before="60"/>
              <w:ind w:left="-75" w:firstLine="75"/>
              <w:rPr>
                <w:b/>
                <w:bCs/>
                <w:sz w:val="16"/>
                <w:szCs w:val="16"/>
                <w:lang w:val="fr-CH"/>
              </w:rPr>
            </w:pPr>
          </w:p>
        </w:tc>
        <w:tc>
          <w:tcPr>
            <w:tcW w:w="2551" w:type="dxa"/>
            <w:vMerge/>
          </w:tcPr>
          <w:p w14:paraId="1100564B" w14:textId="77777777" w:rsidR="009A0282" w:rsidRPr="00C879A4" w:rsidRDefault="009A0282" w:rsidP="00FB54CA">
            <w:pPr>
              <w:spacing w:before="60"/>
              <w:jc w:val="center"/>
              <w:rPr>
                <w:b/>
                <w:bCs/>
                <w:sz w:val="16"/>
                <w:szCs w:val="16"/>
                <w:lang w:val="fr-CH"/>
              </w:rPr>
            </w:pPr>
          </w:p>
        </w:tc>
        <w:tc>
          <w:tcPr>
            <w:tcW w:w="2552" w:type="dxa"/>
            <w:vMerge/>
          </w:tcPr>
          <w:p w14:paraId="54FB4221" w14:textId="77777777" w:rsidR="009A0282" w:rsidRPr="00C879A4" w:rsidRDefault="009A0282" w:rsidP="00FB54CA">
            <w:pPr>
              <w:spacing w:before="60"/>
              <w:jc w:val="center"/>
              <w:rPr>
                <w:b/>
                <w:bCs/>
                <w:sz w:val="16"/>
                <w:szCs w:val="16"/>
                <w:lang w:val="fr-CH"/>
              </w:rPr>
            </w:pPr>
          </w:p>
        </w:tc>
      </w:tr>
      <w:tr w:rsidR="009A0282" w:rsidRPr="00C879A4" w14:paraId="5594DC23" w14:textId="77777777" w:rsidTr="004C085D">
        <w:trPr>
          <w:gridAfter w:val="1"/>
          <w:wAfter w:w="62" w:type="dxa"/>
        </w:trPr>
        <w:tc>
          <w:tcPr>
            <w:tcW w:w="704" w:type="dxa"/>
            <w:vMerge/>
            <w:shd w:val="clear" w:color="auto" w:fill="D9D9D9" w:themeFill="background1" w:themeFillShade="D9"/>
            <w:vAlign w:val="center"/>
          </w:tcPr>
          <w:p w14:paraId="0ACEF2D0" w14:textId="77777777" w:rsidR="009A0282" w:rsidRPr="00C879A4" w:rsidRDefault="009A0282" w:rsidP="00FB54CA">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4045D1BB" w14:textId="77777777" w:rsidR="009A0282" w:rsidRPr="00C879A4" w:rsidRDefault="009A0282" w:rsidP="00FB54CA">
            <w:pPr>
              <w:rPr>
                <w:rFonts w:cs="Arial"/>
                <w:bCs/>
                <w:color w:val="000000"/>
                <w:sz w:val="20"/>
                <w:szCs w:val="20"/>
                <w:lang w:val="fr-CH" w:eastAsia="de-DE"/>
              </w:rPr>
            </w:pPr>
          </w:p>
        </w:tc>
        <w:tc>
          <w:tcPr>
            <w:tcW w:w="513" w:type="dxa"/>
            <w:vMerge/>
            <w:shd w:val="clear" w:color="auto" w:fill="D9D9D9" w:themeFill="background1" w:themeFillShade="D9"/>
          </w:tcPr>
          <w:p w14:paraId="518BC74D" w14:textId="77777777" w:rsidR="009A0282" w:rsidRPr="00C879A4" w:rsidRDefault="009A0282" w:rsidP="00FB54CA">
            <w:pPr>
              <w:jc w:val="center"/>
              <w:rPr>
                <w:rFonts w:cs="Arial"/>
                <w:bCs/>
                <w:color w:val="000000"/>
                <w:sz w:val="18"/>
                <w:szCs w:val="18"/>
                <w:lang w:val="fr-CH" w:eastAsia="de-DE"/>
              </w:rPr>
            </w:pPr>
          </w:p>
        </w:tc>
        <w:tc>
          <w:tcPr>
            <w:tcW w:w="904" w:type="dxa"/>
          </w:tcPr>
          <w:p w14:paraId="7A69C30A" w14:textId="704B69F7" w:rsidR="009A0282"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466C5051" w14:textId="1B860E6B" w:rsidR="009A0282"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44520CAA" w14:textId="6C9CE884"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1ABCBC6A" w14:textId="6CD175F9"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A0282" w:rsidRPr="00C879A4" w14:paraId="0D6D26A9" w14:textId="77777777" w:rsidTr="004C085D">
        <w:trPr>
          <w:gridAfter w:val="1"/>
          <w:wAfter w:w="62" w:type="dxa"/>
          <w:trHeight w:val="150"/>
        </w:trPr>
        <w:tc>
          <w:tcPr>
            <w:tcW w:w="704" w:type="dxa"/>
            <w:vMerge/>
            <w:shd w:val="clear" w:color="auto" w:fill="D9D9D9" w:themeFill="background1" w:themeFillShade="D9"/>
          </w:tcPr>
          <w:p w14:paraId="4ACE1C4E" w14:textId="77777777" w:rsidR="009A0282" w:rsidRPr="00C879A4" w:rsidRDefault="009A0282"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6020C443" w14:textId="77777777" w:rsidR="009A0282" w:rsidRPr="00C879A4" w:rsidRDefault="009A0282" w:rsidP="00FB54CA">
            <w:pPr>
              <w:rPr>
                <w:rFonts w:cs="Arial"/>
                <w:color w:val="000000"/>
                <w:sz w:val="18"/>
                <w:szCs w:val="18"/>
                <w:lang w:val="fr-CH" w:eastAsia="de-DE"/>
              </w:rPr>
            </w:pPr>
          </w:p>
        </w:tc>
        <w:tc>
          <w:tcPr>
            <w:tcW w:w="513" w:type="dxa"/>
            <w:vMerge/>
            <w:shd w:val="clear" w:color="auto" w:fill="D9D9D9" w:themeFill="background1" w:themeFillShade="D9"/>
          </w:tcPr>
          <w:p w14:paraId="641615B4" w14:textId="77777777" w:rsidR="009A0282" w:rsidRPr="00C879A4" w:rsidRDefault="009A0282" w:rsidP="00FB54CA">
            <w:pPr>
              <w:spacing w:before="60" w:after="60"/>
              <w:jc w:val="center"/>
              <w:rPr>
                <w:b/>
                <w:bCs/>
                <w:sz w:val="18"/>
                <w:szCs w:val="18"/>
                <w:lang w:val="fr-CH"/>
              </w:rPr>
            </w:pPr>
          </w:p>
        </w:tc>
        <w:tc>
          <w:tcPr>
            <w:tcW w:w="904" w:type="dxa"/>
            <w:vMerge w:val="restart"/>
          </w:tcPr>
          <w:p w14:paraId="3E4B92A7" w14:textId="77777777" w:rsidR="009A0282" w:rsidRPr="00C879A4" w:rsidRDefault="009A0282" w:rsidP="00FB54CA">
            <w:pPr>
              <w:spacing w:before="60" w:after="60"/>
              <w:rPr>
                <w:sz w:val="20"/>
                <w:szCs w:val="20"/>
                <w:lang w:val="fr-CH"/>
              </w:rPr>
            </w:pPr>
          </w:p>
        </w:tc>
        <w:tc>
          <w:tcPr>
            <w:tcW w:w="993" w:type="dxa"/>
            <w:vMerge w:val="restart"/>
          </w:tcPr>
          <w:p w14:paraId="7445D899" w14:textId="3E88EAC8" w:rsidR="009A0282"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36934DCF" w14:textId="77777777" w:rsidR="009A0282" w:rsidRPr="00C879A4" w:rsidRDefault="009A0282" w:rsidP="00FB54CA">
            <w:pPr>
              <w:spacing w:after="20"/>
              <w:jc w:val="center"/>
              <w:rPr>
                <w:b/>
                <w:bCs/>
                <w:sz w:val="18"/>
                <w:szCs w:val="18"/>
                <w:lang w:val="fr-CH"/>
              </w:rPr>
            </w:pPr>
            <w:r w:rsidRPr="00C879A4">
              <w:rPr>
                <w:b/>
                <w:bCs/>
                <w:sz w:val="18"/>
                <w:szCs w:val="18"/>
                <w:lang w:val="fr-CH"/>
              </w:rPr>
              <w:t>3</w:t>
            </w:r>
          </w:p>
        </w:tc>
        <w:tc>
          <w:tcPr>
            <w:tcW w:w="425" w:type="dxa"/>
          </w:tcPr>
          <w:p w14:paraId="4C1CCB26" w14:textId="77777777" w:rsidR="009A0282" w:rsidRPr="00C879A4" w:rsidRDefault="009A0282" w:rsidP="00FB54CA">
            <w:pPr>
              <w:spacing w:after="20"/>
              <w:jc w:val="center"/>
              <w:rPr>
                <w:b/>
                <w:bCs/>
                <w:sz w:val="18"/>
                <w:szCs w:val="18"/>
                <w:lang w:val="fr-CH"/>
              </w:rPr>
            </w:pPr>
            <w:r w:rsidRPr="00C879A4">
              <w:rPr>
                <w:b/>
                <w:bCs/>
                <w:sz w:val="18"/>
                <w:szCs w:val="18"/>
                <w:lang w:val="fr-CH"/>
              </w:rPr>
              <w:t>2</w:t>
            </w:r>
          </w:p>
        </w:tc>
        <w:tc>
          <w:tcPr>
            <w:tcW w:w="426" w:type="dxa"/>
          </w:tcPr>
          <w:p w14:paraId="07AA5F8D" w14:textId="77777777" w:rsidR="009A0282" w:rsidRPr="00C879A4" w:rsidRDefault="009A0282" w:rsidP="00FB54CA">
            <w:pPr>
              <w:spacing w:after="20"/>
              <w:jc w:val="center"/>
              <w:rPr>
                <w:b/>
                <w:bCs/>
                <w:sz w:val="18"/>
                <w:szCs w:val="18"/>
                <w:lang w:val="fr-CH"/>
              </w:rPr>
            </w:pPr>
            <w:r w:rsidRPr="00C879A4">
              <w:rPr>
                <w:b/>
                <w:bCs/>
                <w:sz w:val="18"/>
                <w:szCs w:val="18"/>
                <w:lang w:val="fr-CH"/>
              </w:rPr>
              <w:t>1</w:t>
            </w:r>
          </w:p>
        </w:tc>
        <w:tc>
          <w:tcPr>
            <w:tcW w:w="708" w:type="dxa"/>
          </w:tcPr>
          <w:p w14:paraId="2E206988" w14:textId="77777777" w:rsidR="009A0282" w:rsidRPr="00C879A4" w:rsidRDefault="009A0282" w:rsidP="00FB54CA">
            <w:pPr>
              <w:spacing w:after="20"/>
              <w:jc w:val="center"/>
              <w:rPr>
                <w:b/>
                <w:bCs/>
                <w:sz w:val="18"/>
                <w:szCs w:val="18"/>
                <w:lang w:val="fr-CH"/>
              </w:rPr>
            </w:pPr>
            <w:r w:rsidRPr="00C879A4">
              <w:rPr>
                <w:b/>
                <w:bCs/>
                <w:sz w:val="18"/>
                <w:szCs w:val="18"/>
                <w:lang w:val="fr-CH"/>
              </w:rPr>
              <w:t>0</w:t>
            </w:r>
          </w:p>
        </w:tc>
        <w:tc>
          <w:tcPr>
            <w:tcW w:w="3119" w:type="dxa"/>
            <w:vMerge w:val="restart"/>
          </w:tcPr>
          <w:p w14:paraId="2C7D60EC" w14:textId="77777777" w:rsidR="009A0282" w:rsidRPr="00C879A4" w:rsidRDefault="009A0282" w:rsidP="00FB54CA">
            <w:pPr>
              <w:spacing w:before="60" w:after="0"/>
              <w:ind w:left="-75" w:firstLine="75"/>
              <w:rPr>
                <w:sz w:val="20"/>
                <w:szCs w:val="20"/>
                <w:lang w:val="fr-CH"/>
              </w:rPr>
            </w:pPr>
          </w:p>
        </w:tc>
        <w:tc>
          <w:tcPr>
            <w:tcW w:w="2551" w:type="dxa"/>
            <w:vMerge w:val="restart"/>
          </w:tcPr>
          <w:p w14:paraId="60FC0165" w14:textId="77777777" w:rsidR="009A0282" w:rsidRPr="00C879A4" w:rsidRDefault="009A0282" w:rsidP="00FB54CA">
            <w:pPr>
              <w:spacing w:before="60"/>
              <w:jc w:val="center"/>
              <w:rPr>
                <w:b/>
                <w:bCs/>
                <w:sz w:val="16"/>
                <w:szCs w:val="16"/>
                <w:lang w:val="fr-CH"/>
              </w:rPr>
            </w:pPr>
          </w:p>
        </w:tc>
        <w:tc>
          <w:tcPr>
            <w:tcW w:w="2552" w:type="dxa"/>
            <w:vMerge w:val="restart"/>
          </w:tcPr>
          <w:p w14:paraId="3ECE5A5B" w14:textId="77777777" w:rsidR="009A0282" w:rsidRPr="00C879A4" w:rsidRDefault="009A0282" w:rsidP="00FB54CA">
            <w:pPr>
              <w:spacing w:before="60" w:after="0"/>
              <w:jc w:val="center"/>
              <w:rPr>
                <w:b/>
                <w:bCs/>
                <w:sz w:val="16"/>
                <w:szCs w:val="16"/>
                <w:lang w:val="fr-CH"/>
              </w:rPr>
            </w:pPr>
          </w:p>
        </w:tc>
      </w:tr>
      <w:tr w:rsidR="009A0282" w:rsidRPr="00C879A4" w14:paraId="52D7AEB7" w14:textId="77777777" w:rsidTr="004C085D">
        <w:trPr>
          <w:gridAfter w:val="1"/>
          <w:wAfter w:w="62" w:type="dxa"/>
          <w:trHeight w:val="150"/>
        </w:trPr>
        <w:tc>
          <w:tcPr>
            <w:tcW w:w="704" w:type="dxa"/>
            <w:vMerge/>
            <w:shd w:val="clear" w:color="auto" w:fill="D9D9D9" w:themeFill="background1" w:themeFillShade="D9"/>
          </w:tcPr>
          <w:p w14:paraId="2F70CD74"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1586AD7D"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6ABA5FC9" w14:textId="77777777" w:rsidR="009A0282" w:rsidRPr="00C879A4" w:rsidRDefault="009A0282" w:rsidP="00FB54CA">
            <w:pPr>
              <w:spacing w:before="60" w:after="60"/>
              <w:jc w:val="center"/>
              <w:rPr>
                <w:b/>
                <w:bCs/>
                <w:sz w:val="18"/>
                <w:szCs w:val="18"/>
                <w:lang w:val="fr-CH"/>
              </w:rPr>
            </w:pPr>
          </w:p>
        </w:tc>
        <w:tc>
          <w:tcPr>
            <w:tcW w:w="904" w:type="dxa"/>
            <w:vMerge/>
          </w:tcPr>
          <w:p w14:paraId="0AF997E3" w14:textId="77777777" w:rsidR="009A0282" w:rsidRPr="00C879A4" w:rsidRDefault="009A0282" w:rsidP="00FB54CA">
            <w:pPr>
              <w:spacing w:before="60" w:after="60"/>
              <w:rPr>
                <w:sz w:val="20"/>
                <w:szCs w:val="20"/>
                <w:lang w:val="fr-CH"/>
              </w:rPr>
            </w:pPr>
          </w:p>
        </w:tc>
        <w:tc>
          <w:tcPr>
            <w:tcW w:w="993" w:type="dxa"/>
            <w:vMerge/>
          </w:tcPr>
          <w:p w14:paraId="2444883A" w14:textId="77777777" w:rsidR="009A0282" w:rsidRPr="00C879A4" w:rsidRDefault="009A0282" w:rsidP="00FB54CA">
            <w:pPr>
              <w:spacing w:before="60"/>
              <w:jc w:val="center"/>
              <w:rPr>
                <w:b/>
                <w:bCs/>
                <w:sz w:val="16"/>
                <w:szCs w:val="16"/>
                <w:lang w:val="fr-CH"/>
              </w:rPr>
            </w:pPr>
          </w:p>
        </w:tc>
        <w:tc>
          <w:tcPr>
            <w:tcW w:w="425" w:type="dxa"/>
          </w:tcPr>
          <w:p w14:paraId="742AEBB7"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2DA1B2BC"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2F529576"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0E3CAE6E"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48FC6E47" w14:textId="77777777" w:rsidR="009A0282" w:rsidRPr="00C879A4" w:rsidRDefault="009A0282" w:rsidP="00FB54CA">
            <w:pPr>
              <w:spacing w:before="60"/>
              <w:ind w:left="-75" w:firstLine="75"/>
              <w:rPr>
                <w:sz w:val="20"/>
                <w:szCs w:val="20"/>
                <w:lang w:val="fr-CH"/>
              </w:rPr>
            </w:pPr>
          </w:p>
        </w:tc>
        <w:tc>
          <w:tcPr>
            <w:tcW w:w="2551" w:type="dxa"/>
            <w:vMerge/>
          </w:tcPr>
          <w:p w14:paraId="171F7C1A" w14:textId="77777777" w:rsidR="009A0282" w:rsidRPr="00C879A4" w:rsidRDefault="009A0282" w:rsidP="00FB54CA">
            <w:pPr>
              <w:spacing w:before="60"/>
              <w:jc w:val="center"/>
              <w:rPr>
                <w:b/>
                <w:bCs/>
                <w:sz w:val="16"/>
                <w:szCs w:val="16"/>
                <w:lang w:val="fr-CH"/>
              </w:rPr>
            </w:pPr>
          </w:p>
        </w:tc>
        <w:tc>
          <w:tcPr>
            <w:tcW w:w="2552" w:type="dxa"/>
            <w:vMerge/>
          </w:tcPr>
          <w:p w14:paraId="2DE8B0E9" w14:textId="77777777" w:rsidR="009A0282" w:rsidRPr="00C879A4" w:rsidRDefault="009A0282" w:rsidP="00FB54CA">
            <w:pPr>
              <w:spacing w:before="60"/>
              <w:jc w:val="center"/>
              <w:rPr>
                <w:b/>
                <w:bCs/>
                <w:sz w:val="16"/>
                <w:szCs w:val="16"/>
                <w:lang w:val="fr-CH"/>
              </w:rPr>
            </w:pPr>
          </w:p>
        </w:tc>
      </w:tr>
      <w:tr w:rsidR="009A0282" w:rsidRPr="00C879A4" w14:paraId="3B86FAE9" w14:textId="77777777" w:rsidTr="004C085D">
        <w:trPr>
          <w:gridAfter w:val="1"/>
          <w:wAfter w:w="62" w:type="dxa"/>
          <w:trHeight w:val="150"/>
        </w:trPr>
        <w:tc>
          <w:tcPr>
            <w:tcW w:w="704" w:type="dxa"/>
            <w:vMerge/>
            <w:shd w:val="clear" w:color="auto" w:fill="D9D9D9" w:themeFill="background1" w:themeFillShade="D9"/>
          </w:tcPr>
          <w:p w14:paraId="375674AD"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AC6F4A8"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0DA4826A" w14:textId="77777777" w:rsidR="009A0282" w:rsidRPr="00C879A4" w:rsidRDefault="009A0282" w:rsidP="00FB54CA">
            <w:pPr>
              <w:spacing w:before="60" w:after="60"/>
              <w:jc w:val="center"/>
              <w:rPr>
                <w:b/>
                <w:bCs/>
                <w:sz w:val="18"/>
                <w:szCs w:val="18"/>
                <w:lang w:val="fr-CH"/>
              </w:rPr>
            </w:pPr>
          </w:p>
        </w:tc>
        <w:tc>
          <w:tcPr>
            <w:tcW w:w="904" w:type="dxa"/>
            <w:vMerge/>
          </w:tcPr>
          <w:p w14:paraId="7B2BC484" w14:textId="77777777" w:rsidR="009A0282" w:rsidRPr="00C879A4" w:rsidRDefault="009A0282" w:rsidP="00FB54CA">
            <w:pPr>
              <w:spacing w:before="60" w:after="60"/>
              <w:rPr>
                <w:sz w:val="20"/>
                <w:szCs w:val="20"/>
                <w:lang w:val="fr-CH"/>
              </w:rPr>
            </w:pPr>
          </w:p>
        </w:tc>
        <w:tc>
          <w:tcPr>
            <w:tcW w:w="993" w:type="dxa"/>
            <w:vMerge w:val="restart"/>
          </w:tcPr>
          <w:p w14:paraId="591EFC01" w14:textId="0287037D" w:rsidR="009A0282"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14B69C8A" w14:textId="77777777" w:rsidR="009A0282" w:rsidRPr="00C879A4" w:rsidRDefault="009A0282"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CA01C5F"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656D31DD"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8"/>
            </w:r>
          </w:p>
        </w:tc>
        <w:tc>
          <w:tcPr>
            <w:tcW w:w="708" w:type="dxa"/>
          </w:tcPr>
          <w:p w14:paraId="291EE4D2" w14:textId="77777777" w:rsidR="009A0282" w:rsidRPr="00C879A4" w:rsidRDefault="009A0282" w:rsidP="00FB54CA">
            <w:pPr>
              <w:spacing w:after="20"/>
              <w:jc w:val="center"/>
              <w:rPr>
                <w:b/>
                <w:bCs/>
                <w:sz w:val="20"/>
                <w:szCs w:val="20"/>
                <w:lang w:val="fr-CH"/>
              </w:rPr>
            </w:pPr>
          </w:p>
        </w:tc>
        <w:tc>
          <w:tcPr>
            <w:tcW w:w="3119" w:type="dxa"/>
            <w:vMerge w:val="restart"/>
          </w:tcPr>
          <w:p w14:paraId="213D1798" w14:textId="77777777" w:rsidR="009A0282" w:rsidRPr="00C879A4" w:rsidRDefault="009A0282" w:rsidP="00FB54CA">
            <w:pPr>
              <w:spacing w:before="60"/>
              <w:ind w:left="-75" w:firstLine="75"/>
              <w:rPr>
                <w:b/>
                <w:bCs/>
                <w:sz w:val="16"/>
                <w:szCs w:val="16"/>
                <w:lang w:val="fr-CH"/>
              </w:rPr>
            </w:pPr>
          </w:p>
        </w:tc>
        <w:tc>
          <w:tcPr>
            <w:tcW w:w="2551" w:type="dxa"/>
            <w:vMerge/>
          </w:tcPr>
          <w:p w14:paraId="3FBEEAC0" w14:textId="77777777" w:rsidR="009A0282" w:rsidRPr="00C879A4" w:rsidRDefault="009A0282" w:rsidP="00FB54CA">
            <w:pPr>
              <w:spacing w:before="60"/>
              <w:jc w:val="center"/>
              <w:rPr>
                <w:b/>
                <w:bCs/>
                <w:sz w:val="16"/>
                <w:szCs w:val="16"/>
                <w:lang w:val="fr-CH"/>
              </w:rPr>
            </w:pPr>
          </w:p>
        </w:tc>
        <w:tc>
          <w:tcPr>
            <w:tcW w:w="2552" w:type="dxa"/>
            <w:vMerge/>
          </w:tcPr>
          <w:p w14:paraId="1A409AFF" w14:textId="77777777" w:rsidR="009A0282" w:rsidRPr="00C879A4" w:rsidRDefault="009A0282" w:rsidP="00FB54CA">
            <w:pPr>
              <w:spacing w:before="60"/>
              <w:jc w:val="center"/>
              <w:rPr>
                <w:b/>
                <w:bCs/>
                <w:sz w:val="16"/>
                <w:szCs w:val="16"/>
                <w:lang w:val="fr-CH"/>
              </w:rPr>
            </w:pPr>
          </w:p>
        </w:tc>
      </w:tr>
      <w:tr w:rsidR="009A0282" w:rsidRPr="00C879A4" w14:paraId="4A342B91" w14:textId="77777777" w:rsidTr="004C085D">
        <w:trPr>
          <w:gridAfter w:val="1"/>
          <w:wAfter w:w="62" w:type="dxa"/>
          <w:trHeight w:val="150"/>
        </w:trPr>
        <w:tc>
          <w:tcPr>
            <w:tcW w:w="704" w:type="dxa"/>
            <w:vMerge/>
            <w:shd w:val="clear" w:color="auto" w:fill="D9D9D9" w:themeFill="background1" w:themeFillShade="D9"/>
          </w:tcPr>
          <w:p w14:paraId="4454810E"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8E7C9B4"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6F31F380" w14:textId="77777777" w:rsidR="009A0282" w:rsidRPr="00C879A4" w:rsidRDefault="009A0282" w:rsidP="00FB54CA">
            <w:pPr>
              <w:spacing w:before="60" w:after="60"/>
              <w:jc w:val="center"/>
              <w:rPr>
                <w:b/>
                <w:bCs/>
                <w:sz w:val="18"/>
                <w:szCs w:val="18"/>
                <w:lang w:val="fr-CH"/>
              </w:rPr>
            </w:pPr>
          </w:p>
        </w:tc>
        <w:tc>
          <w:tcPr>
            <w:tcW w:w="904" w:type="dxa"/>
            <w:vMerge/>
          </w:tcPr>
          <w:p w14:paraId="6A57721A" w14:textId="77777777" w:rsidR="009A0282" w:rsidRPr="00C879A4" w:rsidRDefault="009A0282" w:rsidP="00FB54CA">
            <w:pPr>
              <w:spacing w:before="60" w:after="60"/>
              <w:rPr>
                <w:sz w:val="20"/>
                <w:szCs w:val="20"/>
                <w:lang w:val="fr-CH"/>
              </w:rPr>
            </w:pPr>
          </w:p>
        </w:tc>
        <w:tc>
          <w:tcPr>
            <w:tcW w:w="993" w:type="dxa"/>
            <w:vMerge/>
          </w:tcPr>
          <w:p w14:paraId="37C15259" w14:textId="77777777" w:rsidR="009A0282" w:rsidRPr="00C879A4" w:rsidRDefault="009A0282" w:rsidP="00FB54CA">
            <w:pPr>
              <w:spacing w:before="60"/>
              <w:jc w:val="center"/>
              <w:rPr>
                <w:b/>
                <w:bCs/>
                <w:sz w:val="16"/>
                <w:szCs w:val="16"/>
                <w:lang w:val="fr-CH"/>
              </w:rPr>
            </w:pPr>
          </w:p>
        </w:tc>
        <w:tc>
          <w:tcPr>
            <w:tcW w:w="425" w:type="dxa"/>
          </w:tcPr>
          <w:p w14:paraId="0E80E053"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012A8847"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57BAC124"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32906882" w14:textId="77777777" w:rsidR="009A0282" w:rsidRPr="00C879A4" w:rsidRDefault="009A0282" w:rsidP="00FB54CA">
            <w:pPr>
              <w:spacing w:after="20"/>
              <w:jc w:val="center"/>
              <w:rPr>
                <w:b/>
                <w:bCs/>
                <w:sz w:val="20"/>
                <w:szCs w:val="20"/>
                <w:lang w:val="fr-CH"/>
              </w:rPr>
            </w:pPr>
          </w:p>
        </w:tc>
        <w:tc>
          <w:tcPr>
            <w:tcW w:w="3119" w:type="dxa"/>
            <w:vMerge/>
          </w:tcPr>
          <w:p w14:paraId="69060DC7" w14:textId="77777777" w:rsidR="009A0282" w:rsidRPr="00C879A4" w:rsidRDefault="009A0282" w:rsidP="00FB54CA">
            <w:pPr>
              <w:spacing w:before="60"/>
              <w:ind w:left="-75" w:firstLine="75"/>
              <w:rPr>
                <w:b/>
                <w:bCs/>
                <w:sz w:val="16"/>
                <w:szCs w:val="16"/>
                <w:lang w:val="fr-CH"/>
              </w:rPr>
            </w:pPr>
          </w:p>
        </w:tc>
        <w:tc>
          <w:tcPr>
            <w:tcW w:w="2551" w:type="dxa"/>
            <w:vMerge/>
          </w:tcPr>
          <w:p w14:paraId="284B813B" w14:textId="77777777" w:rsidR="009A0282" w:rsidRPr="00C879A4" w:rsidRDefault="009A0282" w:rsidP="00FB54CA">
            <w:pPr>
              <w:spacing w:before="60"/>
              <w:jc w:val="center"/>
              <w:rPr>
                <w:b/>
                <w:bCs/>
                <w:sz w:val="16"/>
                <w:szCs w:val="16"/>
                <w:lang w:val="fr-CH"/>
              </w:rPr>
            </w:pPr>
          </w:p>
        </w:tc>
        <w:tc>
          <w:tcPr>
            <w:tcW w:w="2552" w:type="dxa"/>
            <w:vMerge/>
          </w:tcPr>
          <w:p w14:paraId="73A98A86" w14:textId="77777777" w:rsidR="009A0282" w:rsidRPr="00C879A4" w:rsidRDefault="009A0282" w:rsidP="00FB54CA">
            <w:pPr>
              <w:spacing w:before="60"/>
              <w:jc w:val="center"/>
              <w:rPr>
                <w:b/>
                <w:bCs/>
                <w:sz w:val="16"/>
                <w:szCs w:val="16"/>
                <w:lang w:val="fr-CH"/>
              </w:rPr>
            </w:pPr>
          </w:p>
        </w:tc>
      </w:tr>
      <w:tr w:rsidR="0068069E" w:rsidRPr="00C879A4" w14:paraId="3CAABBF6" w14:textId="77777777" w:rsidTr="0068069E">
        <w:trPr>
          <w:trHeight w:val="71"/>
        </w:trPr>
        <w:tc>
          <w:tcPr>
            <w:tcW w:w="15792" w:type="dxa"/>
            <w:gridSpan w:val="14"/>
            <w:shd w:val="clear" w:color="auto" w:fill="D9D9D9" w:themeFill="background1" w:themeFillShade="D9"/>
          </w:tcPr>
          <w:p w14:paraId="2D94B32E" w14:textId="77777777" w:rsidR="0068069E" w:rsidRPr="00C879A4" w:rsidRDefault="0068069E" w:rsidP="004847C7">
            <w:pPr>
              <w:spacing w:before="0" w:after="0"/>
              <w:jc w:val="center"/>
              <w:rPr>
                <w:b/>
                <w:bCs/>
                <w:sz w:val="8"/>
                <w:szCs w:val="8"/>
                <w:lang w:val="fr-CH"/>
              </w:rPr>
            </w:pPr>
          </w:p>
        </w:tc>
      </w:tr>
      <w:tr w:rsidR="009A0282" w:rsidRPr="00C879A4" w14:paraId="47F9F6C1" w14:textId="77777777" w:rsidTr="004C085D">
        <w:trPr>
          <w:gridAfter w:val="1"/>
          <w:wAfter w:w="62" w:type="dxa"/>
        </w:trPr>
        <w:tc>
          <w:tcPr>
            <w:tcW w:w="3627" w:type="dxa"/>
            <w:gridSpan w:val="4"/>
            <w:shd w:val="clear" w:color="auto" w:fill="D9D9D9" w:themeFill="background1" w:themeFillShade="D9"/>
            <w:vAlign w:val="center"/>
          </w:tcPr>
          <w:p w14:paraId="4E78414D" w14:textId="77777777" w:rsidR="009A0282" w:rsidRPr="00C879A4" w:rsidRDefault="009A0282" w:rsidP="00FB54CA">
            <w:pPr>
              <w:jc w:val="center"/>
              <w:rPr>
                <w:rFonts w:cs="Arial"/>
                <w:bCs/>
                <w:color w:val="000000"/>
                <w:sz w:val="16"/>
                <w:szCs w:val="16"/>
                <w:lang w:val="fr-CH" w:eastAsia="de-DE"/>
              </w:rPr>
            </w:pPr>
          </w:p>
        </w:tc>
        <w:tc>
          <w:tcPr>
            <w:tcW w:w="904" w:type="dxa"/>
          </w:tcPr>
          <w:p w14:paraId="766E08D3" w14:textId="17238F06" w:rsidR="009A0282"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6558F65" w14:textId="01EFC5DF"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9A0282" w:rsidRPr="00C879A4">
              <w:rPr>
                <w:rFonts w:cs="Arial"/>
                <w:bCs/>
                <w:i/>
                <w:iCs/>
                <w:color w:val="000000"/>
                <w:sz w:val="16"/>
                <w:szCs w:val="16"/>
                <w:lang w:val="fr-CH" w:eastAsia="de-DE"/>
              </w:rPr>
              <w:t xml:space="preserve"> </w:t>
            </w:r>
          </w:p>
        </w:tc>
        <w:tc>
          <w:tcPr>
            <w:tcW w:w="2551" w:type="dxa"/>
            <w:vAlign w:val="center"/>
          </w:tcPr>
          <w:p w14:paraId="4B6B0290" w14:textId="0579D615"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634E254D" w14:textId="4F1840B3"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19413E" w:rsidRPr="00C879A4" w14:paraId="1B3C9B8E" w14:textId="77777777" w:rsidTr="004C085D">
        <w:trPr>
          <w:gridAfter w:val="1"/>
          <w:wAfter w:w="62" w:type="dxa"/>
          <w:trHeight w:val="150"/>
        </w:trPr>
        <w:tc>
          <w:tcPr>
            <w:tcW w:w="704" w:type="dxa"/>
            <w:vMerge w:val="restart"/>
          </w:tcPr>
          <w:p w14:paraId="5B7C26A6" w14:textId="10CB720E" w:rsidR="0019413E" w:rsidRPr="00C879A4" w:rsidRDefault="0019413E" w:rsidP="0019413E">
            <w:pPr>
              <w:spacing w:before="60" w:after="60"/>
              <w:jc w:val="center"/>
              <w:rPr>
                <w:rFonts w:cs="Arial"/>
                <w:b/>
                <w:color w:val="000000"/>
                <w:sz w:val="16"/>
                <w:szCs w:val="16"/>
                <w:lang w:val="fr-CH" w:eastAsia="de-DE"/>
              </w:rPr>
            </w:pPr>
            <w:r w:rsidRPr="00C879A4">
              <w:rPr>
                <w:b/>
                <w:sz w:val="18"/>
                <w:szCs w:val="18"/>
                <w:lang w:val="fr-CH"/>
              </w:rPr>
              <w:t>d.2.7</w:t>
            </w:r>
          </w:p>
        </w:tc>
        <w:tc>
          <w:tcPr>
            <w:tcW w:w="2410" w:type="dxa"/>
            <w:gridSpan w:val="2"/>
            <w:vMerge w:val="restart"/>
          </w:tcPr>
          <w:p w14:paraId="44E394A8" w14:textId="33A830C4" w:rsidR="0019413E" w:rsidRPr="00C879A4" w:rsidRDefault="00C757C5" w:rsidP="0019413E">
            <w:pPr>
              <w:spacing w:after="0"/>
              <w:rPr>
                <w:rFonts w:cs="Arial"/>
                <w:color w:val="000000"/>
                <w:sz w:val="18"/>
                <w:szCs w:val="18"/>
                <w:lang w:val="fr-CH" w:eastAsia="de-DE"/>
              </w:rPr>
            </w:pPr>
            <w:r w:rsidRPr="00C879A4">
              <w:rPr>
                <w:sz w:val="18"/>
                <w:szCs w:val="18"/>
                <w:lang w:val="fr-CH"/>
              </w:rPr>
              <w:t>J’applique de façon conséquente les mesures d’économie d’énergie.</w:t>
            </w:r>
          </w:p>
        </w:tc>
        <w:tc>
          <w:tcPr>
            <w:tcW w:w="513" w:type="dxa"/>
            <w:vMerge w:val="restart"/>
          </w:tcPr>
          <w:p w14:paraId="69CACF83" w14:textId="77777777" w:rsidR="0019413E" w:rsidRPr="00C879A4" w:rsidRDefault="0019413E" w:rsidP="0019413E">
            <w:pPr>
              <w:spacing w:before="60" w:after="60"/>
              <w:jc w:val="center"/>
              <w:rPr>
                <w:b/>
                <w:bCs/>
                <w:sz w:val="18"/>
                <w:szCs w:val="18"/>
                <w:lang w:val="fr-CH"/>
              </w:rPr>
            </w:pPr>
            <w:r w:rsidRPr="00C879A4">
              <w:rPr>
                <w:b/>
                <w:bCs/>
                <w:sz w:val="18"/>
                <w:szCs w:val="18"/>
                <w:lang w:val="fr-CH"/>
              </w:rPr>
              <w:t>3</w:t>
            </w:r>
          </w:p>
        </w:tc>
        <w:tc>
          <w:tcPr>
            <w:tcW w:w="904" w:type="dxa"/>
            <w:vMerge w:val="restart"/>
          </w:tcPr>
          <w:p w14:paraId="2487D6AB" w14:textId="77777777" w:rsidR="0019413E" w:rsidRPr="00C879A4" w:rsidRDefault="0019413E" w:rsidP="0019413E">
            <w:pPr>
              <w:spacing w:before="60" w:after="60"/>
              <w:rPr>
                <w:sz w:val="20"/>
                <w:szCs w:val="20"/>
                <w:lang w:val="fr-CH"/>
              </w:rPr>
            </w:pPr>
          </w:p>
        </w:tc>
        <w:tc>
          <w:tcPr>
            <w:tcW w:w="993" w:type="dxa"/>
            <w:vMerge w:val="restart"/>
          </w:tcPr>
          <w:p w14:paraId="0A431E30" w14:textId="15C90418" w:rsidR="0019413E" w:rsidRPr="00C879A4" w:rsidRDefault="00346D8D" w:rsidP="0019413E">
            <w:pPr>
              <w:spacing w:before="60" w:after="0"/>
              <w:jc w:val="center"/>
              <w:rPr>
                <w:b/>
                <w:bCs/>
                <w:sz w:val="16"/>
                <w:szCs w:val="16"/>
                <w:lang w:val="fr-CH"/>
              </w:rPr>
            </w:pPr>
            <w:r w:rsidRPr="00C879A4">
              <w:rPr>
                <w:b/>
                <w:bCs/>
                <w:sz w:val="16"/>
                <w:szCs w:val="16"/>
                <w:lang w:val="fr-CH"/>
              </w:rPr>
              <w:t>Niveau atteint</w:t>
            </w:r>
          </w:p>
        </w:tc>
        <w:tc>
          <w:tcPr>
            <w:tcW w:w="425" w:type="dxa"/>
          </w:tcPr>
          <w:p w14:paraId="4BE9D687" w14:textId="77777777" w:rsidR="0019413E" w:rsidRPr="00C879A4" w:rsidRDefault="0019413E" w:rsidP="0019413E">
            <w:pPr>
              <w:spacing w:after="20"/>
              <w:jc w:val="center"/>
              <w:rPr>
                <w:b/>
                <w:bCs/>
                <w:sz w:val="18"/>
                <w:szCs w:val="18"/>
                <w:lang w:val="fr-CH"/>
              </w:rPr>
            </w:pPr>
            <w:r w:rsidRPr="00C879A4">
              <w:rPr>
                <w:b/>
                <w:bCs/>
                <w:sz w:val="18"/>
                <w:szCs w:val="18"/>
                <w:lang w:val="fr-CH"/>
              </w:rPr>
              <w:t>3</w:t>
            </w:r>
          </w:p>
        </w:tc>
        <w:tc>
          <w:tcPr>
            <w:tcW w:w="425" w:type="dxa"/>
          </w:tcPr>
          <w:p w14:paraId="64D7D0A2" w14:textId="77777777" w:rsidR="0019413E" w:rsidRPr="00C879A4" w:rsidRDefault="0019413E" w:rsidP="0019413E">
            <w:pPr>
              <w:spacing w:after="20"/>
              <w:jc w:val="center"/>
              <w:rPr>
                <w:b/>
                <w:bCs/>
                <w:sz w:val="18"/>
                <w:szCs w:val="18"/>
                <w:lang w:val="fr-CH"/>
              </w:rPr>
            </w:pPr>
            <w:r w:rsidRPr="00C879A4">
              <w:rPr>
                <w:b/>
                <w:bCs/>
                <w:sz w:val="18"/>
                <w:szCs w:val="18"/>
                <w:lang w:val="fr-CH"/>
              </w:rPr>
              <w:t>2</w:t>
            </w:r>
          </w:p>
        </w:tc>
        <w:tc>
          <w:tcPr>
            <w:tcW w:w="426" w:type="dxa"/>
          </w:tcPr>
          <w:p w14:paraId="466BBDA7" w14:textId="77777777" w:rsidR="0019413E" w:rsidRPr="00C879A4" w:rsidRDefault="0019413E" w:rsidP="0019413E">
            <w:pPr>
              <w:spacing w:after="20"/>
              <w:jc w:val="center"/>
              <w:rPr>
                <w:b/>
                <w:bCs/>
                <w:sz w:val="18"/>
                <w:szCs w:val="18"/>
                <w:lang w:val="fr-CH"/>
              </w:rPr>
            </w:pPr>
            <w:r w:rsidRPr="00C879A4">
              <w:rPr>
                <w:b/>
                <w:bCs/>
                <w:sz w:val="18"/>
                <w:szCs w:val="18"/>
                <w:lang w:val="fr-CH"/>
              </w:rPr>
              <w:t>1</w:t>
            </w:r>
          </w:p>
        </w:tc>
        <w:tc>
          <w:tcPr>
            <w:tcW w:w="708" w:type="dxa"/>
          </w:tcPr>
          <w:p w14:paraId="2E57919A" w14:textId="77777777" w:rsidR="0019413E" w:rsidRPr="00C879A4" w:rsidRDefault="0019413E" w:rsidP="0019413E">
            <w:pPr>
              <w:spacing w:after="20"/>
              <w:jc w:val="center"/>
              <w:rPr>
                <w:b/>
                <w:bCs/>
                <w:sz w:val="18"/>
                <w:szCs w:val="18"/>
                <w:lang w:val="fr-CH"/>
              </w:rPr>
            </w:pPr>
            <w:r w:rsidRPr="00C879A4">
              <w:rPr>
                <w:b/>
                <w:bCs/>
                <w:sz w:val="18"/>
                <w:szCs w:val="18"/>
                <w:lang w:val="fr-CH"/>
              </w:rPr>
              <w:t>0</w:t>
            </w:r>
          </w:p>
        </w:tc>
        <w:tc>
          <w:tcPr>
            <w:tcW w:w="3119" w:type="dxa"/>
            <w:vMerge w:val="restart"/>
          </w:tcPr>
          <w:p w14:paraId="707983EE" w14:textId="77777777" w:rsidR="0019413E" w:rsidRPr="00C879A4" w:rsidRDefault="0019413E" w:rsidP="0019413E">
            <w:pPr>
              <w:spacing w:before="60" w:after="0"/>
              <w:ind w:left="-75" w:firstLine="75"/>
              <w:rPr>
                <w:sz w:val="20"/>
                <w:szCs w:val="20"/>
                <w:lang w:val="fr-CH"/>
              </w:rPr>
            </w:pPr>
          </w:p>
        </w:tc>
        <w:tc>
          <w:tcPr>
            <w:tcW w:w="2551" w:type="dxa"/>
            <w:vMerge w:val="restart"/>
          </w:tcPr>
          <w:p w14:paraId="00C72A24" w14:textId="77777777" w:rsidR="0019413E" w:rsidRPr="00C879A4" w:rsidRDefault="0019413E" w:rsidP="0019413E">
            <w:pPr>
              <w:spacing w:before="60"/>
              <w:jc w:val="center"/>
              <w:rPr>
                <w:b/>
                <w:bCs/>
                <w:sz w:val="16"/>
                <w:szCs w:val="16"/>
                <w:lang w:val="fr-CH"/>
              </w:rPr>
            </w:pPr>
          </w:p>
        </w:tc>
        <w:tc>
          <w:tcPr>
            <w:tcW w:w="2552" w:type="dxa"/>
            <w:vMerge w:val="restart"/>
          </w:tcPr>
          <w:p w14:paraId="73A8511C" w14:textId="77777777" w:rsidR="0019413E" w:rsidRPr="00C879A4" w:rsidRDefault="0019413E" w:rsidP="0019413E">
            <w:pPr>
              <w:spacing w:before="60" w:after="0"/>
              <w:jc w:val="center"/>
              <w:rPr>
                <w:b/>
                <w:bCs/>
                <w:sz w:val="16"/>
                <w:szCs w:val="16"/>
                <w:lang w:val="fr-CH"/>
              </w:rPr>
            </w:pPr>
          </w:p>
        </w:tc>
      </w:tr>
      <w:tr w:rsidR="009A0282" w:rsidRPr="00C879A4" w14:paraId="74F868E3" w14:textId="77777777" w:rsidTr="004C085D">
        <w:trPr>
          <w:gridAfter w:val="1"/>
          <w:wAfter w:w="62" w:type="dxa"/>
          <w:trHeight w:val="150"/>
        </w:trPr>
        <w:tc>
          <w:tcPr>
            <w:tcW w:w="704" w:type="dxa"/>
            <w:vMerge/>
            <w:shd w:val="clear" w:color="auto" w:fill="D9D9D9" w:themeFill="background1" w:themeFillShade="D9"/>
          </w:tcPr>
          <w:p w14:paraId="7F2869AE"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C6B22E9"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4527114C" w14:textId="77777777" w:rsidR="009A0282" w:rsidRPr="00C879A4" w:rsidRDefault="009A0282" w:rsidP="00FB54CA">
            <w:pPr>
              <w:spacing w:before="60" w:after="60"/>
              <w:jc w:val="center"/>
              <w:rPr>
                <w:b/>
                <w:bCs/>
                <w:sz w:val="18"/>
                <w:szCs w:val="18"/>
                <w:lang w:val="fr-CH"/>
              </w:rPr>
            </w:pPr>
          </w:p>
        </w:tc>
        <w:tc>
          <w:tcPr>
            <w:tcW w:w="904" w:type="dxa"/>
            <w:vMerge/>
          </w:tcPr>
          <w:p w14:paraId="06CF637C" w14:textId="77777777" w:rsidR="009A0282" w:rsidRPr="00C879A4" w:rsidRDefault="009A0282" w:rsidP="00FB54CA">
            <w:pPr>
              <w:spacing w:before="60" w:after="60"/>
              <w:rPr>
                <w:sz w:val="20"/>
                <w:szCs w:val="20"/>
                <w:lang w:val="fr-CH"/>
              </w:rPr>
            </w:pPr>
          </w:p>
        </w:tc>
        <w:tc>
          <w:tcPr>
            <w:tcW w:w="993" w:type="dxa"/>
            <w:vMerge/>
          </w:tcPr>
          <w:p w14:paraId="5D283B7A" w14:textId="77777777" w:rsidR="009A0282" w:rsidRPr="00C879A4" w:rsidRDefault="009A0282" w:rsidP="00FB54CA">
            <w:pPr>
              <w:spacing w:before="60"/>
              <w:jc w:val="center"/>
              <w:rPr>
                <w:b/>
                <w:bCs/>
                <w:sz w:val="16"/>
                <w:szCs w:val="16"/>
                <w:lang w:val="fr-CH"/>
              </w:rPr>
            </w:pPr>
          </w:p>
        </w:tc>
        <w:tc>
          <w:tcPr>
            <w:tcW w:w="425" w:type="dxa"/>
          </w:tcPr>
          <w:p w14:paraId="6B7E9055"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717404FC"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0AF03E59"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3D94871E"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061058E0" w14:textId="77777777" w:rsidR="009A0282" w:rsidRPr="00C879A4" w:rsidRDefault="009A0282" w:rsidP="00FB54CA">
            <w:pPr>
              <w:spacing w:before="60"/>
              <w:ind w:left="-75" w:firstLine="75"/>
              <w:rPr>
                <w:sz w:val="20"/>
                <w:szCs w:val="20"/>
                <w:lang w:val="fr-CH"/>
              </w:rPr>
            </w:pPr>
          </w:p>
        </w:tc>
        <w:tc>
          <w:tcPr>
            <w:tcW w:w="2551" w:type="dxa"/>
            <w:vMerge/>
          </w:tcPr>
          <w:p w14:paraId="3C2E4E16" w14:textId="77777777" w:rsidR="009A0282" w:rsidRPr="00C879A4" w:rsidRDefault="009A0282" w:rsidP="00FB54CA">
            <w:pPr>
              <w:spacing w:before="60"/>
              <w:jc w:val="center"/>
              <w:rPr>
                <w:b/>
                <w:bCs/>
                <w:sz w:val="16"/>
                <w:szCs w:val="16"/>
                <w:lang w:val="fr-CH"/>
              </w:rPr>
            </w:pPr>
          </w:p>
        </w:tc>
        <w:tc>
          <w:tcPr>
            <w:tcW w:w="2552" w:type="dxa"/>
            <w:vMerge/>
          </w:tcPr>
          <w:p w14:paraId="57766B1F" w14:textId="77777777" w:rsidR="009A0282" w:rsidRPr="00C879A4" w:rsidRDefault="009A0282" w:rsidP="00FB54CA">
            <w:pPr>
              <w:spacing w:before="60"/>
              <w:jc w:val="center"/>
              <w:rPr>
                <w:b/>
                <w:bCs/>
                <w:sz w:val="16"/>
                <w:szCs w:val="16"/>
                <w:lang w:val="fr-CH"/>
              </w:rPr>
            </w:pPr>
          </w:p>
        </w:tc>
      </w:tr>
      <w:tr w:rsidR="009A0282" w:rsidRPr="00C879A4" w14:paraId="0FDE6C14" w14:textId="77777777" w:rsidTr="004C085D">
        <w:trPr>
          <w:gridAfter w:val="1"/>
          <w:wAfter w:w="62" w:type="dxa"/>
          <w:trHeight w:val="150"/>
        </w:trPr>
        <w:tc>
          <w:tcPr>
            <w:tcW w:w="704" w:type="dxa"/>
            <w:vMerge/>
            <w:shd w:val="clear" w:color="auto" w:fill="D9D9D9" w:themeFill="background1" w:themeFillShade="D9"/>
          </w:tcPr>
          <w:p w14:paraId="78DCCA7E"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95131B1"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4AEC3F1F" w14:textId="77777777" w:rsidR="009A0282" w:rsidRPr="00C879A4" w:rsidRDefault="009A0282" w:rsidP="00FB54CA">
            <w:pPr>
              <w:spacing w:before="60" w:after="60"/>
              <w:jc w:val="center"/>
              <w:rPr>
                <w:b/>
                <w:bCs/>
                <w:sz w:val="18"/>
                <w:szCs w:val="18"/>
                <w:lang w:val="fr-CH"/>
              </w:rPr>
            </w:pPr>
          </w:p>
        </w:tc>
        <w:tc>
          <w:tcPr>
            <w:tcW w:w="904" w:type="dxa"/>
            <w:vMerge/>
          </w:tcPr>
          <w:p w14:paraId="643E70B6" w14:textId="77777777" w:rsidR="009A0282" w:rsidRPr="00C879A4" w:rsidRDefault="009A0282" w:rsidP="00FB54CA">
            <w:pPr>
              <w:spacing w:before="60" w:after="60"/>
              <w:rPr>
                <w:sz w:val="20"/>
                <w:szCs w:val="20"/>
                <w:lang w:val="fr-CH"/>
              </w:rPr>
            </w:pPr>
          </w:p>
        </w:tc>
        <w:tc>
          <w:tcPr>
            <w:tcW w:w="993" w:type="dxa"/>
            <w:vMerge w:val="restart"/>
          </w:tcPr>
          <w:p w14:paraId="4A76D7E6" w14:textId="06262725" w:rsidR="009A0282"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4C456DF7" w14:textId="77777777" w:rsidR="009A0282" w:rsidRPr="00C879A4" w:rsidRDefault="009A0282"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1E988DA6"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5D7EE8E1"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8B8D5D4" w14:textId="77777777" w:rsidR="009A0282" w:rsidRPr="00C879A4" w:rsidRDefault="009A0282" w:rsidP="00FB54CA">
            <w:pPr>
              <w:spacing w:after="20"/>
              <w:jc w:val="center"/>
              <w:rPr>
                <w:b/>
                <w:bCs/>
                <w:sz w:val="20"/>
                <w:szCs w:val="20"/>
                <w:lang w:val="fr-CH"/>
              </w:rPr>
            </w:pPr>
          </w:p>
        </w:tc>
        <w:tc>
          <w:tcPr>
            <w:tcW w:w="3119" w:type="dxa"/>
            <w:vMerge w:val="restart"/>
          </w:tcPr>
          <w:p w14:paraId="15F01AE8" w14:textId="77777777" w:rsidR="009A0282" w:rsidRPr="00C879A4" w:rsidRDefault="009A0282" w:rsidP="00FB54CA">
            <w:pPr>
              <w:spacing w:before="60"/>
              <w:ind w:left="-75" w:firstLine="75"/>
              <w:rPr>
                <w:b/>
                <w:bCs/>
                <w:sz w:val="16"/>
                <w:szCs w:val="16"/>
                <w:lang w:val="fr-CH"/>
              </w:rPr>
            </w:pPr>
          </w:p>
        </w:tc>
        <w:tc>
          <w:tcPr>
            <w:tcW w:w="2551" w:type="dxa"/>
            <w:vMerge/>
          </w:tcPr>
          <w:p w14:paraId="3744F78B" w14:textId="77777777" w:rsidR="009A0282" w:rsidRPr="00C879A4" w:rsidRDefault="009A0282" w:rsidP="00FB54CA">
            <w:pPr>
              <w:spacing w:before="60"/>
              <w:jc w:val="center"/>
              <w:rPr>
                <w:b/>
                <w:bCs/>
                <w:sz w:val="16"/>
                <w:szCs w:val="16"/>
                <w:lang w:val="fr-CH"/>
              </w:rPr>
            </w:pPr>
          </w:p>
        </w:tc>
        <w:tc>
          <w:tcPr>
            <w:tcW w:w="2552" w:type="dxa"/>
            <w:vMerge/>
          </w:tcPr>
          <w:p w14:paraId="6BD9715A" w14:textId="77777777" w:rsidR="009A0282" w:rsidRPr="00C879A4" w:rsidRDefault="009A0282" w:rsidP="00FB54CA">
            <w:pPr>
              <w:spacing w:before="60"/>
              <w:jc w:val="center"/>
              <w:rPr>
                <w:b/>
                <w:bCs/>
                <w:sz w:val="16"/>
                <w:szCs w:val="16"/>
                <w:lang w:val="fr-CH"/>
              </w:rPr>
            </w:pPr>
          </w:p>
        </w:tc>
      </w:tr>
      <w:tr w:rsidR="009A0282" w:rsidRPr="00C879A4" w14:paraId="7B21C572" w14:textId="77777777" w:rsidTr="004C085D">
        <w:trPr>
          <w:gridAfter w:val="1"/>
          <w:wAfter w:w="62" w:type="dxa"/>
          <w:trHeight w:val="150"/>
        </w:trPr>
        <w:tc>
          <w:tcPr>
            <w:tcW w:w="704" w:type="dxa"/>
            <w:vMerge/>
            <w:shd w:val="clear" w:color="auto" w:fill="D9D9D9" w:themeFill="background1" w:themeFillShade="D9"/>
          </w:tcPr>
          <w:p w14:paraId="62E501C5"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0681DFDA"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3F755648" w14:textId="77777777" w:rsidR="009A0282" w:rsidRPr="00C879A4" w:rsidRDefault="009A0282" w:rsidP="00FB54CA">
            <w:pPr>
              <w:spacing w:before="60" w:after="60"/>
              <w:jc w:val="center"/>
              <w:rPr>
                <w:b/>
                <w:bCs/>
                <w:sz w:val="18"/>
                <w:szCs w:val="18"/>
                <w:lang w:val="fr-CH"/>
              </w:rPr>
            </w:pPr>
          </w:p>
        </w:tc>
        <w:tc>
          <w:tcPr>
            <w:tcW w:w="904" w:type="dxa"/>
            <w:vMerge/>
          </w:tcPr>
          <w:p w14:paraId="137BE8D1" w14:textId="77777777" w:rsidR="009A0282" w:rsidRPr="00C879A4" w:rsidRDefault="009A0282" w:rsidP="00FB54CA">
            <w:pPr>
              <w:spacing w:before="60" w:after="60"/>
              <w:rPr>
                <w:sz w:val="20"/>
                <w:szCs w:val="20"/>
                <w:lang w:val="fr-CH"/>
              </w:rPr>
            </w:pPr>
          </w:p>
        </w:tc>
        <w:tc>
          <w:tcPr>
            <w:tcW w:w="993" w:type="dxa"/>
            <w:vMerge/>
          </w:tcPr>
          <w:p w14:paraId="139F598B" w14:textId="77777777" w:rsidR="009A0282" w:rsidRPr="00C879A4" w:rsidRDefault="009A0282" w:rsidP="00FB54CA">
            <w:pPr>
              <w:spacing w:before="60"/>
              <w:jc w:val="center"/>
              <w:rPr>
                <w:b/>
                <w:bCs/>
                <w:sz w:val="16"/>
                <w:szCs w:val="16"/>
                <w:lang w:val="fr-CH"/>
              </w:rPr>
            </w:pPr>
          </w:p>
        </w:tc>
        <w:tc>
          <w:tcPr>
            <w:tcW w:w="425" w:type="dxa"/>
          </w:tcPr>
          <w:p w14:paraId="633AE523"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65756008"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62F1F775"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77AF3A90" w14:textId="77777777" w:rsidR="009A0282" w:rsidRPr="00C879A4" w:rsidRDefault="009A0282" w:rsidP="00FB54CA">
            <w:pPr>
              <w:spacing w:after="20"/>
              <w:jc w:val="center"/>
              <w:rPr>
                <w:b/>
                <w:bCs/>
                <w:sz w:val="20"/>
                <w:szCs w:val="20"/>
                <w:lang w:val="fr-CH"/>
              </w:rPr>
            </w:pPr>
          </w:p>
        </w:tc>
        <w:tc>
          <w:tcPr>
            <w:tcW w:w="3119" w:type="dxa"/>
            <w:vMerge/>
          </w:tcPr>
          <w:p w14:paraId="18669835" w14:textId="77777777" w:rsidR="009A0282" w:rsidRPr="00C879A4" w:rsidRDefault="009A0282" w:rsidP="00FB54CA">
            <w:pPr>
              <w:spacing w:before="60"/>
              <w:ind w:left="-75" w:firstLine="75"/>
              <w:rPr>
                <w:b/>
                <w:bCs/>
                <w:sz w:val="16"/>
                <w:szCs w:val="16"/>
                <w:lang w:val="fr-CH"/>
              </w:rPr>
            </w:pPr>
          </w:p>
        </w:tc>
        <w:tc>
          <w:tcPr>
            <w:tcW w:w="2551" w:type="dxa"/>
            <w:vMerge/>
          </w:tcPr>
          <w:p w14:paraId="32E9E054" w14:textId="77777777" w:rsidR="009A0282" w:rsidRPr="00C879A4" w:rsidRDefault="009A0282" w:rsidP="00FB54CA">
            <w:pPr>
              <w:spacing w:before="60"/>
              <w:jc w:val="center"/>
              <w:rPr>
                <w:b/>
                <w:bCs/>
                <w:sz w:val="16"/>
                <w:szCs w:val="16"/>
                <w:lang w:val="fr-CH"/>
              </w:rPr>
            </w:pPr>
          </w:p>
        </w:tc>
        <w:tc>
          <w:tcPr>
            <w:tcW w:w="2552" w:type="dxa"/>
            <w:vMerge/>
          </w:tcPr>
          <w:p w14:paraId="514FBD66" w14:textId="77777777" w:rsidR="009A0282" w:rsidRPr="00C879A4" w:rsidRDefault="009A0282" w:rsidP="00FB54CA">
            <w:pPr>
              <w:spacing w:before="60"/>
              <w:jc w:val="center"/>
              <w:rPr>
                <w:b/>
                <w:bCs/>
                <w:sz w:val="16"/>
                <w:szCs w:val="16"/>
                <w:lang w:val="fr-CH"/>
              </w:rPr>
            </w:pPr>
          </w:p>
        </w:tc>
      </w:tr>
      <w:tr w:rsidR="009A0282" w:rsidRPr="00C879A4" w14:paraId="50BD04D4" w14:textId="77777777" w:rsidTr="004C085D">
        <w:trPr>
          <w:gridAfter w:val="1"/>
          <w:wAfter w:w="62" w:type="dxa"/>
        </w:trPr>
        <w:tc>
          <w:tcPr>
            <w:tcW w:w="704" w:type="dxa"/>
            <w:vMerge/>
            <w:shd w:val="clear" w:color="auto" w:fill="D9D9D9" w:themeFill="background1" w:themeFillShade="D9"/>
            <w:vAlign w:val="center"/>
          </w:tcPr>
          <w:p w14:paraId="59A0ACFC" w14:textId="77777777" w:rsidR="009A0282" w:rsidRPr="00C879A4" w:rsidRDefault="009A0282"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04192215" w14:textId="77777777" w:rsidR="009A0282" w:rsidRPr="00C879A4" w:rsidRDefault="009A0282" w:rsidP="00FB54CA">
            <w:pPr>
              <w:rPr>
                <w:rFonts w:cs="Arial"/>
                <w:bCs/>
                <w:color w:val="000000"/>
                <w:sz w:val="20"/>
                <w:szCs w:val="20"/>
                <w:lang w:val="fr-CH" w:eastAsia="de-DE"/>
              </w:rPr>
            </w:pPr>
          </w:p>
        </w:tc>
        <w:tc>
          <w:tcPr>
            <w:tcW w:w="513" w:type="dxa"/>
            <w:vMerge/>
            <w:shd w:val="clear" w:color="auto" w:fill="D9D9D9" w:themeFill="background1" w:themeFillShade="D9"/>
          </w:tcPr>
          <w:p w14:paraId="533D2DA2" w14:textId="77777777" w:rsidR="009A0282" w:rsidRPr="00C879A4" w:rsidRDefault="009A0282" w:rsidP="00FB54CA">
            <w:pPr>
              <w:jc w:val="center"/>
              <w:rPr>
                <w:rFonts w:cs="Arial"/>
                <w:bCs/>
                <w:color w:val="000000"/>
                <w:sz w:val="18"/>
                <w:szCs w:val="18"/>
                <w:lang w:val="fr-CH" w:eastAsia="de-DE"/>
              </w:rPr>
            </w:pPr>
          </w:p>
        </w:tc>
        <w:tc>
          <w:tcPr>
            <w:tcW w:w="904" w:type="dxa"/>
          </w:tcPr>
          <w:p w14:paraId="6D0C8DEB" w14:textId="1497C92D" w:rsidR="009A0282"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5AD6A0F" w14:textId="4B174F6A" w:rsidR="009A0282"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38CA7454" w14:textId="32DDE1EC"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49DD7ACE" w14:textId="1C80FCCC"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A0282" w:rsidRPr="00C879A4" w14:paraId="04C88CF0" w14:textId="77777777" w:rsidTr="004C085D">
        <w:trPr>
          <w:gridAfter w:val="1"/>
          <w:wAfter w:w="62" w:type="dxa"/>
          <w:trHeight w:val="150"/>
        </w:trPr>
        <w:tc>
          <w:tcPr>
            <w:tcW w:w="704" w:type="dxa"/>
            <w:vMerge/>
            <w:shd w:val="clear" w:color="auto" w:fill="D9D9D9" w:themeFill="background1" w:themeFillShade="D9"/>
          </w:tcPr>
          <w:p w14:paraId="7E6F2A9A" w14:textId="77777777" w:rsidR="009A0282" w:rsidRPr="00C879A4" w:rsidRDefault="009A0282"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09C2643D" w14:textId="77777777" w:rsidR="009A0282" w:rsidRPr="00C879A4" w:rsidRDefault="009A0282" w:rsidP="00FB54CA">
            <w:pPr>
              <w:rPr>
                <w:rFonts w:cs="Arial"/>
                <w:color w:val="000000"/>
                <w:sz w:val="18"/>
                <w:szCs w:val="18"/>
                <w:lang w:val="fr-CH" w:eastAsia="de-DE"/>
              </w:rPr>
            </w:pPr>
          </w:p>
        </w:tc>
        <w:tc>
          <w:tcPr>
            <w:tcW w:w="513" w:type="dxa"/>
            <w:vMerge/>
            <w:shd w:val="clear" w:color="auto" w:fill="D9D9D9" w:themeFill="background1" w:themeFillShade="D9"/>
          </w:tcPr>
          <w:p w14:paraId="018C293E" w14:textId="77777777" w:rsidR="009A0282" w:rsidRPr="00C879A4" w:rsidRDefault="009A0282" w:rsidP="00FB54CA">
            <w:pPr>
              <w:spacing w:before="60" w:after="60"/>
              <w:jc w:val="center"/>
              <w:rPr>
                <w:b/>
                <w:bCs/>
                <w:sz w:val="18"/>
                <w:szCs w:val="18"/>
                <w:lang w:val="fr-CH"/>
              </w:rPr>
            </w:pPr>
          </w:p>
        </w:tc>
        <w:tc>
          <w:tcPr>
            <w:tcW w:w="904" w:type="dxa"/>
            <w:vMerge w:val="restart"/>
          </w:tcPr>
          <w:p w14:paraId="7916E206" w14:textId="77777777" w:rsidR="009A0282" w:rsidRPr="00C879A4" w:rsidRDefault="009A0282" w:rsidP="00FB54CA">
            <w:pPr>
              <w:spacing w:before="60" w:after="60"/>
              <w:rPr>
                <w:sz w:val="20"/>
                <w:szCs w:val="20"/>
                <w:lang w:val="fr-CH"/>
              </w:rPr>
            </w:pPr>
          </w:p>
        </w:tc>
        <w:tc>
          <w:tcPr>
            <w:tcW w:w="993" w:type="dxa"/>
            <w:vMerge w:val="restart"/>
          </w:tcPr>
          <w:p w14:paraId="7DE9EA5A" w14:textId="58D3DE10" w:rsidR="009A0282"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11D072EA" w14:textId="77777777" w:rsidR="009A0282" w:rsidRPr="00C879A4" w:rsidRDefault="009A0282" w:rsidP="00FB54CA">
            <w:pPr>
              <w:spacing w:after="20"/>
              <w:jc w:val="center"/>
              <w:rPr>
                <w:b/>
                <w:bCs/>
                <w:sz w:val="18"/>
                <w:szCs w:val="18"/>
                <w:lang w:val="fr-CH"/>
              </w:rPr>
            </w:pPr>
            <w:r w:rsidRPr="00C879A4">
              <w:rPr>
                <w:b/>
                <w:bCs/>
                <w:sz w:val="18"/>
                <w:szCs w:val="18"/>
                <w:lang w:val="fr-CH"/>
              </w:rPr>
              <w:t>3</w:t>
            </w:r>
          </w:p>
        </w:tc>
        <w:tc>
          <w:tcPr>
            <w:tcW w:w="425" w:type="dxa"/>
          </w:tcPr>
          <w:p w14:paraId="04D523FF" w14:textId="77777777" w:rsidR="009A0282" w:rsidRPr="00C879A4" w:rsidRDefault="009A0282" w:rsidP="00FB54CA">
            <w:pPr>
              <w:spacing w:after="20"/>
              <w:jc w:val="center"/>
              <w:rPr>
                <w:b/>
                <w:bCs/>
                <w:sz w:val="18"/>
                <w:szCs w:val="18"/>
                <w:lang w:val="fr-CH"/>
              </w:rPr>
            </w:pPr>
            <w:r w:rsidRPr="00C879A4">
              <w:rPr>
                <w:b/>
                <w:bCs/>
                <w:sz w:val="18"/>
                <w:szCs w:val="18"/>
                <w:lang w:val="fr-CH"/>
              </w:rPr>
              <w:t>2</w:t>
            </w:r>
          </w:p>
        </w:tc>
        <w:tc>
          <w:tcPr>
            <w:tcW w:w="426" w:type="dxa"/>
          </w:tcPr>
          <w:p w14:paraId="7FD2AED2" w14:textId="77777777" w:rsidR="009A0282" w:rsidRPr="00C879A4" w:rsidRDefault="009A0282" w:rsidP="00FB54CA">
            <w:pPr>
              <w:spacing w:after="20"/>
              <w:jc w:val="center"/>
              <w:rPr>
                <w:b/>
                <w:bCs/>
                <w:sz w:val="18"/>
                <w:szCs w:val="18"/>
                <w:lang w:val="fr-CH"/>
              </w:rPr>
            </w:pPr>
            <w:r w:rsidRPr="00C879A4">
              <w:rPr>
                <w:b/>
                <w:bCs/>
                <w:sz w:val="18"/>
                <w:szCs w:val="18"/>
                <w:lang w:val="fr-CH"/>
              </w:rPr>
              <w:t>1</w:t>
            </w:r>
          </w:p>
        </w:tc>
        <w:tc>
          <w:tcPr>
            <w:tcW w:w="708" w:type="dxa"/>
          </w:tcPr>
          <w:p w14:paraId="5089AF8A" w14:textId="77777777" w:rsidR="009A0282" w:rsidRPr="00C879A4" w:rsidRDefault="009A0282" w:rsidP="00FB54CA">
            <w:pPr>
              <w:spacing w:after="20"/>
              <w:jc w:val="center"/>
              <w:rPr>
                <w:b/>
                <w:bCs/>
                <w:sz w:val="18"/>
                <w:szCs w:val="18"/>
                <w:lang w:val="fr-CH"/>
              </w:rPr>
            </w:pPr>
            <w:r w:rsidRPr="00C879A4">
              <w:rPr>
                <w:b/>
                <w:bCs/>
                <w:sz w:val="18"/>
                <w:szCs w:val="18"/>
                <w:lang w:val="fr-CH"/>
              </w:rPr>
              <w:t>0</w:t>
            </w:r>
          </w:p>
        </w:tc>
        <w:tc>
          <w:tcPr>
            <w:tcW w:w="3119" w:type="dxa"/>
            <w:vMerge w:val="restart"/>
          </w:tcPr>
          <w:p w14:paraId="4D2027B6" w14:textId="77777777" w:rsidR="009A0282" w:rsidRPr="00C879A4" w:rsidRDefault="009A0282" w:rsidP="00FB54CA">
            <w:pPr>
              <w:spacing w:before="60" w:after="0"/>
              <w:ind w:left="-75" w:firstLine="75"/>
              <w:rPr>
                <w:sz w:val="20"/>
                <w:szCs w:val="20"/>
                <w:lang w:val="fr-CH"/>
              </w:rPr>
            </w:pPr>
          </w:p>
        </w:tc>
        <w:tc>
          <w:tcPr>
            <w:tcW w:w="2551" w:type="dxa"/>
            <w:vMerge w:val="restart"/>
          </w:tcPr>
          <w:p w14:paraId="65A03E24" w14:textId="77777777" w:rsidR="009A0282" w:rsidRPr="00C879A4" w:rsidRDefault="009A0282" w:rsidP="00FB54CA">
            <w:pPr>
              <w:spacing w:before="60"/>
              <w:jc w:val="center"/>
              <w:rPr>
                <w:b/>
                <w:bCs/>
                <w:sz w:val="16"/>
                <w:szCs w:val="16"/>
                <w:lang w:val="fr-CH"/>
              </w:rPr>
            </w:pPr>
          </w:p>
        </w:tc>
        <w:tc>
          <w:tcPr>
            <w:tcW w:w="2552" w:type="dxa"/>
            <w:vMerge w:val="restart"/>
          </w:tcPr>
          <w:p w14:paraId="4F7CE0CA" w14:textId="77777777" w:rsidR="009A0282" w:rsidRPr="00C879A4" w:rsidRDefault="009A0282" w:rsidP="00FB54CA">
            <w:pPr>
              <w:spacing w:before="60" w:after="0"/>
              <w:jc w:val="center"/>
              <w:rPr>
                <w:b/>
                <w:bCs/>
                <w:sz w:val="16"/>
                <w:szCs w:val="16"/>
                <w:lang w:val="fr-CH"/>
              </w:rPr>
            </w:pPr>
          </w:p>
        </w:tc>
      </w:tr>
      <w:tr w:rsidR="009A0282" w:rsidRPr="00C879A4" w14:paraId="1752A2EE" w14:textId="77777777" w:rsidTr="004C085D">
        <w:trPr>
          <w:gridAfter w:val="1"/>
          <w:wAfter w:w="62" w:type="dxa"/>
          <w:trHeight w:val="150"/>
        </w:trPr>
        <w:tc>
          <w:tcPr>
            <w:tcW w:w="704" w:type="dxa"/>
            <w:vMerge/>
            <w:shd w:val="clear" w:color="auto" w:fill="D9D9D9" w:themeFill="background1" w:themeFillShade="D9"/>
          </w:tcPr>
          <w:p w14:paraId="1CD387B7"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A0A379E"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750494D1" w14:textId="77777777" w:rsidR="009A0282" w:rsidRPr="00C879A4" w:rsidRDefault="009A0282" w:rsidP="00FB54CA">
            <w:pPr>
              <w:spacing w:before="60" w:after="60"/>
              <w:jc w:val="center"/>
              <w:rPr>
                <w:b/>
                <w:bCs/>
                <w:sz w:val="18"/>
                <w:szCs w:val="18"/>
                <w:lang w:val="fr-CH"/>
              </w:rPr>
            </w:pPr>
          </w:p>
        </w:tc>
        <w:tc>
          <w:tcPr>
            <w:tcW w:w="904" w:type="dxa"/>
            <w:vMerge/>
          </w:tcPr>
          <w:p w14:paraId="4BCE0FD5" w14:textId="77777777" w:rsidR="009A0282" w:rsidRPr="00C879A4" w:rsidRDefault="009A0282" w:rsidP="00FB54CA">
            <w:pPr>
              <w:spacing w:before="60" w:after="60"/>
              <w:rPr>
                <w:sz w:val="20"/>
                <w:szCs w:val="20"/>
                <w:lang w:val="fr-CH"/>
              </w:rPr>
            </w:pPr>
          </w:p>
        </w:tc>
        <w:tc>
          <w:tcPr>
            <w:tcW w:w="993" w:type="dxa"/>
            <w:vMerge/>
          </w:tcPr>
          <w:p w14:paraId="3B424C99" w14:textId="77777777" w:rsidR="009A0282" w:rsidRPr="00C879A4" w:rsidRDefault="009A0282" w:rsidP="00FB54CA">
            <w:pPr>
              <w:spacing w:before="60"/>
              <w:jc w:val="center"/>
              <w:rPr>
                <w:b/>
                <w:bCs/>
                <w:sz w:val="16"/>
                <w:szCs w:val="16"/>
                <w:lang w:val="fr-CH"/>
              </w:rPr>
            </w:pPr>
          </w:p>
        </w:tc>
        <w:tc>
          <w:tcPr>
            <w:tcW w:w="425" w:type="dxa"/>
          </w:tcPr>
          <w:p w14:paraId="79816AD6"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74EC8B1A"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31A14BEC"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13EA70BB"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23F3812A" w14:textId="77777777" w:rsidR="009A0282" w:rsidRPr="00C879A4" w:rsidRDefault="009A0282" w:rsidP="00FB54CA">
            <w:pPr>
              <w:spacing w:before="60"/>
              <w:ind w:left="-75" w:firstLine="75"/>
              <w:rPr>
                <w:sz w:val="20"/>
                <w:szCs w:val="20"/>
                <w:lang w:val="fr-CH"/>
              </w:rPr>
            </w:pPr>
          </w:p>
        </w:tc>
        <w:tc>
          <w:tcPr>
            <w:tcW w:w="2551" w:type="dxa"/>
            <w:vMerge/>
          </w:tcPr>
          <w:p w14:paraId="4FAEE9D2" w14:textId="77777777" w:rsidR="009A0282" w:rsidRPr="00C879A4" w:rsidRDefault="009A0282" w:rsidP="00FB54CA">
            <w:pPr>
              <w:spacing w:before="60"/>
              <w:jc w:val="center"/>
              <w:rPr>
                <w:b/>
                <w:bCs/>
                <w:sz w:val="16"/>
                <w:szCs w:val="16"/>
                <w:lang w:val="fr-CH"/>
              </w:rPr>
            </w:pPr>
          </w:p>
        </w:tc>
        <w:tc>
          <w:tcPr>
            <w:tcW w:w="2552" w:type="dxa"/>
            <w:vMerge/>
          </w:tcPr>
          <w:p w14:paraId="044CF4A9" w14:textId="77777777" w:rsidR="009A0282" w:rsidRPr="00C879A4" w:rsidRDefault="009A0282" w:rsidP="00FB54CA">
            <w:pPr>
              <w:spacing w:before="60"/>
              <w:jc w:val="center"/>
              <w:rPr>
                <w:b/>
                <w:bCs/>
                <w:sz w:val="16"/>
                <w:szCs w:val="16"/>
                <w:lang w:val="fr-CH"/>
              </w:rPr>
            </w:pPr>
          </w:p>
        </w:tc>
      </w:tr>
      <w:tr w:rsidR="009A0282" w:rsidRPr="00C879A4" w14:paraId="4A1591A3" w14:textId="77777777" w:rsidTr="004C085D">
        <w:trPr>
          <w:gridAfter w:val="1"/>
          <w:wAfter w:w="62" w:type="dxa"/>
          <w:trHeight w:val="150"/>
        </w:trPr>
        <w:tc>
          <w:tcPr>
            <w:tcW w:w="704" w:type="dxa"/>
            <w:vMerge/>
            <w:shd w:val="clear" w:color="auto" w:fill="D9D9D9" w:themeFill="background1" w:themeFillShade="D9"/>
          </w:tcPr>
          <w:p w14:paraId="58414C64"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C1C808D"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4C7C9476" w14:textId="77777777" w:rsidR="009A0282" w:rsidRPr="00C879A4" w:rsidRDefault="009A0282" w:rsidP="00FB54CA">
            <w:pPr>
              <w:spacing w:before="60" w:after="60"/>
              <w:jc w:val="center"/>
              <w:rPr>
                <w:b/>
                <w:bCs/>
                <w:sz w:val="18"/>
                <w:szCs w:val="18"/>
                <w:lang w:val="fr-CH"/>
              </w:rPr>
            </w:pPr>
          </w:p>
        </w:tc>
        <w:tc>
          <w:tcPr>
            <w:tcW w:w="904" w:type="dxa"/>
            <w:vMerge/>
          </w:tcPr>
          <w:p w14:paraId="62585AA4" w14:textId="77777777" w:rsidR="009A0282" w:rsidRPr="00C879A4" w:rsidRDefault="009A0282" w:rsidP="00FB54CA">
            <w:pPr>
              <w:spacing w:before="60" w:after="60"/>
              <w:rPr>
                <w:sz w:val="20"/>
                <w:szCs w:val="20"/>
                <w:lang w:val="fr-CH"/>
              </w:rPr>
            </w:pPr>
          </w:p>
        </w:tc>
        <w:tc>
          <w:tcPr>
            <w:tcW w:w="993" w:type="dxa"/>
            <w:vMerge w:val="restart"/>
          </w:tcPr>
          <w:p w14:paraId="729A355E" w14:textId="3B65A955" w:rsidR="009A0282"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20FE57A7" w14:textId="77777777" w:rsidR="009A0282" w:rsidRPr="00C879A4" w:rsidRDefault="009A0282"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587568EC"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2B471BF9"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6208EB0F" w14:textId="77777777" w:rsidR="009A0282" w:rsidRPr="00C879A4" w:rsidRDefault="009A0282" w:rsidP="00FB54CA">
            <w:pPr>
              <w:spacing w:after="20"/>
              <w:jc w:val="center"/>
              <w:rPr>
                <w:b/>
                <w:bCs/>
                <w:sz w:val="20"/>
                <w:szCs w:val="20"/>
                <w:lang w:val="fr-CH"/>
              </w:rPr>
            </w:pPr>
          </w:p>
        </w:tc>
        <w:tc>
          <w:tcPr>
            <w:tcW w:w="3119" w:type="dxa"/>
            <w:vMerge w:val="restart"/>
          </w:tcPr>
          <w:p w14:paraId="0B2E82DB" w14:textId="77777777" w:rsidR="009A0282" w:rsidRPr="00C879A4" w:rsidRDefault="009A0282" w:rsidP="00FB54CA">
            <w:pPr>
              <w:spacing w:before="60"/>
              <w:ind w:left="-75" w:firstLine="75"/>
              <w:rPr>
                <w:b/>
                <w:bCs/>
                <w:sz w:val="16"/>
                <w:szCs w:val="16"/>
                <w:lang w:val="fr-CH"/>
              </w:rPr>
            </w:pPr>
          </w:p>
        </w:tc>
        <w:tc>
          <w:tcPr>
            <w:tcW w:w="2551" w:type="dxa"/>
            <w:vMerge/>
          </w:tcPr>
          <w:p w14:paraId="125ECE53" w14:textId="77777777" w:rsidR="009A0282" w:rsidRPr="00C879A4" w:rsidRDefault="009A0282" w:rsidP="00FB54CA">
            <w:pPr>
              <w:spacing w:before="60"/>
              <w:jc w:val="center"/>
              <w:rPr>
                <w:b/>
                <w:bCs/>
                <w:sz w:val="16"/>
                <w:szCs w:val="16"/>
                <w:lang w:val="fr-CH"/>
              </w:rPr>
            </w:pPr>
          </w:p>
        </w:tc>
        <w:tc>
          <w:tcPr>
            <w:tcW w:w="2552" w:type="dxa"/>
            <w:vMerge/>
          </w:tcPr>
          <w:p w14:paraId="5A1DF38F" w14:textId="77777777" w:rsidR="009A0282" w:rsidRPr="00C879A4" w:rsidRDefault="009A0282" w:rsidP="00FB54CA">
            <w:pPr>
              <w:spacing w:before="60"/>
              <w:jc w:val="center"/>
              <w:rPr>
                <w:b/>
                <w:bCs/>
                <w:sz w:val="16"/>
                <w:szCs w:val="16"/>
                <w:lang w:val="fr-CH"/>
              </w:rPr>
            </w:pPr>
          </w:p>
        </w:tc>
      </w:tr>
      <w:tr w:rsidR="009A0282" w:rsidRPr="00C879A4" w14:paraId="7558FCBB" w14:textId="77777777" w:rsidTr="004C085D">
        <w:trPr>
          <w:gridAfter w:val="1"/>
          <w:wAfter w:w="62" w:type="dxa"/>
          <w:trHeight w:val="150"/>
        </w:trPr>
        <w:tc>
          <w:tcPr>
            <w:tcW w:w="704" w:type="dxa"/>
            <w:vMerge/>
            <w:shd w:val="clear" w:color="auto" w:fill="D9D9D9" w:themeFill="background1" w:themeFillShade="D9"/>
          </w:tcPr>
          <w:p w14:paraId="3880E824"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44568352"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45F8BD40" w14:textId="77777777" w:rsidR="009A0282" w:rsidRPr="00C879A4" w:rsidRDefault="009A0282" w:rsidP="00FB54CA">
            <w:pPr>
              <w:spacing w:before="60" w:after="60"/>
              <w:jc w:val="center"/>
              <w:rPr>
                <w:b/>
                <w:bCs/>
                <w:sz w:val="18"/>
                <w:szCs w:val="18"/>
                <w:lang w:val="fr-CH"/>
              </w:rPr>
            </w:pPr>
          </w:p>
        </w:tc>
        <w:tc>
          <w:tcPr>
            <w:tcW w:w="904" w:type="dxa"/>
            <w:vMerge/>
          </w:tcPr>
          <w:p w14:paraId="72811FA2" w14:textId="77777777" w:rsidR="009A0282" w:rsidRPr="00C879A4" w:rsidRDefault="009A0282" w:rsidP="00FB54CA">
            <w:pPr>
              <w:spacing w:before="60" w:after="60"/>
              <w:rPr>
                <w:sz w:val="20"/>
                <w:szCs w:val="20"/>
                <w:lang w:val="fr-CH"/>
              </w:rPr>
            </w:pPr>
          </w:p>
        </w:tc>
        <w:tc>
          <w:tcPr>
            <w:tcW w:w="993" w:type="dxa"/>
            <w:vMerge/>
          </w:tcPr>
          <w:p w14:paraId="5EA76C75" w14:textId="77777777" w:rsidR="009A0282" w:rsidRPr="00C879A4" w:rsidRDefault="009A0282" w:rsidP="00FB54CA">
            <w:pPr>
              <w:spacing w:before="60"/>
              <w:jc w:val="center"/>
              <w:rPr>
                <w:b/>
                <w:bCs/>
                <w:sz w:val="16"/>
                <w:szCs w:val="16"/>
                <w:lang w:val="fr-CH"/>
              </w:rPr>
            </w:pPr>
          </w:p>
        </w:tc>
        <w:tc>
          <w:tcPr>
            <w:tcW w:w="425" w:type="dxa"/>
          </w:tcPr>
          <w:p w14:paraId="57F89FD7"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7818E50D"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6E181DC7"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2E3B5773" w14:textId="77777777" w:rsidR="009A0282" w:rsidRPr="00C879A4" w:rsidRDefault="009A0282" w:rsidP="00FB54CA">
            <w:pPr>
              <w:spacing w:after="20"/>
              <w:jc w:val="center"/>
              <w:rPr>
                <w:b/>
                <w:bCs/>
                <w:sz w:val="20"/>
                <w:szCs w:val="20"/>
                <w:lang w:val="fr-CH"/>
              </w:rPr>
            </w:pPr>
          </w:p>
        </w:tc>
        <w:tc>
          <w:tcPr>
            <w:tcW w:w="3119" w:type="dxa"/>
            <w:vMerge/>
          </w:tcPr>
          <w:p w14:paraId="3596AFDE" w14:textId="77777777" w:rsidR="009A0282" w:rsidRPr="00C879A4" w:rsidRDefault="009A0282" w:rsidP="00FB54CA">
            <w:pPr>
              <w:spacing w:before="60"/>
              <w:ind w:left="-75" w:firstLine="75"/>
              <w:rPr>
                <w:b/>
                <w:bCs/>
                <w:sz w:val="16"/>
                <w:szCs w:val="16"/>
                <w:lang w:val="fr-CH"/>
              </w:rPr>
            </w:pPr>
          </w:p>
        </w:tc>
        <w:tc>
          <w:tcPr>
            <w:tcW w:w="2551" w:type="dxa"/>
            <w:vMerge/>
          </w:tcPr>
          <w:p w14:paraId="70E5B05C" w14:textId="77777777" w:rsidR="009A0282" w:rsidRPr="00C879A4" w:rsidRDefault="009A0282" w:rsidP="00FB54CA">
            <w:pPr>
              <w:spacing w:before="60"/>
              <w:jc w:val="center"/>
              <w:rPr>
                <w:b/>
                <w:bCs/>
                <w:sz w:val="16"/>
                <w:szCs w:val="16"/>
                <w:lang w:val="fr-CH"/>
              </w:rPr>
            </w:pPr>
          </w:p>
        </w:tc>
        <w:tc>
          <w:tcPr>
            <w:tcW w:w="2552" w:type="dxa"/>
            <w:vMerge/>
          </w:tcPr>
          <w:p w14:paraId="36ABBC06" w14:textId="77777777" w:rsidR="009A0282" w:rsidRPr="00C879A4" w:rsidRDefault="009A0282" w:rsidP="00FB54CA">
            <w:pPr>
              <w:spacing w:before="60"/>
              <w:jc w:val="center"/>
              <w:rPr>
                <w:b/>
                <w:bCs/>
                <w:sz w:val="16"/>
                <w:szCs w:val="16"/>
                <w:lang w:val="fr-CH"/>
              </w:rPr>
            </w:pPr>
          </w:p>
        </w:tc>
      </w:tr>
      <w:tr w:rsidR="009A0282" w:rsidRPr="00C879A4" w14:paraId="7A753006" w14:textId="77777777" w:rsidTr="004C085D">
        <w:trPr>
          <w:gridAfter w:val="1"/>
          <w:wAfter w:w="62" w:type="dxa"/>
        </w:trPr>
        <w:tc>
          <w:tcPr>
            <w:tcW w:w="704" w:type="dxa"/>
            <w:vMerge/>
            <w:shd w:val="clear" w:color="auto" w:fill="D9D9D9" w:themeFill="background1" w:themeFillShade="D9"/>
            <w:vAlign w:val="center"/>
          </w:tcPr>
          <w:p w14:paraId="71E487DE" w14:textId="77777777" w:rsidR="009A0282" w:rsidRPr="00C879A4" w:rsidRDefault="009A0282" w:rsidP="00FB54CA">
            <w:pPr>
              <w:rPr>
                <w:rFonts w:cs="Arial"/>
                <w:bCs/>
                <w:color w:val="000000"/>
                <w:sz w:val="20"/>
                <w:szCs w:val="20"/>
                <w:lang w:val="fr-CH" w:eastAsia="de-DE"/>
              </w:rPr>
            </w:pPr>
          </w:p>
        </w:tc>
        <w:tc>
          <w:tcPr>
            <w:tcW w:w="2410" w:type="dxa"/>
            <w:gridSpan w:val="2"/>
            <w:vMerge/>
            <w:shd w:val="clear" w:color="auto" w:fill="D9D9D9" w:themeFill="background1" w:themeFillShade="D9"/>
            <w:vAlign w:val="center"/>
          </w:tcPr>
          <w:p w14:paraId="673D4C41" w14:textId="77777777" w:rsidR="009A0282" w:rsidRPr="00C879A4" w:rsidRDefault="009A0282" w:rsidP="00FB54CA">
            <w:pPr>
              <w:rPr>
                <w:rFonts w:cs="Arial"/>
                <w:bCs/>
                <w:color w:val="000000"/>
                <w:sz w:val="20"/>
                <w:szCs w:val="20"/>
                <w:lang w:val="fr-CH" w:eastAsia="de-DE"/>
              </w:rPr>
            </w:pPr>
          </w:p>
        </w:tc>
        <w:tc>
          <w:tcPr>
            <w:tcW w:w="513" w:type="dxa"/>
            <w:vMerge/>
            <w:shd w:val="clear" w:color="auto" w:fill="D9D9D9" w:themeFill="background1" w:themeFillShade="D9"/>
          </w:tcPr>
          <w:p w14:paraId="35A33627" w14:textId="77777777" w:rsidR="009A0282" w:rsidRPr="00C879A4" w:rsidRDefault="009A0282" w:rsidP="00FB54CA">
            <w:pPr>
              <w:jc w:val="center"/>
              <w:rPr>
                <w:rFonts w:cs="Arial"/>
                <w:bCs/>
                <w:color w:val="000000"/>
                <w:sz w:val="18"/>
                <w:szCs w:val="18"/>
                <w:lang w:val="fr-CH" w:eastAsia="de-DE"/>
              </w:rPr>
            </w:pPr>
          </w:p>
        </w:tc>
        <w:tc>
          <w:tcPr>
            <w:tcW w:w="904" w:type="dxa"/>
          </w:tcPr>
          <w:p w14:paraId="51613628" w14:textId="04B1388B" w:rsidR="009A0282" w:rsidRPr="00C879A4" w:rsidRDefault="00346D8D" w:rsidP="00FB54CA">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19677B05" w14:textId="3E8AF7B2" w:rsidR="009A0282" w:rsidRPr="00C879A4" w:rsidRDefault="00F31CA6" w:rsidP="00FB54CA">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31E7242B" w14:textId="41296853"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B6345B0" w14:textId="0964CB63" w:rsidR="009A0282" w:rsidRPr="00C879A4" w:rsidRDefault="00346D8D" w:rsidP="00FB54CA">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9A0282" w:rsidRPr="00C879A4" w14:paraId="69513D7C" w14:textId="77777777" w:rsidTr="004C085D">
        <w:trPr>
          <w:gridAfter w:val="1"/>
          <w:wAfter w:w="62" w:type="dxa"/>
          <w:trHeight w:val="150"/>
        </w:trPr>
        <w:tc>
          <w:tcPr>
            <w:tcW w:w="704" w:type="dxa"/>
            <w:vMerge/>
            <w:shd w:val="clear" w:color="auto" w:fill="D9D9D9" w:themeFill="background1" w:themeFillShade="D9"/>
          </w:tcPr>
          <w:p w14:paraId="7CC05421" w14:textId="77777777" w:rsidR="009A0282" w:rsidRPr="00C879A4" w:rsidRDefault="009A0282" w:rsidP="00FB54CA">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7968833A" w14:textId="77777777" w:rsidR="009A0282" w:rsidRPr="00C879A4" w:rsidRDefault="009A0282" w:rsidP="00FB54CA">
            <w:pPr>
              <w:rPr>
                <w:rFonts w:cs="Arial"/>
                <w:color w:val="000000"/>
                <w:sz w:val="18"/>
                <w:szCs w:val="18"/>
                <w:lang w:val="fr-CH" w:eastAsia="de-DE"/>
              </w:rPr>
            </w:pPr>
          </w:p>
        </w:tc>
        <w:tc>
          <w:tcPr>
            <w:tcW w:w="513" w:type="dxa"/>
            <w:vMerge/>
            <w:shd w:val="clear" w:color="auto" w:fill="D9D9D9" w:themeFill="background1" w:themeFillShade="D9"/>
          </w:tcPr>
          <w:p w14:paraId="397F310C" w14:textId="77777777" w:rsidR="009A0282" w:rsidRPr="00C879A4" w:rsidRDefault="009A0282" w:rsidP="00FB54CA">
            <w:pPr>
              <w:spacing w:before="60" w:after="60"/>
              <w:jc w:val="center"/>
              <w:rPr>
                <w:b/>
                <w:bCs/>
                <w:sz w:val="18"/>
                <w:szCs w:val="18"/>
                <w:lang w:val="fr-CH"/>
              </w:rPr>
            </w:pPr>
          </w:p>
        </w:tc>
        <w:tc>
          <w:tcPr>
            <w:tcW w:w="904" w:type="dxa"/>
            <w:vMerge w:val="restart"/>
          </w:tcPr>
          <w:p w14:paraId="5F895F44" w14:textId="77777777" w:rsidR="009A0282" w:rsidRPr="00C879A4" w:rsidRDefault="009A0282" w:rsidP="00FB54CA">
            <w:pPr>
              <w:spacing w:before="60" w:after="60"/>
              <w:rPr>
                <w:sz w:val="20"/>
                <w:szCs w:val="20"/>
                <w:lang w:val="fr-CH"/>
              </w:rPr>
            </w:pPr>
          </w:p>
        </w:tc>
        <w:tc>
          <w:tcPr>
            <w:tcW w:w="993" w:type="dxa"/>
            <w:vMerge w:val="restart"/>
          </w:tcPr>
          <w:p w14:paraId="34189F9A" w14:textId="7D299645" w:rsidR="009A0282" w:rsidRPr="00C879A4" w:rsidRDefault="00346D8D" w:rsidP="00FB54CA">
            <w:pPr>
              <w:spacing w:before="60" w:after="0"/>
              <w:jc w:val="center"/>
              <w:rPr>
                <w:b/>
                <w:bCs/>
                <w:sz w:val="16"/>
                <w:szCs w:val="16"/>
                <w:lang w:val="fr-CH"/>
              </w:rPr>
            </w:pPr>
            <w:r w:rsidRPr="00C879A4">
              <w:rPr>
                <w:b/>
                <w:bCs/>
                <w:sz w:val="16"/>
                <w:szCs w:val="16"/>
                <w:lang w:val="fr-CH"/>
              </w:rPr>
              <w:t>Niveau atteint</w:t>
            </w:r>
          </w:p>
        </w:tc>
        <w:tc>
          <w:tcPr>
            <w:tcW w:w="425" w:type="dxa"/>
          </w:tcPr>
          <w:p w14:paraId="2FAFA000" w14:textId="77777777" w:rsidR="009A0282" w:rsidRPr="00C879A4" w:rsidRDefault="009A0282" w:rsidP="00FB54CA">
            <w:pPr>
              <w:spacing w:after="20"/>
              <w:jc w:val="center"/>
              <w:rPr>
                <w:b/>
                <w:bCs/>
                <w:sz w:val="18"/>
                <w:szCs w:val="18"/>
                <w:lang w:val="fr-CH"/>
              </w:rPr>
            </w:pPr>
            <w:r w:rsidRPr="00C879A4">
              <w:rPr>
                <w:b/>
                <w:bCs/>
                <w:sz w:val="18"/>
                <w:szCs w:val="18"/>
                <w:lang w:val="fr-CH"/>
              </w:rPr>
              <w:t>3</w:t>
            </w:r>
          </w:p>
        </w:tc>
        <w:tc>
          <w:tcPr>
            <w:tcW w:w="425" w:type="dxa"/>
          </w:tcPr>
          <w:p w14:paraId="7F99FDA8" w14:textId="77777777" w:rsidR="009A0282" w:rsidRPr="00C879A4" w:rsidRDefault="009A0282" w:rsidP="00FB54CA">
            <w:pPr>
              <w:spacing w:after="20"/>
              <w:jc w:val="center"/>
              <w:rPr>
                <w:b/>
                <w:bCs/>
                <w:sz w:val="18"/>
                <w:szCs w:val="18"/>
                <w:lang w:val="fr-CH"/>
              </w:rPr>
            </w:pPr>
            <w:r w:rsidRPr="00C879A4">
              <w:rPr>
                <w:b/>
                <w:bCs/>
                <w:sz w:val="18"/>
                <w:szCs w:val="18"/>
                <w:lang w:val="fr-CH"/>
              </w:rPr>
              <w:t>2</w:t>
            </w:r>
          </w:p>
        </w:tc>
        <w:tc>
          <w:tcPr>
            <w:tcW w:w="426" w:type="dxa"/>
          </w:tcPr>
          <w:p w14:paraId="51A5182E" w14:textId="77777777" w:rsidR="009A0282" w:rsidRPr="00C879A4" w:rsidRDefault="009A0282" w:rsidP="00FB54CA">
            <w:pPr>
              <w:spacing w:after="20"/>
              <w:jc w:val="center"/>
              <w:rPr>
                <w:b/>
                <w:bCs/>
                <w:sz w:val="18"/>
                <w:szCs w:val="18"/>
                <w:lang w:val="fr-CH"/>
              </w:rPr>
            </w:pPr>
            <w:r w:rsidRPr="00C879A4">
              <w:rPr>
                <w:b/>
                <w:bCs/>
                <w:sz w:val="18"/>
                <w:szCs w:val="18"/>
                <w:lang w:val="fr-CH"/>
              </w:rPr>
              <w:t>1</w:t>
            </w:r>
          </w:p>
        </w:tc>
        <w:tc>
          <w:tcPr>
            <w:tcW w:w="708" w:type="dxa"/>
          </w:tcPr>
          <w:p w14:paraId="459D8A2E" w14:textId="77777777" w:rsidR="009A0282" w:rsidRPr="00C879A4" w:rsidRDefault="009A0282" w:rsidP="00FB54CA">
            <w:pPr>
              <w:spacing w:after="20"/>
              <w:jc w:val="center"/>
              <w:rPr>
                <w:b/>
                <w:bCs/>
                <w:sz w:val="18"/>
                <w:szCs w:val="18"/>
                <w:lang w:val="fr-CH"/>
              </w:rPr>
            </w:pPr>
            <w:r w:rsidRPr="00C879A4">
              <w:rPr>
                <w:b/>
                <w:bCs/>
                <w:sz w:val="18"/>
                <w:szCs w:val="18"/>
                <w:lang w:val="fr-CH"/>
              </w:rPr>
              <w:t>0</w:t>
            </w:r>
          </w:p>
        </w:tc>
        <w:tc>
          <w:tcPr>
            <w:tcW w:w="3119" w:type="dxa"/>
            <w:vMerge w:val="restart"/>
          </w:tcPr>
          <w:p w14:paraId="47CAEF03" w14:textId="77777777" w:rsidR="009A0282" w:rsidRPr="00C879A4" w:rsidRDefault="009A0282" w:rsidP="00FB54CA">
            <w:pPr>
              <w:spacing w:before="60" w:after="0"/>
              <w:ind w:left="-75" w:firstLine="75"/>
              <w:rPr>
                <w:sz w:val="20"/>
                <w:szCs w:val="20"/>
                <w:lang w:val="fr-CH"/>
              </w:rPr>
            </w:pPr>
          </w:p>
        </w:tc>
        <w:tc>
          <w:tcPr>
            <w:tcW w:w="2551" w:type="dxa"/>
            <w:vMerge w:val="restart"/>
          </w:tcPr>
          <w:p w14:paraId="4F4019EF" w14:textId="77777777" w:rsidR="009A0282" w:rsidRPr="00C879A4" w:rsidRDefault="009A0282" w:rsidP="00FB54CA">
            <w:pPr>
              <w:spacing w:before="60"/>
              <w:jc w:val="center"/>
              <w:rPr>
                <w:b/>
                <w:bCs/>
                <w:sz w:val="16"/>
                <w:szCs w:val="16"/>
                <w:lang w:val="fr-CH"/>
              </w:rPr>
            </w:pPr>
          </w:p>
        </w:tc>
        <w:tc>
          <w:tcPr>
            <w:tcW w:w="2552" w:type="dxa"/>
            <w:vMerge w:val="restart"/>
          </w:tcPr>
          <w:p w14:paraId="692FC97A" w14:textId="77777777" w:rsidR="009A0282" w:rsidRPr="00C879A4" w:rsidRDefault="009A0282" w:rsidP="00FB54CA">
            <w:pPr>
              <w:spacing w:before="60" w:after="0"/>
              <w:jc w:val="center"/>
              <w:rPr>
                <w:b/>
                <w:bCs/>
                <w:sz w:val="16"/>
                <w:szCs w:val="16"/>
                <w:lang w:val="fr-CH"/>
              </w:rPr>
            </w:pPr>
          </w:p>
        </w:tc>
      </w:tr>
      <w:tr w:rsidR="009A0282" w:rsidRPr="00C879A4" w14:paraId="417D59DD" w14:textId="77777777" w:rsidTr="004C085D">
        <w:trPr>
          <w:gridAfter w:val="1"/>
          <w:wAfter w:w="62" w:type="dxa"/>
          <w:trHeight w:val="150"/>
        </w:trPr>
        <w:tc>
          <w:tcPr>
            <w:tcW w:w="704" w:type="dxa"/>
            <w:vMerge/>
            <w:shd w:val="clear" w:color="auto" w:fill="D9D9D9" w:themeFill="background1" w:themeFillShade="D9"/>
          </w:tcPr>
          <w:p w14:paraId="6CB0BB06"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5303D47B"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54FB63E6" w14:textId="77777777" w:rsidR="009A0282" w:rsidRPr="00C879A4" w:rsidRDefault="009A0282" w:rsidP="00FB54CA">
            <w:pPr>
              <w:spacing w:before="60" w:after="60"/>
              <w:jc w:val="center"/>
              <w:rPr>
                <w:b/>
                <w:bCs/>
                <w:sz w:val="18"/>
                <w:szCs w:val="18"/>
                <w:lang w:val="fr-CH"/>
              </w:rPr>
            </w:pPr>
          </w:p>
        </w:tc>
        <w:tc>
          <w:tcPr>
            <w:tcW w:w="904" w:type="dxa"/>
            <w:vMerge/>
          </w:tcPr>
          <w:p w14:paraId="4B345A00" w14:textId="77777777" w:rsidR="009A0282" w:rsidRPr="00C879A4" w:rsidRDefault="009A0282" w:rsidP="00FB54CA">
            <w:pPr>
              <w:spacing w:before="60" w:after="60"/>
              <w:rPr>
                <w:sz w:val="20"/>
                <w:szCs w:val="20"/>
                <w:lang w:val="fr-CH"/>
              </w:rPr>
            </w:pPr>
          </w:p>
        </w:tc>
        <w:tc>
          <w:tcPr>
            <w:tcW w:w="993" w:type="dxa"/>
            <w:vMerge/>
          </w:tcPr>
          <w:p w14:paraId="326D9DF9" w14:textId="77777777" w:rsidR="009A0282" w:rsidRPr="00C879A4" w:rsidRDefault="009A0282" w:rsidP="00FB54CA">
            <w:pPr>
              <w:spacing w:before="60"/>
              <w:jc w:val="center"/>
              <w:rPr>
                <w:b/>
                <w:bCs/>
                <w:sz w:val="16"/>
                <w:szCs w:val="16"/>
                <w:lang w:val="fr-CH"/>
              </w:rPr>
            </w:pPr>
          </w:p>
        </w:tc>
        <w:tc>
          <w:tcPr>
            <w:tcW w:w="425" w:type="dxa"/>
          </w:tcPr>
          <w:p w14:paraId="3252297B"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150E2D3A"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5BE9BFDE"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tcPr>
          <w:p w14:paraId="31729186"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71"/>
            </w:r>
          </w:p>
        </w:tc>
        <w:tc>
          <w:tcPr>
            <w:tcW w:w="3119" w:type="dxa"/>
            <w:vMerge/>
          </w:tcPr>
          <w:p w14:paraId="13458E69" w14:textId="77777777" w:rsidR="009A0282" w:rsidRPr="00C879A4" w:rsidRDefault="009A0282" w:rsidP="00FB54CA">
            <w:pPr>
              <w:spacing w:before="60"/>
              <w:ind w:left="-75" w:firstLine="75"/>
              <w:rPr>
                <w:sz w:val="20"/>
                <w:szCs w:val="20"/>
                <w:lang w:val="fr-CH"/>
              </w:rPr>
            </w:pPr>
          </w:p>
        </w:tc>
        <w:tc>
          <w:tcPr>
            <w:tcW w:w="2551" w:type="dxa"/>
            <w:vMerge/>
          </w:tcPr>
          <w:p w14:paraId="6E75059E" w14:textId="77777777" w:rsidR="009A0282" w:rsidRPr="00C879A4" w:rsidRDefault="009A0282" w:rsidP="00FB54CA">
            <w:pPr>
              <w:spacing w:before="60"/>
              <w:jc w:val="center"/>
              <w:rPr>
                <w:b/>
                <w:bCs/>
                <w:sz w:val="16"/>
                <w:szCs w:val="16"/>
                <w:lang w:val="fr-CH"/>
              </w:rPr>
            </w:pPr>
          </w:p>
        </w:tc>
        <w:tc>
          <w:tcPr>
            <w:tcW w:w="2552" w:type="dxa"/>
            <w:vMerge/>
          </w:tcPr>
          <w:p w14:paraId="1A657670" w14:textId="77777777" w:rsidR="009A0282" w:rsidRPr="00C879A4" w:rsidRDefault="009A0282" w:rsidP="00FB54CA">
            <w:pPr>
              <w:spacing w:before="60"/>
              <w:jc w:val="center"/>
              <w:rPr>
                <w:b/>
                <w:bCs/>
                <w:sz w:val="16"/>
                <w:szCs w:val="16"/>
                <w:lang w:val="fr-CH"/>
              </w:rPr>
            </w:pPr>
          </w:p>
        </w:tc>
      </w:tr>
      <w:tr w:rsidR="009A0282" w:rsidRPr="00C879A4" w14:paraId="0CDDE8E3" w14:textId="77777777" w:rsidTr="004C085D">
        <w:trPr>
          <w:gridAfter w:val="1"/>
          <w:wAfter w:w="62" w:type="dxa"/>
          <w:trHeight w:val="150"/>
        </w:trPr>
        <w:tc>
          <w:tcPr>
            <w:tcW w:w="704" w:type="dxa"/>
            <w:vMerge/>
            <w:shd w:val="clear" w:color="auto" w:fill="D9D9D9" w:themeFill="background1" w:themeFillShade="D9"/>
          </w:tcPr>
          <w:p w14:paraId="00ED4F73"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2B0DB24A"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477D8D9C" w14:textId="77777777" w:rsidR="009A0282" w:rsidRPr="00C879A4" w:rsidRDefault="009A0282" w:rsidP="00FB54CA">
            <w:pPr>
              <w:spacing w:before="60" w:after="60"/>
              <w:jc w:val="center"/>
              <w:rPr>
                <w:b/>
                <w:bCs/>
                <w:sz w:val="18"/>
                <w:szCs w:val="18"/>
                <w:lang w:val="fr-CH"/>
              </w:rPr>
            </w:pPr>
          </w:p>
        </w:tc>
        <w:tc>
          <w:tcPr>
            <w:tcW w:w="904" w:type="dxa"/>
            <w:vMerge/>
          </w:tcPr>
          <w:p w14:paraId="36AE7F03" w14:textId="77777777" w:rsidR="009A0282" w:rsidRPr="00C879A4" w:rsidRDefault="009A0282" w:rsidP="00FB54CA">
            <w:pPr>
              <w:spacing w:before="60" w:after="60"/>
              <w:rPr>
                <w:sz w:val="20"/>
                <w:szCs w:val="20"/>
                <w:lang w:val="fr-CH"/>
              </w:rPr>
            </w:pPr>
          </w:p>
        </w:tc>
        <w:tc>
          <w:tcPr>
            <w:tcW w:w="993" w:type="dxa"/>
            <w:vMerge w:val="restart"/>
          </w:tcPr>
          <w:p w14:paraId="5F4B7672" w14:textId="0551D5E0" w:rsidR="009A0282" w:rsidRPr="00C879A4" w:rsidRDefault="00346D8D" w:rsidP="00FB54CA">
            <w:pPr>
              <w:spacing w:before="60"/>
              <w:jc w:val="center"/>
              <w:rPr>
                <w:b/>
                <w:bCs/>
                <w:sz w:val="16"/>
                <w:szCs w:val="16"/>
                <w:lang w:val="fr-CH"/>
              </w:rPr>
            </w:pPr>
            <w:r w:rsidRPr="00C879A4">
              <w:rPr>
                <w:b/>
                <w:bCs/>
                <w:sz w:val="16"/>
                <w:szCs w:val="16"/>
                <w:lang w:val="fr-CH"/>
              </w:rPr>
              <w:t>Tendance</w:t>
            </w:r>
          </w:p>
        </w:tc>
        <w:tc>
          <w:tcPr>
            <w:tcW w:w="425" w:type="dxa"/>
          </w:tcPr>
          <w:p w14:paraId="6D0BE3E1" w14:textId="77777777" w:rsidR="009A0282" w:rsidRPr="00C879A4" w:rsidRDefault="009A0282" w:rsidP="00FB54CA">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7C32213A"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0"/>
            </w:r>
          </w:p>
        </w:tc>
        <w:tc>
          <w:tcPr>
            <w:tcW w:w="426" w:type="dxa"/>
          </w:tcPr>
          <w:p w14:paraId="2A319CE4" w14:textId="77777777" w:rsidR="009A0282" w:rsidRPr="00C879A4" w:rsidRDefault="009A0282" w:rsidP="00FB54CA">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4C5CA32E" w14:textId="77777777" w:rsidR="009A0282" w:rsidRPr="00C879A4" w:rsidRDefault="009A0282" w:rsidP="00FB54CA">
            <w:pPr>
              <w:spacing w:after="20"/>
              <w:jc w:val="center"/>
              <w:rPr>
                <w:b/>
                <w:bCs/>
                <w:sz w:val="20"/>
                <w:szCs w:val="20"/>
                <w:lang w:val="fr-CH"/>
              </w:rPr>
            </w:pPr>
          </w:p>
        </w:tc>
        <w:tc>
          <w:tcPr>
            <w:tcW w:w="3119" w:type="dxa"/>
            <w:vMerge w:val="restart"/>
          </w:tcPr>
          <w:p w14:paraId="18ECF913" w14:textId="77777777" w:rsidR="009A0282" w:rsidRPr="00C879A4" w:rsidRDefault="009A0282" w:rsidP="00FB54CA">
            <w:pPr>
              <w:spacing w:before="60"/>
              <w:ind w:left="-75" w:firstLine="75"/>
              <w:rPr>
                <w:b/>
                <w:bCs/>
                <w:sz w:val="16"/>
                <w:szCs w:val="16"/>
                <w:lang w:val="fr-CH"/>
              </w:rPr>
            </w:pPr>
          </w:p>
        </w:tc>
        <w:tc>
          <w:tcPr>
            <w:tcW w:w="2551" w:type="dxa"/>
            <w:vMerge/>
          </w:tcPr>
          <w:p w14:paraId="561C0DD1" w14:textId="77777777" w:rsidR="009A0282" w:rsidRPr="00C879A4" w:rsidRDefault="009A0282" w:rsidP="00FB54CA">
            <w:pPr>
              <w:spacing w:before="60"/>
              <w:jc w:val="center"/>
              <w:rPr>
                <w:b/>
                <w:bCs/>
                <w:sz w:val="16"/>
                <w:szCs w:val="16"/>
                <w:lang w:val="fr-CH"/>
              </w:rPr>
            </w:pPr>
          </w:p>
        </w:tc>
        <w:tc>
          <w:tcPr>
            <w:tcW w:w="2552" w:type="dxa"/>
            <w:vMerge/>
          </w:tcPr>
          <w:p w14:paraId="0D4AE272" w14:textId="77777777" w:rsidR="009A0282" w:rsidRPr="00C879A4" w:rsidRDefault="009A0282" w:rsidP="00FB54CA">
            <w:pPr>
              <w:spacing w:before="60"/>
              <w:jc w:val="center"/>
              <w:rPr>
                <w:b/>
                <w:bCs/>
                <w:sz w:val="16"/>
                <w:szCs w:val="16"/>
                <w:lang w:val="fr-CH"/>
              </w:rPr>
            </w:pPr>
          </w:p>
        </w:tc>
      </w:tr>
      <w:tr w:rsidR="009A0282" w:rsidRPr="00C879A4" w14:paraId="5EAB49E2" w14:textId="77777777" w:rsidTr="004C085D">
        <w:trPr>
          <w:gridAfter w:val="1"/>
          <w:wAfter w:w="62" w:type="dxa"/>
          <w:trHeight w:val="150"/>
        </w:trPr>
        <w:tc>
          <w:tcPr>
            <w:tcW w:w="704" w:type="dxa"/>
            <w:vMerge/>
            <w:shd w:val="clear" w:color="auto" w:fill="D9D9D9" w:themeFill="background1" w:themeFillShade="D9"/>
          </w:tcPr>
          <w:p w14:paraId="383C0C28" w14:textId="77777777" w:rsidR="009A0282" w:rsidRPr="00C879A4" w:rsidRDefault="009A0282" w:rsidP="00FB54CA">
            <w:pPr>
              <w:spacing w:before="60" w:after="60"/>
              <w:jc w:val="center"/>
              <w:rPr>
                <w:b/>
                <w:sz w:val="16"/>
                <w:szCs w:val="16"/>
                <w:lang w:val="fr-CH"/>
              </w:rPr>
            </w:pPr>
          </w:p>
        </w:tc>
        <w:tc>
          <w:tcPr>
            <w:tcW w:w="2410" w:type="dxa"/>
            <w:gridSpan w:val="2"/>
            <w:vMerge/>
            <w:shd w:val="clear" w:color="auto" w:fill="D9D9D9" w:themeFill="background1" w:themeFillShade="D9"/>
          </w:tcPr>
          <w:p w14:paraId="72AB1D24" w14:textId="77777777" w:rsidR="009A0282" w:rsidRPr="00C879A4" w:rsidRDefault="009A0282" w:rsidP="00FB54CA">
            <w:pPr>
              <w:rPr>
                <w:sz w:val="18"/>
                <w:szCs w:val="18"/>
                <w:lang w:val="fr-CH"/>
              </w:rPr>
            </w:pPr>
          </w:p>
        </w:tc>
        <w:tc>
          <w:tcPr>
            <w:tcW w:w="513" w:type="dxa"/>
            <w:vMerge/>
            <w:shd w:val="clear" w:color="auto" w:fill="D9D9D9" w:themeFill="background1" w:themeFillShade="D9"/>
          </w:tcPr>
          <w:p w14:paraId="2989DA47" w14:textId="77777777" w:rsidR="009A0282" w:rsidRPr="00C879A4" w:rsidRDefault="009A0282" w:rsidP="00FB54CA">
            <w:pPr>
              <w:spacing w:before="60" w:after="60"/>
              <w:jc w:val="center"/>
              <w:rPr>
                <w:b/>
                <w:bCs/>
                <w:sz w:val="18"/>
                <w:szCs w:val="18"/>
                <w:lang w:val="fr-CH"/>
              </w:rPr>
            </w:pPr>
          </w:p>
        </w:tc>
        <w:tc>
          <w:tcPr>
            <w:tcW w:w="904" w:type="dxa"/>
            <w:vMerge/>
          </w:tcPr>
          <w:p w14:paraId="2887945C" w14:textId="77777777" w:rsidR="009A0282" w:rsidRPr="00C879A4" w:rsidRDefault="009A0282" w:rsidP="00FB54CA">
            <w:pPr>
              <w:spacing w:before="60" w:after="60"/>
              <w:rPr>
                <w:sz w:val="20"/>
                <w:szCs w:val="20"/>
                <w:lang w:val="fr-CH"/>
              </w:rPr>
            </w:pPr>
          </w:p>
        </w:tc>
        <w:tc>
          <w:tcPr>
            <w:tcW w:w="993" w:type="dxa"/>
            <w:vMerge/>
          </w:tcPr>
          <w:p w14:paraId="74535A98" w14:textId="77777777" w:rsidR="009A0282" w:rsidRPr="00C879A4" w:rsidRDefault="009A0282" w:rsidP="00FB54CA">
            <w:pPr>
              <w:spacing w:before="60"/>
              <w:jc w:val="center"/>
              <w:rPr>
                <w:b/>
                <w:bCs/>
                <w:sz w:val="16"/>
                <w:szCs w:val="16"/>
                <w:lang w:val="fr-CH"/>
              </w:rPr>
            </w:pPr>
          </w:p>
        </w:tc>
        <w:tc>
          <w:tcPr>
            <w:tcW w:w="425" w:type="dxa"/>
          </w:tcPr>
          <w:p w14:paraId="3CC77CDE"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5" w:type="dxa"/>
          </w:tcPr>
          <w:p w14:paraId="4C0E3008"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426" w:type="dxa"/>
          </w:tcPr>
          <w:p w14:paraId="57558583" w14:textId="77777777" w:rsidR="009A0282" w:rsidRPr="00C879A4" w:rsidRDefault="009A0282" w:rsidP="00FB54CA">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6EFCDEE" w14:textId="77777777" w:rsidR="009A0282" w:rsidRPr="00C879A4" w:rsidRDefault="009A0282" w:rsidP="00FB54CA">
            <w:pPr>
              <w:spacing w:after="20"/>
              <w:jc w:val="center"/>
              <w:rPr>
                <w:b/>
                <w:bCs/>
                <w:sz w:val="20"/>
                <w:szCs w:val="20"/>
                <w:lang w:val="fr-CH"/>
              </w:rPr>
            </w:pPr>
          </w:p>
        </w:tc>
        <w:tc>
          <w:tcPr>
            <w:tcW w:w="3119" w:type="dxa"/>
            <w:vMerge/>
          </w:tcPr>
          <w:p w14:paraId="38BBE70C" w14:textId="77777777" w:rsidR="009A0282" w:rsidRPr="00C879A4" w:rsidRDefault="009A0282" w:rsidP="00FB54CA">
            <w:pPr>
              <w:spacing w:before="60"/>
              <w:ind w:left="-75" w:firstLine="75"/>
              <w:rPr>
                <w:b/>
                <w:bCs/>
                <w:sz w:val="16"/>
                <w:szCs w:val="16"/>
                <w:lang w:val="fr-CH"/>
              </w:rPr>
            </w:pPr>
          </w:p>
        </w:tc>
        <w:tc>
          <w:tcPr>
            <w:tcW w:w="2551" w:type="dxa"/>
            <w:vMerge/>
          </w:tcPr>
          <w:p w14:paraId="1B9B8B0F" w14:textId="77777777" w:rsidR="009A0282" w:rsidRPr="00C879A4" w:rsidRDefault="009A0282" w:rsidP="00FB54CA">
            <w:pPr>
              <w:spacing w:before="60"/>
              <w:jc w:val="center"/>
              <w:rPr>
                <w:b/>
                <w:bCs/>
                <w:sz w:val="16"/>
                <w:szCs w:val="16"/>
                <w:lang w:val="fr-CH"/>
              </w:rPr>
            </w:pPr>
          </w:p>
        </w:tc>
        <w:tc>
          <w:tcPr>
            <w:tcW w:w="2552" w:type="dxa"/>
            <w:vMerge/>
          </w:tcPr>
          <w:p w14:paraId="39326DCE" w14:textId="77777777" w:rsidR="009A0282" w:rsidRPr="00C879A4" w:rsidRDefault="009A0282" w:rsidP="00FB54CA">
            <w:pPr>
              <w:spacing w:before="60"/>
              <w:jc w:val="center"/>
              <w:rPr>
                <w:b/>
                <w:bCs/>
                <w:sz w:val="16"/>
                <w:szCs w:val="16"/>
                <w:lang w:val="fr-CH"/>
              </w:rPr>
            </w:pPr>
          </w:p>
        </w:tc>
      </w:tr>
    </w:tbl>
    <w:p w14:paraId="69FCF9FF" w14:textId="6C3E38F8" w:rsidR="009A0282" w:rsidRPr="00C879A4" w:rsidRDefault="009A0282" w:rsidP="00623AE1">
      <w:pPr>
        <w:spacing w:after="60"/>
        <w:rPr>
          <w:i/>
          <w:iCs/>
          <w:sz w:val="20"/>
          <w:szCs w:val="20"/>
          <w:lang w:val="fr-CH"/>
        </w:rPr>
      </w:pPr>
    </w:p>
    <w:p w14:paraId="2A1C6214" w14:textId="1DEB66F8" w:rsidR="009A0282" w:rsidRPr="00C879A4" w:rsidRDefault="009A0282" w:rsidP="00623AE1">
      <w:pPr>
        <w:spacing w:after="60"/>
        <w:rPr>
          <w:i/>
          <w:iCs/>
          <w:sz w:val="20"/>
          <w:szCs w:val="20"/>
          <w:lang w:val="fr-CH"/>
        </w:rPr>
      </w:pPr>
    </w:p>
    <w:p w14:paraId="6AD9F96E" w14:textId="4742D9C9" w:rsidR="009A0282" w:rsidRPr="00C879A4" w:rsidRDefault="009A0282" w:rsidP="00623AE1">
      <w:pPr>
        <w:spacing w:after="60"/>
        <w:rPr>
          <w:i/>
          <w:iCs/>
          <w:sz w:val="20"/>
          <w:szCs w:val="20"/>
          <w:lang w:val="fr-CH"/>
        </w:rPr>
      </w:pPr>
    </w:p>
    <w:tbl>
      <w:tblPr>
        <w:tblStyle w:val="tableaurd"/>
        <w:tblW w:w="15730" w:type="dxa"/>
        <w:tblLayout w:type="fixed"/>
        <w:tblLook w:val="04A0" w:firstRow="1" w:lastRow="0" w:firstColumn="1" w:lastColumn="0" w:noHBand="0" w:noVBand="1"/>
      </w:tblPr>
      <w:tblGrid>
        <w:gridCol w:w="704"/>
        <w:gridCol w:w="1843"/>
        <w:gridCol w:w="567"/>
        <w:gridCol w:w="513"/>
        <w:gridCol w:w="904"/>
        <w:gridCol w:w="993"/>
        <w:gridCol w:w="425"/>
        <w:gridCol w:w="425"/>
        <w:gridCol w:w="426"/>
        <w:gridCol w:w="708"/>
        <w:gridCol w:w="3119"/>
        <w:gridCol w:w="2551"/>
        <w:gridCol w:w="2552"/>
      </w:tblGrid>
      <w:tr w:rsidR="004C085D" w:rsidRPr="009E1EBE" w14:paraId="0EB493F5" w14:textId="77777777" w:rsidTr="004C085D">
        <w:trPr>
          <w:tblHeader/>
        </w:trPr>
        <w:tc>
          <w:tcPr>
            <w:tcW w:w="2547" w:type="dxa"/>
            <w:gridSpan w:val="2"/>
            <w:vAlign w:val="center"/>
          </w:tcPr>
          <w:p w14:paraId="3A6A19A6" w14:textId="77777777" w:rsidR="004C085D" w:rsidRPr="00C879A4" w:rsidRDefault="004C085D" w:rsidP="002B6DD5">
            <w:pPr>
              <w:rPr>
                <w:i/>
                <w:iCs/>
                <w:sz w:val="16"/>
                <w:szCs w:val="16"/>
                <w:lang w:val="fr-CH"/>
              </w:rPr>
            </w:pPr>
            <w:r w:rsidRPr="00C879A4">
              <w:rPr>
                <w:rFonts w:cs="Arial"/>
                <w:bCs/>
                <w:i/>
                <w:iCs/>
                <w:color w:val="000000"/>
                <w:sz w:val="16"/>
                <w:szCs w:val="16"/>
                <w:lang w:val="fr-CH" w:eastAsia="de-DE"/>
              </w:rPr>
              <w:t>Objectifs évaluateurs</w:t>
            </w:r>
          </w:p>
        </w:tc>
        <w:tc>
          <w:tcPr>
            <w:tcW w:w="1080" w:type="dxa"/>
            <w:gridSpan w:val="2"/>
          </w:tcPr>
          <w:p w14:paraId="1366CE8C" w14:textId="77777777" w:rsidR="004C085D" w:rsidRPr="00C879A4" w:rsidRDefault="004C085D" w:rsidP="002B6DD5">
            <w:pPr>
              <w:jc w:val="center"/>
              <w:rPr>
                <w:rFonts w:cs="Arial"/>
                <w:bCs/>
                <w:i/>
                <w:iCs/>
                <w:color w:val="000000"/>
                <w:sz w:val="16"/>
                <w:szCs w:val="16"/>
                <w:lang w:val="fr-CH" w:eastAsia="de-DE"/>
              </w:rPr>
            </w:pPr>
            <w:r w:rsidRPr="00C879A4">
              <w:rPr>
                <w:rFonts w:cs="Arial"/>
                <w:bCs/>
                <w:i/>
                <w:iCs/>
                <w:color w:val="000000"/>
                <w:sz w:val="16"/>
                <w:szCs w:val="16"/>
                <w:lang w:val="fr-CH" w:eastAsia="de-DE"/>
              </w:rPr>
              <w:t>Taxonomie</w:t>
            </w:r>
          </w:p>
        </w:tc>
        <w:tc>
          <w:tcPr>
            <w:tcW w:w="3881" w:type="dxa"/>
            <w:gridSpan w:val="6"/>
            <w:vAlign w:val="center"/>
          </w:tcPr>
          <w:p w14:paraId="6A0E9125" w14:textId="77777777" w:rsidR="004C085D" w:rsidRPr="00C879A4" w:rsidRDefault="004C085D" w:rsidP="002B6DD5">
            <w:pPr>
              <w:rPr>
                <w:rFonts w:cs="Arial"/>
                <w:bCs/>
                <w:i/>
                <w:iCs/>
                <w:color w:val="000000"/>
                <w:sz w:val="16"/>
                <w:szCs w:val="16"/>
                <w:lang w:val="fr-CH" w:eastAsia="de-DE"/>
              </w:rPr>
            </w:pPr>
            <w:r w:rsidRPr="00C879A4">
              <w:rPr>
                <w:rFonts w:cs="Arial"/>
                <w:bCs/>
                <w:i/>
                <w:iCs/>
                <w:color w:val="000000"/>
                <w:sz w:val="16"/>
                <w:szCs w:val="16"/>
                <w:lang w:val="fr-CH" w:eastAsia="de-DE"/>
              </w:rPr>
              <w:t>Phase de formation, moment de l’appréciation</w:t>
            </w:r>
          </w:p>
        </w:tc>
        <w:tc>
          <w:tcPr>
            <w:tcW w:w="3119" w:type="dxa"/>
            <w:vAlign w:val="center"/>
          </w:tcPr>
          <w:p w14:paraId="4BE332CD" w14:textId="77777777" w:rsidR="004C085D" w:rsidRPr="00C879A4" w:rsidRDefault="004C085D" w:rsidP="002B6DD5">
            <w:pPr>
              <w:rPr>
                <w:rFonts w:cs="Arial"/>
                <w:bCs/>
                <w:i/>
                <w:iCs/>
                <w:color w:val="000000"/>
                <w:sz w:val="16"/>
                <w:szCs w:val="16"/>
                <w:lang w:val="fr-CH" w:eastAsia="de-DE"/>
              </w:rPr>
            </w:pPr>
            <w:r w:rsidRPr="00C879A4">
              <w:rPr>
                <w:rFonts w:cs="Arial"/>
                <w:bCs/>
                <w:i/>
                <w:iCs/>
                <w:color w:val="000000"/>
                <w:sz w:val="16"/>
                <w:szCs w:val="16"/>
                <w:lang w:val="fr-CH" w:eastAsia="de-DE"/>
              </w:rPr>
              <w:t>Explications, arguments</w:t>
            </w:r>
          </w:p>
        </w:tc>
        <w:tc>
          <w:tcPr>
            <w:tcW w:w="5103" w:type="dxa"/>
            <w:gridSpan w:val="2"/>
            <w:vAlign w:val="center"/>
          </w:tcPr>
          <w:p w14:paraId="6620ADB3" w14:textId="77777777" w:rsidR="004C085D" w:rsidRPr="00C879A4" w:rsidRDefault="004C085D" w:rsidP="002B6DD5">
            <w:pPr>
              <w:rPr>
                <w:rFonts w:cs="Arial"/>
                <w:bCs/>
                <w:i/>
                <w:iCs/>
                <w:color w:val="000000"/>
                <w:sz w:val="16"/>
                <w:szCs w:val="16"/>
                <w:lang w:val="fr-CH" w:eastAsia="de-DE"/>
              </w:rPr>
            </w:pPr>
            <w:r w:rsidRPr="00C879A4">
              <w:rPr>
                <w:rFonts w:cs="Arial"/>
                <w:bCs/>
                <w:i/>
                <w:iCs/>
                <w:color w:val="000000"/>
                <w:sz w:val="16"/>
                <w:szCs w:val="16"/>
                <w:lang w:val="fr-CH" w:eastAsia="de-DE"/>
              </w:rPr>
              <w:t>Actions jusqu’à la prochaine appréciation</w:t>
            </w:r>
          </w:p>
        </w:tc>
      </w:tr>
      <w:tr w:rsidR="009A0282" w:rsidRPr="00C879A4" w14:paraId="3E32E083" w14:textId="77777777" w:rsidTr="004C085D">
        <w:tc>
          <w:tcPr>
            <w:tcW w:w="3627" w:type="dxa"/>
            <w:gridSpan w:val="4"/>
            <w:shd w:val="clear" w:color="auto" w:fill="D9D9D9" w:themeFill="background1" w:themeFillShade="D9"/>
            <w:vAlign w:val="center"/>
          </w:tcPr>
          <w:p w14:paraId="42117BD7" w14:textId="77777777" w:rsidR="009A0282" w:rsidRPr="00C879A4" w:rsidRDefault="009A0282" w:rsidP="00FB54CA">
            <w:pPr>
              <w:spacing w:before="20" w:after="20"/>
              <w:jc w:val="center"/>
              <w:rPr>
                <w:rFonts w:cs="Arial"/>
                <w:bCs/>
                <w:color w:val="000000"/>
                <w:sz w:val="18"/>
                <w:szCs w:val="18"/>
                <w:lang w:val="fr-CH" w:eastAsia="de-DE"/>
              </w:rPr>
            </w:pPr>
          </w:p>
        </w:tc>
        <w:tc>
          <w:tcPr>
            <w:tcW w:w="904" w:type="dxa"/>
          </w:tcPr>
          <w:p w14:paraId="33C8B7A8" w14:textId="40A1A5B4" w:rsidR="009A0282" w:rsidRPr="00C879A4" w:rsidRDefault="00346D8D" w:rsidP="00FB54CA">
            <w:pPr>
              <w:spacing w:before="20" w:after="20"/>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363A65A0" w14:textId="2EC7ECB4" w:rsidR="009A0282"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Après initiation au travail</w:t>
            </w:r>
            <w:r w:rsidR="009A0282" w:rsidRPr="00C879A4">
              <w:rPr>
                <w:rFonts w:cs="Arial"/>
                <w:bCs/>
                <w:i/>
                <w:iCs/>
                <w:color w:val="000000"/>
                <w:sz w:val="16"/>
                <w:szCs w:val="16"/>
                <w:lang w:val="fr-CH" w:eastAsia="de-DE"/>
              </w:rPr>
              <w:t xml:space="preserve"> </w:t>
            </w:r>
            <w:r w:rsidR="009A0282" w:rsidRPr="00C879A4">
              <w:rPr>
                <w:rFonts w:cs="Arial"/>
                <w:bCs/>
                <w:i/>
                <w:iCs/>
                <w:color w:val="000000"/>
                <w:sz w:val="16"/>
                <w:szCs w:val="16"/>
                <w:lang w:val="fr-CH" w:eastAsia="de-DE"/>
              </w:rPr>
              <w:br/>
            </w:r>
            <w:r w:rsidRPr="00C879A4">
              <w:rPr>
                <w:rFonts w:cs="Arial"/>
                <w:bCs/>
                <w:i/>
                <w:iCs/>
                <w:color w:val="000000"/>
                <w:sz w:val="16"/>
                <w:szCs w:val="16"/>
                <w:lang w:val="fr-CH" w:eastAsia="de-DE"/>
              </w:rPr>
              <w:t>(légende: 3 = très bien / 2 = bien / 1 = suffisant / 0 = insuffisant)</w:t>
            </w:r>
          </w:p>
        </w:tc>
        <w:tc>
          <w:tcPr>
            <w:tcW w:w="2551" w:type="dxa"/>
            <w:vAlign w:val="center"/>
          </w:tcPr>
          <w:p w14:paraId="79596A70" w14:textId="096E98D6" w:rsidR="009A0282"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7655372E" w14:textId="493D6B4F" w:rsidR="009A0282" w:rsidRPr="00C879A4" w:rsidRDefault="00346D8D" w:rsidP="00FB54CA">
            <w:pPr>
              <w:spacing w:before="20" w:after="20"/>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19413E" w:rsidRPr="00C879A4" w14:paraId="2C2D6E4C" w14:textId="77777777" w:rsidTr="004C085D">
        <w:trPr>
          <w:trHeight w:val="150"/>
        </w:trPr>
        <w:tc>
          <w:tcPr>
            <w:tcW w:w="704" w:type="dxa"/>
            <w:vMerge w:val="restart"/>
          </w:tcPr>
          <w:p w14:paraId="40DBE4B8" w14:textId="51A9898A" w:rsidR="0019413E" w:rsidRPr="00C879A4" w:rsidRDefault="0019413E" w:rsidP="0019413E">
            <w:pPr>
              <w:spacing w:before="60" w:after="60"/>
              <w:jc w:val="center"/>
              <w:rPr>
                <w:rFonts w:cs="Arial"/>
                <w:b/>
                <w:color w:val="000000"/>
                <w:sz w:val="16"/>
                <w:szCs w:val="16"/>
                <w:lang w:val="fr-CH" w:eastAsia="de-DE"/>
              </w:rPr>
            </w:pPr>
            <w:r w:rsidRPr="00C879A4">
              <w:rPr>
                <w:b/>
                <w:sz w:val="18"/>
                <w:szCs w:val="18"/>
                <w:lang w:val="fr-CH"/>
              </w:rPr>
              <w:t>d.2.8</w:t>
            </w:r>
          </w:p>
        </w:tc>
        <w:tc>
          <w:tcPr>
            <w:tcW w:w="2410" w:type="dxa"/>
            <w:gridSpan w:val="2"/>
            <w:vMerge w:val="restart"/>
          </w:tcPr>
          <w:p w14:paraId="4EE24C99" w14:textId="55B372D1" w:rsidR="0019413E" w:rsidRPr="00C879A4" w:rsidRDefault="00C757C5" w:rsidP="0019413E">
            <w:pPr>
              <w:spacing w:after="0"/>
              <w:rPr>
                <w:rFonts w:cs="Arial"/>
                <w:color w:val="000000"/>
                <w:sz w:val="18"/>
                <w:szCs w:val="18"/>
                <w:lang w:val="fr-CH" w:eastAsia="de-DE"/>
              </w:rPr>
            </w:pPr>
            <w:r w:rsidRPr="00C879A4">
              <w:rPr>
                <w:sz w:val="18"/>
                <w:szCs w:val="18"/>
                <w:lang w:val="fr-CH"/>
              </w:rPr>
              <w:t>Je ménage les matières premières, je réduis et évite des déchets de celles-ci et évacue ces déchets en respectant les prescriptions légales et les consignes de l’entreprise.</w:t>
            </w:r>
          </w:p>
        </w:tc>
        <w:tc>
          <w:tcPr>
            <w:tcW w:w="513" w:type="dxa"/>
            <w:vMerge w:val="restart"/>
          </w:tcPr>
          <w:p w14:paraId="5AA156AF" w14:textId="77777777" w:rsidR="0019413E" w:rsidRPr="00C879A4" w:rsidRDefault="0019413E" w:rsidP="0019413E">
            <w:pPr>
              <w:spacing w:before="60" w:after="60"/>
              <w:jc w:val="center"/>
              <w:rPr>
                <w:b/>
                <w:bCs/>
                <w:sz w:val="18"/>
                <w:szCs w:val="18"/>
                <w:lang w:val="fr-CH"/>
              </w:rPr>
            </w:pPr>
            <w:r w:rsidRPr="00C879A4">
              <w:rPr>
                <w:b/>
                <w:bCs/>
                <w:sz w:val="18"/>
                <w:szCs w:val="18"/>
                <w:lang w:val="fr-CH"/>
              </w:rPr>
              <w:t>3</w:t>
            </w:r>
          </w:p>
        </w:tc>
        <w:tc>
          <w:tcPr>
            <w:tcW w:w="904" w:type="dxa"/>
            <w:vMerge w:val="restart"/>
          </w:tcPr>
          <w:p w14:paraId="7A874DE3" w14:textId="77777777" w:rsidR="0019413E" w:rsidRPr="00C879A4" w:rsidRDefault="0019413E" w:rsidP="0019413E">
            <w:pPr>
              <w:spacing w:before="60" w:after="60"/>
              <w:rPr>
                <w:sz w:val="20"/>
                <w:szCs w:val="20"/>
                <w:lang w:val="fr-CH"/>
              </w:rPr>
            </w:pPr>
          </w:p>
        </w:tc>
        <w:tc>
          <w:tcPr>
            <w:tcW w:w="993" w:type="dxa"/>
            <w:vMerge w:val="restart"/>
          </w:tcPr>
          <w:p w14:paraId="33C40742" w14:textId="4B53DBA9" w:rsidR="0019413E" w:rsidRPr="00C879A4" w:rsidRDefault="00346D8D" w:rsidP="0019413E">
            <w:pPr>
              <w:spacing w:before="60" w:after="0"/>
              <w:jc w:val="center"/>
              <w:rPr>
                <w:b/>
                <w:bCs/>
                <w:sz w:val="16"/>
                <w:szCs w:val="16"/>
                <w:lang w:val="fr-CH"/>
              </w:rPr>
            </w:pPr>
            <w:r w:rsidRPr="00C879A4">
              <w:rPr>
                <w:b/>
                <w:bCs/>
                <w:sz w:val="16"/>
                <w:szCs w:val="16"/>
                <w:lang w:val="fr-CH"/>
              </w:rPr>
              <w:t>Niveau atteint</w:t>
            </w:r>
          </w:p>
        </w:tc>
        <w:tc>
          <w:tcPr>
            <w:tcW w:w="425" w:type="dxa"/>
          </w:tcPr>
          <w:p w14:paraId="02574A51" w14:textId="77777777" w:rsidR="0019413E" w:rsidRPr="00C879A4" w:rsidRDefault="0019413E" w:rsidP="0019413E">
            <w:pPr>
              <w:spacing w:after="20"/>
              <w:jc w:val="center"/>
              <w:rPr>
                <w:b/>
                <w:bCs/>
                <w:sz w:val="18"/>
                <w:szCs w:val="18"/>
                <w:lang w:val="fr-CH"/>
              </w:rPr>
            </w:pPr>
            <w:r w:rsidRPr="00C879A4">
              <w:rPr>
                <w:b/>
                <w:bCs/>
                <w:sz w:val="18"/>
                <w:szCs w:val="18"/>
                <w:lang w:val="fr-CH"/>
              </w:rPr>
              <w:t>3</w:t>
            </w:r>
          </w:p>
        </w:tc>
        <w:tc>
          <w:tcPr>
            <w:tcW w:w="425" w:type="dxa"/>
          </w:tcPr>
          <w:p w14:paraId="69CAC902" w14:textId="77777777" w:rsidR="0019413E" w:rsidRPr="00C879A4" w:rsidRDefault="0019413E" w:rsidP="0019413E">
            <w:pPr>
              <w:spacing w:after="20"/>
              <w:jc w:val="center"/>
              <w:rPr>
                <w:b/>
                <w:bCs/>
                <w:sz w:val="18"/>
                <w:szCs w:val="18"/>
                <w:lang w:val="fr-CH"/>
              </w:rPr>
            </w:pPr>
            <w:r w:rsidRPr="00C879A4">
              <w:rPr>
                <w:b/>
                <w:bCs/>
                <w:sz w:val="18"/>
                <w:szCs w:val="18"/>
                <w:lang w:val="fr-CH"/>
              </w:rPr>
              <w:t>2</w:t>
            </w:r>
          </w:p>
        </w:tc>
        <w:tc>
          <w:tcPr>
            <w:tcW w:w="426" w:type="dxa"/>
          </w:tcPr>
          <w:p w14:paraId="238E4BCA" w14:textId="77777777" w:rsidR="0019413E" w:rsidRPr="00C879A4" w:rsidRDefault="0019413E" w:rsidP="0019413E">
            <w:pPr>
              <w:spacing w:after="20"/>
              <w:jc w:val="center"/>
              <w:rPr>
                <w:b/>
                <w:bCs/>
                <w:sz w:val="18"/>
                <w:szCs w:val="18"/>
                <w:lang w:val="fr-CH"/>
              </w:rPr>
            </w:pPr>
            <w:r w:rsidRPr="00C879A4">
              <w:rPr>
                <w:b/>
                <w:bCs/>
                <w:sz w:val="18"/>
                <w:szCs w:val="18"/>
                <w:lang w:val="fr-CH"/>
              </w:rPr>
              <w:t>1</w:t>
            </w:r>
          </w:p>
        </w:tc>
        <w:tc>
          <w:tcPr>
            <w:tcW w:w="708" w:type="dxa"/>
          </w:tcPr>
          <w:p w14:paraId="24FE4ABE" w14:textId="77777777" w:rsidR="0019413E" w:rsidRPr="00C879A4" w:rsidRDefault="0019413E" w:rsidP="0019413E">
            <w:pPr>
              <w:spacing w:after="20"/>
              <w:jc w:val="center"/>
              <w:rPr>
                <w:b/>
                <w:bCs/>
                <w:sz w:val="18"/>
                <w:szCs w:val="18"/>
                <w:lang w:val="fr-CH"/>
              </w:rPr>
            </w:pPr>
            <w:r w:rsidRPr="00C879A4">
              <w:rPr>
                <w:b/>
                <w:bCs/>
                <w:sz w:val="18"/>
                <w:szCs w:val="18"/>
                <w:lang w:val="fr-CH"/>
              </w:rPr>
              <w:t>0</w:t>
            </w:r>
          </w:p>
        </w:tc>
        <w:tc>
          <w:tcPr>
            <w:tcW w:w="3119" w:type="dxa"/>
            <w:vMerge w:val="restart"/>
          </w:tcPr>
          <w:p w14:paraId="4A862401" w14:textId="77777777" w:rsidR="0019413E" w:rsidRPr="00C879A4" w:rsidRDefault="0019413E" w:rsidP="0019413E">
            <w:pPr>
              <w:spacing w:before="60" w:after="0"/>
              <w:ind w:left="-75" w:firstLine="75"/>
              <w:rPr>
                <w:sz w:val="20"/>
                <w:szCs w:val="20"/>
                <w:lang w:val="fr-CH"/>
              </w:rPr>
            </w:pPr>
          </w:p>
        </w:tc>
        <w:tc>
          <w:tcPr>
            <w:tcW w:w="2551" w:type="dxa"/>
            <w:vMerge w:val="restart"/>
          </w:tcPr>
          <w:p w14:paraId="1720110F" w14:textId="77777777" w:rsidR="0019413E" w:rsidRPr="00C879A4" w:rsidRDefault="0019413E" w:rsidP="0019413E">
            <w:pPr>
              <w:spacing w:before="60"/>
              <w:jc w:val="center"/>
              <w:rPr>
                <w:b/>
                <w:bCs/>
                <w:sz w:val="16"/>
                <w:szCs w:val="16"/>
                <w:lang w:val="fr-CH"/>
              </w:rPr>
            </w:pPr>
          </w:p>
        </w:tc>
        <w:tc>
          <w:tcPr>
            <w:tcW w:w="2552" w:type="dxa"/>
            <w:vMerge w:val="restart"/>
          </w:tcPr>
          <w:p w14:paraId="443B25FF" w14:textId="77777777" w:rsidR="0019413E" w:rsidRPr="00C879A4" w:rsidRDefault="0019413E" w:rsidP="0019413E">
            <w:pPr>
              <w:spacing w:before="60" w:after="0"/>
              <w:jc w:val="center"/>
              <w:rPr>
                <w:b/>
                <w:bCs/>
                <w:sz w:val="16"/>
                <w:szCs w:val="16"/>
                <w:lang w:val="fr-CH"/>
              </w:rPr>
            </w:pPr>
          </w:p>
        </w:tc>
      </w:tr>
      <w:tr w:rsidR="0019413E" w:rsidRPr="00C879A4" w14:paraId="5DFB32C7" w14:textId="77777777" w:rsidTr="004C085D">
        <w:trPr>
          <w:trHeight w:val="150"/>
        </w:trPr>
        <w:tc>
          <w:tcPr>
            <w:tcW w:w="704" w:type="dxa"/>
            <w:vMerge/>
            <w:shd w:val="clear" w:color="auto" w:fill="D9D9D9" w:themeFill="background1" w:themeFillShade="D9"/>
          </w:tcPr>
          <w:p w14:paraId="65ED1819" w14:textId="77777777" w:rsidR="0019413E" w:rsidRPr="00C879A4" w:rsidRDefault="0019413E" w:rsidP="0019413E">
            <w:pPr>
              <w:spacing w:before="60" w:after="60"/>
              <w:jc w:val="center"/>
              <w:rPr>
                <w:b/>
                <w:sz w:val="16"/>
                <w:szCs w:val="16"/>
                <w:lang w:val="fr-CH"/>
              </w:rPr>
            </w:pPr>
          </w:p>
        </w:tc>
        <w:tc>
          <w:tcPr>
            <w:tcW w:w="2410" w:type="dxa"/>
            <w:gridSpan w:val="2"/>
            <w:vMerge/>
            <w:shd w:val="clear" w:color="auto" w:fill="D9D9D9" w:themeFill="background1" w:themeFillShade="D9"/>
          </w:tcPr>
          <w:p w14:paraId="53C263A7" w14:textId="77777777" w:rsidR="0019413E" w:rsidRPr="00C879A4" w:rsidRDefault="0019413E" w:rsidP="0019413E">
            <w:pPr>
              <w:rPr>
                <w:sz w:val="18"/>
                <w:szCs w:val="18"/>
                <w:lang w:val="fr-CH"/>
              </w:rPr>
            </w:pPr>
          </w:p>
        </w:tc>
        <w:tc>
          <w:tcPr>
            <w:tcW w:w="513" w:type="dxa"/>
            <w:vMerge/>
            <w:shd w:val="clear" w:color="auto" w:fill="D9D9D9" w:themeFill="background1" w:themeFillShade="D9"/>
          </w:tcPr>
          <w:p w14:paraId="6375DF13" w14:textId="77777777" w:rsidR="0019413E" w:rsidRPr="00C879A4" w:rsidRDefault="0019413E" w:rsidP="0019413E">
            <w:pPr>
              <w:spacing w:before="60" w:after="60"/>
              <w:jc w:val="center"/>
              <w:rPr>
                <w:b/>
                <w:bCs/>
                <w:sz w:val="18"/>
                <w:szCs w:val="18"/>
                <w:lang w:val="fr-CH"/>
              </w:rPr>
            </w:pPr>
          </w:p>
        </w:tc>
        <w:tc>
          <w:tcPr>
            <w:tcW w:w="904" w:type="dxa"/>
            <w:vMerge/>
          </w:tcPr>
          <w:p w14:paraId="3BFBBAD6" w14:textId="77777777" w:rsidR="0019413E" w:rsidRPr="00C879A4" w:rsidRDefault="0019413E" w:rsidP="0019413E">
            <w:pPr>
              <w:spacing w:before="60" w:after="60"/>
              <w:rPr>
                <w:sz w:val="20"/>
                <w:szCs w:val="20"/>
                <w:lang w:val="fr-CH"/>
              </w:rPr>
            </w:pPr>
          </w:p>
        </w:tc>
        <w:tc>
          <w:tcPr>
            <w:tcW w:w="993" w:type="dxa"/>
            <w:vMerge/>
          </w:tcPr>
          <w:p w14:paraId="433B82E7" w14:textId="77777777" w:rsidR="0019413E" w:rsidRPr="00C879A4" w:rsidRDefault="0019413E" w:rsidP="0019413E">
            <w:pPr>
              <w:spacing w:before="60"/>
              <w:jc w:val="center"/>
              <w:rPr>
                <w:b/>
                <w:bCs/>
                <w:sz w:val="16"/>
                <w:szCs w:val="16"/>
                <w:lang w:val="fr-CH"/>
              </w:rPr>
            </w:pPr>
          </w:p>
        </w:tc>
        <w:tc>
          <w:tcPr>
            <w:tcW w:w="425" w:type="dxa"/>
          </w:tcPr>
          <w:p w14:paraId="5D19A59E" w14:textId="77777777" w:rsidR="0019413E" w:rsidRPr="00C879A4" w:rsidRDefault="0019413E" w:rsidP="0019413E">
            <w:pPr>
              <w:spacing w:after="20"/>
              <w:jc w:val="center"/>
              <w:rPr>
                <w:sz w:val="20"/>
                <w:szCs w:val="20"/>
                <w:lang w:val="fr-CH"/>
              </w:rPr>
            </w:pPr>
            <w:r w:rsidRPr="00C879A4">
              <w:rPr>
                <w:sz w:val="20"/>
                <w:szCs w:val="20"/>
                <w:lang w:val="fr-CH"/>
              </w:rPr>
              <w:sym w:font="Wingdings" w:char="F071"/>
            </w:r>
          </w:p>
        </w:tc>
        <w:tc>
          <w:tcPr>
            <w:tcW w:w="425" w:type="dxa"/>
          </w:tcPr>
          <w:p w14:paraId="3BF3861A" w14:textId="77777777" w:rsidR="0019413E" w:rsidRPr="00C879A4" w:rsidRDefault="0019413E" w:rsidP="0019413E">
            <w:pPr>
              <w:spacing w:after="20"/>
              <w:jc w:val="center"/>
              <w:rPr>
                <w:sz w:val="20"/>
                <w:szCs w:val="20"/>
                <w:lang w:val="fr-CH"/>
              </w:rPr>
            </w:pPr>
            <w:r w:rsidRPr="00C879A4">
              <w:rPr>
                <w:sz w:val="20"/>
                <w:szCs w:val="20"/>
                <w:lang w:val="fr-CH"/>
              </w:rPr>
              <w:sym w:font="Wingdings" w:char="F071"/>
            </w:r>
          </w:p>
        </w:tc>
        <w:tc>
          <w:tcPr>
            <w:tcW w:w="426" w:type="dxa"/>
          </w:tcPr>
          <w:p w14:paraId="086C55E9" w14:textId="77777777" w:rsidR="0019413E" w:rsidRPr="00C879A4" w:rsidRDefault="0019413E" w:rsidP="0019413E">
            <w:pPr>
              <w:spacing w:after="20"/>
              <w:jc w:val="center"/>
              <w:rPr>
                <w:sz w:val="20"/>
                <w:szCs w:val="20"/>
                <w:lang w:val="fr-CH"/>
              </w:rPr>
            </w:pPr>
            <w:r w:rsidRPr="00C879A4">
              <w:rPr>
                <w:sz w:val="20"/>
                <w:szCs w:val="20"/>
                <w:lang w:val="fr-CH"/>
              </w:rPr>
              <w:sym w:font="Wingdings" w:char="F071"/>
            </w:r>
          </w:p>
        </w:tc>
        <w:tc>
          <w:tcPr>
            <w:tcW w:w="708" w:type="dxa"/>
          </w:tcPr>
          <w:p w14:paraId="3F28838B" w14:textId="77777777" w:rsidR="0019413E" w:rsidRPr="00C879A4" w:rsidRDefault="0019413E" w:rsidP="0019413E">
            <w:pPr>
              <w:spacing w:after="20"/>
              <w:jc w:val="center"/>
              <w:rPr>
                <w:b/>
                <w:bCs/>
                <w:sz w:val="20"/>
                <w:szCs w:val="20"/>
                <w:lang w:val="fr-CH"/>
              </w:rPr>
            </w:pPr>
            <w:r w:rsidRPr="00C879A4">
              <w:rPr>
                <w:b/>
                <w:bCs/>
                <w:sz w:val="20"/>
                <w:szCs w:val="20"/>
                <w:lang w:val="fr-CH"/>
              </w:rPr>
              <w:sym w:font="Wingdings" w:char="F071"/>
            </w:r>
          </w:p>
        </w:tc>
        <w:tc>
          <w:tcPr>
            <w:tcW w:w="3119" w:type="dxa"/>
            <w:vMerge/>
          </w:tcPr>
          <w:p w14:paraId="104B324E" w14:textId="77777777" w:rsidR="0019413E" w:rsidRPr="00C879A4" w:rsidRDefault="0019413E" w:rsidP="0019413E">
            <w:pPr>
              <w:spacing w:before="60"/>
              <w:ind w:left="-75" w:firstLine="75"/>
              <w:rPr>
                <w:sz w:val="20"/>
                <w:szCs w:val="20"/>
                <w:lang w:val="fr-CH"/>
              </w:rPr>
            </w:pPr>
          </w:p>
        </w:tc>
        <w:tc>
          <w:tcPr>
            <w:tcW w:w="2551" w:type="dxa"/>
            <w:vMerge/>
          </w:tcPr>
          <w:p w14:paraId="2FD5A6C4" w14:textId="77777777" w:rsidR="0019413E" w:rsidRPr="00C879A4" w:rsidRDefault="0019413E" w:rsidP="0019413E">
            <w:pPr>
              <w:spacing w:before="60"/>
              <w:jc w:val="center"/>
              <w:rPr>
                <w:b/>
                <w:bCs/>
                <w:sz w:val="16"/>
                <w:szCs w:val="16"/>
                <w:lang w:val="fr-CH"/>
              </w:rPr>
            </w:pPr>
          </w:p>
        </w:tc>
        <w:tc>
          <w:tcPr>
            <w:tcW w:w="2552" w:type="dxa"/>
            <w:vMerge/>
          </w:tcPr>
          <w:p w14:paraId="326B6B2C" w14:textId="77777777" w:rsidR="0019413E" w:rsidRPr="00C879A4" w:rsidRDefault="0019413E" w:rsidP="0019413E">
            <w:pPr>
              <w:spacing w:before="60"/>
              <w:jc w:val="center"/>
              <w:rPr>
                <w:b/>
                <w:bCs/>
                <w:sz w:val="16"/>
                <w:szCs w:val="16"/>
                <w:lang w:val="fr-CH"/>
              </w:rPr>
            </w:pPr>
          </w:p>
        </w:tc>
      </w:tr>
      <w:tr w:rsidR="0019413E" w:rsidRPr="00C879A4" w14:paraId="27B9F6A5" w14:textId="77777777" w:rsidTr="004C085D">
        <w:trPr>
          <w:trHeight w:val="150"/>
        </w:trPr>
        <w:tc>
          <w:tcPr>
            <w:tcW w:w="704" w:type="dxa"/>
            <w:vMerge/>
            <w:shd w:val="clear" w:color="auto" w:fill="D9D9D9" w:themeFill="background1" w:themeFillShade="D9"/>
          </w:tcPr>
          <w:p w14:paraId="08D7D430" w14:textId="77777777" w:rsidR="0019413E" w:rsidRPr="00C879A4" w:rsidRDefault="0019413E" w:rsidP="0019413E">
            <w:pPr>
              <w:spacing w:before="60" w:after="60"/>
              <w:jc w:val="center"/>
              <w:rPr>
                <w:b/>
                <w:sz w:val="16"/>
                <w:szCs w:val="16"/>
                <w:lang w:val="fr-CH"/>
              </w:rPr>
            </w:pPr>
          </w:p>
        </w:tc>
        <w:tc>
          <w:tcPr>
            <w:tcW w:w="2410" w:type="dxa"/>
            <w:gridSpan w:val="2"/>
            <w:vMerge/>
            <w:shd w:val="clear" w:color="auto" w:fill="D9D9D9" w:themeFill="background1" w:themeFillShade="D9"/>
          </w:tcPr>
          <w:p w14:paraId="5AF3EB62" w14:textId="77777777" w:rsidR="0019413E" w:rsidRPr="00C879A4" w:rsidRDefault="0019413E" w:rsidP="0019413E">
            <w:pPr>
              <w:rPr>
                <w:sz w:val="18"/>
                <w:szCs w:val="18"/>
                <w:lang w:val="fr-CH"/>
              </w:rPr>
            </w:pPr>
          </w:p>
        </w:tc>
        <w:tc>
          <w:tcPr>
            <w:tcW w:w="513" w:type="dxa"/>
            <w:vMerge/>
            <w:shd w:val="clear" w:color="auto" w:fill="D9D9D9" w:themeFill="background1" w:themeFillShade="D9"/>
          </w:tcPr>
          <w:p w14:paraId="5A9A0669" w14:textId="77777777" w:rsidR="0019413E" w:rsidRPr="00C879A4" w:rsidRDefault="0019413E" w:rsidP="0019413E">
            <w:pPr>
              <w:spacing w:before="60" w:after="60"/>
              <w:jc w:val="center"/>
              <w:rPr>
                <w:b/>
                <w:bCs/>
                <w:sz w:val="18"/>
                <w:szCs w:val="18"/>
                <w:lang w:val="fr-CH"/>
              </w:rPr>
            </w:pPr>
          </w:p>
        </w:tc>
        <w:tc>
          <w:tcPr>
            <w:tcW w:w="904" w:type="dxa"/>
            <w:vMerge/>
          </w:tcPr>
          <w:p w14:paraId="61F4D4FE" w14:textId="77777777" w:rsidR="0019413E" w:rsidRPr="00C879A4" w:rsidRDefault="0019413E" w:rsidP="0019413E">
            <w:pPr>
              <w:spacing w:before="60" w:after="60"/>
              <w:rPr>
                <w:sz w:val="20"/>
                <w:szCs w:val="20"/>
                <w:lang w:val="fr-CH"/>
              </w:rPr>
            </w:pPr>
          </w:p>
        </w:tc>
        <w:tc>
          <w:tcPr>
            <w:tcW w:w="993" w:type="dxa"/>
            <w:vMerge w:val="restart"/>
          </w:tcPr>
          <w:p w14:paraId="089BEEDE" w14:textId="5A64BB93" w:rsidR="0019413E" w:rsidRPr="00C879A4" w:rsidRDefault="00346D8D" w:rsidP="0019413E">
            <w:pPr>
              <w:spacing w:before="60"/>
              <w:jc w:val="center"/>
              <w:rPr>
                <w:b/>
                <w:bCs/>
                <w:sz w:val="16"/>
                <w:szCs w:val="16"/>
                <w:lang w:val="fr-CH"/>
              </w:rPr>
            </w:pPr>
            <w:r w:rsidRPr="00C879A4">
              <w:rPr>
                <w:b/>
                <w:bCs/>
                <w:sz w:val="16"/>
                <w:szCs w:val="16"/>
                <w:lang w:val="fr-CH"/>
              </w:rPr>
              <w:t>Tendance</w:t>
            </w:r>
          </w:p>
        </w:tc>
        <w:tc>
          <w:tcPr>
            <w:tcW w:w="425" w:type="dxa"/>
          </w:tcPr>
          <w:p w14:paraId="61275EE9" w14:textId="77777777" w:rsidR="0019413E" w:rsidRPr="00C879A4" w:rsidRDefault="0019413E" w:rsidP="0019413E">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3E710D8D" w14:textId="77777777" w:rsidR="0019413E" w:rsidRPr="00C879A4" w:rsidRDefault="0019413E" w:rsidP="0019413E">
            <w:pPr>
              <w:spacing w:after="20"/>
              <w:jc w:val="center"/>
              <w:rPr>
                <w:b/>
                <w:bCs/>
                <w:sz w:val="20"/>
                <w:szCs w:val="20"/>
                <w:lang w:val="fr-CH"/>
              </w:rPr>
            </w:pPr>
            <w:r w:rsidRPr="00C879A4">
              <w:rPr>
                <w:b/>
                <w:bCs/>
                <w:sz w:val="20"/>
                <w:szCs w:val="20"/>
                <w:lang w:val="fr-CH"/>
              </w:rPr>
              <w:sym w:font="Wingdings" w:char="F0F0"/>
            </w:r>
          </w:p>
        </w:tc>
        <w:tc>
          <w:tcPr>
            <w:tcW w:w="426" w:type="dxa"/>
          </w:tcPr>
          <w:p w14:paraId="1221AC33" w14:textId="77777777" w:rsidR="0019413E" w:rsidRPr="00C879A4" w:rsidRDefault="0019413E" w:rsidP="0019413E">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0D7C911" w14:textId="77777777" w:rsidR="0019413E" w:rsidRPr="00C879A4" w:rsidRDefault="0019413E" w:rsidP="0019413E">
            <w:pPr>
              <w:spacing w:after="20"/>
              <w:jc w:val="center"/>
              <w:rPr>
                <w:b/>
                <w:bCs/>
                <w:sz w:val="20"/>
                <w:szCs w:val="20"/>
                <w:lang w:val="fr-CH"/>
              </w:rPr>
            </w:pPr>
          </w:p>
        </w:tc>
        <w:tc>
          <w:tcPr>
            <w:tcW w:w="3119" w:type="dxa"/>
            <w:vMerge w:val="restart"/>
          </w:tcPr>
          <w:p w14:paraId="61494EEA" w14:textId="77777777" w:rsidR="0019413E" w:rsidRPr="00C879A4" w:rsidRDefault="0019413E" w:rsidP="0019413E">
            <w:pPr>
              <w:spacing w:before="60"/>
              <w:ind w:left="-75" w:firstLine="75"/>
              <w:rPr>
                <w:b/>
                <w:bCs/>
                <w:sz w:val="16"/>
                <w:szCs w:val="16"/>
                <w:lang w:val="fr-CH"/>
              </w:rPr>
            </w:pPr>
          </w:p>
        </w:tc>
        <w:tc>
          <w:tcPr>
            <w:tcW w:w="2551" w:type="dxa"/>
            <w:vMerge/>
          </w:tcPr>
          <w:p w14:paraId="54655A9F" w14:textId="77777777" w:rsidR="0019413E" w:rsidRPr="00C879A4" w:rsidRDefault="0019413E" w:rsidP="0019413E">
            <w:pPr>
              <w:spacing w:before="60"/>
              <w:jc w:val="center"/>
              <w:rPr>
                <w:b/>
                <w:bCs/>
                <w:sz w:val="16"/>
                <w:szCs w:val="16"/>
                <w:lang w:val="fr-CH"/>
              </w:rPr>
            </w:pPr>
          </w:p>
        </w:tc>
        <w:tc>
          <w:tcPr>
            <w:tcW w:w="2552" w:type="dxa"/>
            <w:vMerge/>
          </w:tcPr>
          <w:p w14:paraId="4F526A04" w14:textId="77777777" w:rsidR="0019413E" w:rsidRPr="00C879A4" w:rsidRDefault="0019413E" w:rsidP="0019413E">
            <w:pPr>
              <w:spacing w:before="60"/>
              <w:jc w:val="center"/>
              <w:rPr>
                <w:b/>
                <w:bCs/>
                <w:sz w:val="16"/>
                <w:szCs w:val="16"/>
                <w:lang w:val="fr-CH"/>
              </w:rPr>
            </w:pPr>
          </w:p>
        </w:tc>
      </w:tr>
      <w:tr w:rsidR="0019413E" w:rsidRPr="00C879A4" w14:paraId="57D46424" w14:textId="77777777" w:rsidTr="004C085D">
        <w:trPr>
          <w:trHeight w:val="150"/>
        </w:trPr>
        <w:tc>
          <w:tcPr>
            <w:tcW w:w="704" w:type="dxa"/>
            <w:vMerge/>
            <w:shd w:val="clear" w:color="auto" w:fill="D9D9D9" w:themeFill="background1" w:themeFillShade="D9"/>
          </w:tcPr>
          <w:p w14:paraId="2437CD98" w14:textId="77777777" w:rsidR="0019413E" w:rsidRPr="00C879A4" w:rsidRDefault="0019413E" w:rsidP="0019413E">
            <w:pPr>
              <w:spacing w:before="60" w:after="60"/>
              <w:jc w:val="center"/>
              <w:rPr>
                <w:b/>
                <w:sz w:val="16"/>
                <w:szCs w:val="16"/>
                <w:lang w:val="fr-CH"/>
              </w:rPr>
            </w:pPr>
          </w:p>
        </w:tc>
        <w:tc>
          <w:tcPr>
            <w:tcW w:w="2410" w:type="dxa"/>
            <w:gridSpan w:val="2"/>
            <w:vMerge/>
            <w:shd w:val="clear" w:color="auto" w:fill="D9D9D9" w:themeFill="background1" w:themeFillShade="D9"/>
          </w:tcPr>
          <w:p w14:paraId="0BD6F5CC" w14:textId="77777777" w:rsidR="0019413E" w:rsidRPr="00C879A4" w:rsidRDefault="0019413E" w:rsidP="0019413E">
            <w:pPr>
              <w:rPr>
                <w:sz w:val="18"/>
                <w:szCs w:val="18"/>
                <w:lang w:val="fr-CH"/>
              </w:rPr>
            </w:pPr>
          </w:p>
        </w:tc>
        <w:tc>
          <w:tcPr>
            <w:tcW w:w="513" w:type="dxa"/>
            <w:vMerge/>
            <w:shd w:val="clear" w:color="auto" w:fill="D9D9D9" w:themeFill="background1" w:themeFillShade="D9"/>
          </w:tcPr>
          <w:p w14:paraId="50A041B7" w14:textId="77777777" w:rsidR="0019413E" w:rsidRPr="00C879A4" w:rsidRDefault="0019413E" w:rsidP="0019413E">
            <w:pPr>
              <w:spacing w:before="60" w:after="60"/>
              <w:jc w:val="center"/>
              <w:rPr>
                <w:b/>
                <w:bCs/>
                <w:sz w:val="18"/>
                <w:szCs w:val="18"/>
                <w:lang w:val="fr-CH"/>
              </w:rPr>
            </w:pPr>
          </w:p>
        </w:tc>
        <w:tc>
          <w:tcPr>
            <w:tcW w:w="904" w:type="dxa"/>
            <w:vMerge/>
          </w:tcPr>
          <w:p w14:paraId="2F05E292" w14:textId="77777777" w:rsidR="0019413E" w:rsidRPr="00C879A4" w:rsidRDefault="0019413E" w:rsidP="0019413E">
            <w:pPr>
              <w:spacing w:before="60" w:after="60"/>
              <w:rPr>
                <w:sz w:val="20"/>
                <w:szCs w:val="20"/>
                <w:lang w:val="fr-CH"/>
              </w:rPr>
            </w:pPr>
          </w:p>
        </w:tc>
        <w:tc>
          <w:tcPr>
            <w:tcW w:w="993" w:type="dxa"/>
            <w:vMerge/>
          </w:tcPr>
          <w:p w14:paraId="0FD1D3C2" w14:textId="77777777" w:rsidR="0019413E" w:rsidRPr="00C879A4" w:rsidRDefault="0019413E" w:rsidP="0019413E">
            <w:pPr>
              <w:spacing w:before="60"/>
              <w:jc w:val="center"/>
              <w:rPr>
                <w:b/>
                <w:bCs/>
                <w:sz w:val="16"/>
                <w:szCs w:val="16"/>
                <w:lang w:val="fr-CH"/>
              </w:rPr>
            </w:pPr>
          </w:p>
        </w:tc>
        <w:tc>
          <w:tcPr>
            <w:tcW w:w="425" w:type="dxa"/>
          </w:tcPr>
          <w:p w14:paraId="7FB56F59" w14:textId="77777777" w:rsidR="0019413E" w:rsidRPr="00C879A4" w:rsidRDefault="0019413E" w:rsidP="0019413E">
            <w:pPr>
              <w:spacing w:after="20"/>
              <w:jc w:val="center"/>
              <w:rPr>
                <w:sz w:val="20"/>
                <w:szCs w:val="20"/>
                <w:lang w:val="fr-CH"/>
              </w:rPr>
            </w:pPr>
            <w:r w:rsidRPr="00C879A4">
              <w:rPr>
                <w:sz w:val="20"/>
                <w:szCs w:val="20"/>
                <w:lang w:val="fr-CH"/>
              </w:rPr>
              <w:sym w:font="Wingdings" w:char="F071"/>
            </w:r>
          </w:p>
        </w:tc>
        <w:tc>
          <w:tcPr>
            <w:tcW w:w="425" w:type="dxa"/>
          </w:tcPr>
          <w:p w14:paraId="6E7D9A2C" w14:textId="77777777" w:rsidR="0019413E" w:rsidRPr="00C879A4" w:rsidRDefault="0019413E" w:rsidP="0019413E">
            <w:pPr>
              <w:spacing w:after="20"/>
              <w:jc w:val="center"/>
              <w:rPr>
                <w:sz w:val="20"/>
                <w:szCs w:val="20"/>
                <w:lang w:val="fr-CH"/>
              </w:rPr>
            </w:pPr>
            <w:r w:rsidRPr="00C879A4">
              <w:rPr>
                <w:sz w:val="20"/>
                <w:szCs w:val="20"/>
                <w:lang w:val="fr-CH"/>
              </w:rPr>
              <w:sym w:font="Wingdings" w:char="F071"/>
            </w:r>
          </w:p>
        </w:tc>
        <w:tc>
          <w:tcPr>
            <w:tcW w:w="426" w:type="dxa"/>
          </w:tcPr>
          <w:p w14:paraId="6390791A" w14:textId="77777777" w:rsidR="0019413E" w:rsidRPr="00C879A4" w:rsidRDefault="0019413E" w:rsidP="0019413E">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3882C2AC" w14:textId="77777777" w:rsidR="0019413E" w:rsidRPr="00C879A4" w:rsidRDefault="0019413E" w:rsidP="0019413E">
            <w:pPr>
              <w:spacing w:after="20"/>
              <w:jc w:val="center"/>
              <w:rPr>
                <w:b/>
                <w:bCs/>
                <w:sz w:val="20"/>
                <w:szCs w:val="20"/>
                <w:lang w:val="fr-CH"/>
              </w:rPr>
            </w:pPr>
          </w:p>
        </w:tc>
        <w:tc>
          <w:tcPr>
            <w:tcW w:w="3119" w:type="dxa"/>
            <w:vMerge/>
          </w:tcPr>
          <w:p w14:paraId="0B730D5D" w14:textId="77777777" w:rsidR="0019413E" w:rsidRPr="00C879A4" w:rsidRDefault="0019413E" w:rsidP="0019413E">
            <w:pPr>
              <w:spacing w:before="60"/>
              <w:ind w:left="-75" w:firstLine="75"/>
              <w:rPr>
                <w:b/>
                <w:bCs/>
                <w:sz w:val="16"/>
                <w:szCs w:val="16"/>
                <w:lang w:val="fr-CH"/>
              </w:rPr>
            </w:pPr>
          </w:p>
        </w:tc>
        <w:tc>
          <w:tcPr>
            <w:tcW w:w="2551" w:type="dxa"/>
            <w:vMerge/>
          </w:tcPr>
          <w:p w14:paraId="57D46A32" w14:textId="77777777" w:rsidR="0019413E" w:rsidRPr="00C879A4" w:rsidRDefault="0019413E" w:rsidP="0019413E">
            <w:pPr>
              <w:spacing w:before="60"/>
              <w:jc w:val="center"/>
              <w:rPr>
                <w:b/>
                <w:bCs/>
                <w:sz w:val="16"/>
                <w:szCs w:val="16"/>
                <w:lang w:val="fr-CH"/>
              </w:rPr>
            </w:pPr>
          </w:p>
        </w:tc>
        <w:tc>
          <w:tcPr>
            <w:tcW w:w="2552" w:type="dxa"/>
            <w:vMerge/>
          </w:tcPr>
          <w:p w14:paraId="0AFAEFF6" w14:textId="77777777" w:rsidR="0019413E" w:rsidRPr="00C879A4" w:rsidRDefault="0019413E" w:rsidP="0019413E">
            <w:pPr>
              <w:spacing w:before="60"/>
              <w:jc w:val="center"/>
              <w:rPr>
                <w:b/>
                <w:bCs/>
                <w:sz w:val="16"/>
                <w:szCs w:val="16"/>
                <w:lang w:val="fr-CH"/>
              </w:rPr>
            </w:pPr>
          </w:p>
        </w:tc>
      </w:tr>
      <w:tr w:rsidR="0019413E" w:rsidRPr="00C879A4" w14:paraId="21B97668" w14:textId="77777777" w:rsidTr="004C085D">
        <w:tc>
          <w:tcPr>
            <w:tcW w:w="704" w:type="dxa"/>
            <w:vMerge/>
            <w:shd w:val="clear" w:color="auto" w:fill="D9D9D9" w:themeFill="background1" w:themeFillShade="D9"/>
            <w:vAlign w:val="center"/>
          </w:tcPr>
          <w:p w14:paraId="0A12A6A0" w14:textId="77777777" w:rsidR="0019413E" w:rsidRPr="00C879A4" w:rsidRDefault="0019413E" w:rsidP="0019413E">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088F1109" w14:textId="77777777" w:rsidR="0019413E" w:rsidRPr="00C879A4" w:rsidRDefault="0019413E" w:rsidP="0019413E">
            <w:pPr>
              <w:rPr>
                <w:rFonts w:cs="Arial"/>
                <w:bCs/>
                <w:color w:val="000000"/>
                <w:sz w:val="20"/>
                <w:szCs w:val="20"/>
                <w:lang w:val="fr-CH" w:eastAsia="de-DE"/>
              </w:rPr>
            </w:pPr>
          </w:p>
        </w:tc>
        <w:tc>
          <w:tcPr>
            <w:tcW w:w="513" w:type="dxa"/>
            <w:vMerge/>
            <w:shd w:val="clear" w:color="auto" w:fill="D9D9D9" w:themeFill="background1" w:themeFillShade="D9"/>
          </w:tcPr>
          <w:p w14:paraId="738D2FA1" w14:textId="77777777" w:rsidR="0019413E" w:rsidRPr="00C879A4" w:rsidRDefault="0019413E" w:rsidP="0019413E">
            <w:pPr>
              <w:jc w:val="center"/>
              <w:rPr>
                <w:rFonts w:cs="Arial"/>
                <w:bCs/>
                <w:color w:val="000000"/>
                <w:sz w:val="18"/>
                <w:szCs w:val="18"/>
                <w:lang w:val="fr-CH" w:eastAsia="de-DE"/>
              </w:rPr>
            </w:pPr>
          </w:p>
        </w:tc>
        <w:tc>
          <w:tcPr>
            <w:tcW w:w="904" w:type="dxa"/>
          </w:tcPr>
          <w:p w14:paraId="0A691785" w14:textId="11F144BD" w:rsidR="0019413E" w:rsidRPr="00C879A4" w:rsidRDefault="00346D8D" w:rsidP="0019413E">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7CB80FAC" w14:textId="51F33372" w:rsidR="0019413E" w:rsidRPr="00C879A4" w:rsidRDefault="00F31CA6" w:rsidP="0019413E">
            <w:pPr>
              <w:rPr>
                <w:rFonts w:cs="Arial"/>
                <w:bCs/>
                <w:i/>
                <w:iCs/>
                <w:color w:val="000000"/>
                <w:sz w:val="16"/>
                <w:szCs w:val="16"/>
                <w:lang w:val="fr-CH" w:eastAsia="de-DE"/>
              </w:rPr>
            </w:pPr>
            <w:r w:rsidRPr="00C879A4">
              <w:rPr>
                <w:rFonts w:cs="Arial"/>
                <w:bCs/>
                <w:i/>
                <w:iCs/>
                <w:color w:val="000000"/>
                <w:sz w:val="16"/>
                <w:szCs w:val="16"/>
                <w:lang w:val="fr-CH" w:eastAsia="de-DE"/>
              </w:rPr>
              <w:t>Travail réalisé sous surveillance</w:t>
            </w:r>
          </w:p>
        </w:tc>
        <w:tc>
          <w:tcPr>
            <w:tcW w:w="2551" w:type="dxa"/>
            <w:vAlign w:val="center"/>
          </w:tcPr>
          <w:p w14:paraId="3C3E28D4" w14:textId="1376781C" w:rsidR="0019413E" w:rsidRPr="00C879A4" w:rsidRDefault="00346D8D" w:rsidP="0019413E">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37B123DC" w14:textId="4C40697E" w:rsidR="0019413E" w:rsidRPr="00C879A4" w:rsidRDefault="00346D8D" w:rsidP="0019413E">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19413E" w:rsidRPr="00C879A4" w14:paraId="27C1BF75" w14:textId="77777777" w:rsidTr="004C085D">
        <w:trPr>
          <w:trHeight w:val="150"/>
        </w:trPr>
        <w:tc>
          <w:tcPr>
            <w:tcW w:w="704" w:type="dxa"/>
            <w:vMerge/>
            <w:shd w:val="clear" w:color="auto" w:fill="D9D9D9" w:themeFill="background1" w:themeFillShade="D9"/>
          </w:tcPr>
          <w:p w14:paraId="63003232" w14:textId="77777777" w:rsidR="0019413E" w:rsidRPr="00C879A4" w:rsidRDefault="0019413E" w:rsidP="0019413E">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19928DC5" w14:textId="77777777" w:rsidR="0019413E" w:rsidRPr="00C879A4" w:rsidRDefault="0019413E" w:rsidP="0019413E">
            <w:pPr>
              <w:rPr>
                <w:rFonts w:cs="Arial"/>
                <w:color w:val="000000"/>
                <w:sz w:val="18"/>
                <w:szCs w:val="18"/>
                <w:lang w:val="fr-CH" w:eastAsia="de-DE"/>
              </w:rPr>
            </w:pPr>
          </w:p>
        </w:tc>
        <w:tc>
          <w:tcPr>
            <w:tcW w:w="513" w:type="dxa"/>
            <w:vMerge/>
            <w:shd w:val="clear" w:color="auto" w:fill="D9D9D9" w:themeFill="background1" w:themeFillShade="D9"/>
          </w:tcPr>
          <w:p w14:paraId="26557DBC" w14:textId="77777777" w:rsidR="0019413E" w:rsidRPr="00C879A4" w:rsidRDefault="0019413E" w:rsidP="0019413E">
            <w:pPr>
              <w:spacing w:before="60" w:after="60"/>
              <w:jc w:val="center"/>
              <w:rPr>
                <w:b/>
                <w:bCs/>
                <w:sz w:val="18"/>
                <w:szCs w:val="18"/>
                <w:lang w:val="fr-CH"/>
              </w:rPr>
            </w:pPr>
          </w:p>
        </w:tc>
        <w:tc>
          <w:tcPr>
            <w:tcW w:w="904" w:type="dxa"/>
            <w:vMerge w:val="restart"/>
          </w:tcPr>
          <w:p w14:paraId="38C54D7E" w14:textId="77777777" w:rsidR="0019413E" w:rsidRPr="00C879A4" w:rsidRDefault="0019413E" w:rsidP="0019413E">
            <w:pPr>
              <w:spacing w:before="60" w:after="60"/>
              <w:rPr>
                <w:sz w:val="20"/>
                <w:szCs w:val="20"/>
                <w:lang w:val="fr-CH"/>
              </w:rPr>
            </w:pPr>
          </w:p>
        </w:tc>
        <w:tc>
          <w:tcPr>
            <w:tcW w:w="993" w:type="dxa"/>
            <w:vMerge w:val="restart"/>
          </w:tcPr>
          <w:p w14:paraId="043ABD75" w14:textId="151F7BDC" w:rsidR="0019413E" w:rsidRPr="00C879A4" w:rsidRDefault="00346D8D" w:rsidP="0019413E">
            <w:pPr>
              <w:spacing w:before="60" w:after="0"/>
              <w:jc w:val="center"/>
              <w:rPr>
                <w:b/>
                <w:bCs/>
                <w:sz w:val="16"/>
                <w:szCs w:val="16"/>
                <w:lang w:val="fr-CH"/>
              </w:rPr>
            </w:pPr>
            <w:r w:rsidRPr="00C879A4">
              <w:rPr>
                <w:b/>
                <w:bCs/>
                <w:sz w:val="16"/>
                <w:szCs w:val="16"/>
                <w:lang w:val="fr-CH"/>
              </w:rPr>
              <w:t>Niveau atteint</w:t>
            </w:r>
          </w:p>
        </w:tc>
        <w:tc>
          <w:tcPr>
            <w:tcW w:w="425" w:type="dxa"/>
          </w:tcPr>
          <w:p w14:paraId="5C82ED72" w14:textId="77777777" w:rsidR="0019413E" w:rsidRPr="00C879A4" w:rsidRDefault="0019413E" w:rsidP="0019413E">
            <w:pPr>
              <w:spacing w:after="20"/>
              <w:jc w:val="center"/>
              <w:rPr>
                <w:b/>
                <w:bCs/>
                <w:sz w:val="18"/>
                <w:szCs w:val="18"/>
                <w:lang w:val="fr-CH"/>
              </w:rPr>
            </w:pPr>
            <w:r w:rsidRPr="00C879A4">
              <w:rPr>
                <w:b/>
                <w:bCs/>
                <w:sz w:val="18"/>
                <w:szCs w:val="18"/>
                <w:lang w:val="fr-CH"/>
              </w:rPr>
              <w:t>3</w:t>
            </w:r>
          </w:p>
        </w:tc>
        <w:tc>
          <w:tcPr>
            <w:tcW w:w="425" w:type="dxa"/>
          </w:tcPr>
          <w:p w14:paraId="25DC143E" w14:textId="77777777" w:rsidR="0019413E" w:rsidRPr="00C879A4" w:rsidRDefault="0019413E" w:rsidP="0019413E">
            <w:pPr>
              <w:spacing w:after="20"/>
              <w:jc w:val="center"/>
              <w:rPr>
                <w:b/>
                <w:bCs/>
                <w:sz w:val="18"/>
                <w:szCs w:val="18"/>
                <w:lang w:val="fr-CH"/>
              </w:rPr>
            </w:pPr>
            <w:r w:rsidRPr="00C879A4">
              <w:rPr>
                <w:b/>
                <w:bCs/>
                <w:sz w:val="18"/>
                <w:szCs w:val="18"/>
                <w:lang w:val="fr-CH"/>
              </w:rPr>
              <w:t>2</w:t>
            </w:r>
          </w:p>
        </w:tc>
        <w:tc>
          <w:tcPr>
            <w:tcW w:w="426" w:type="dxa"/>
          </w:tcPr>
          <w:p w14:paraId="07016299" w14:textId="77777777" w:rsidR="0019413E" w:rsidRPr="00C879A4" w:rsidRDefault="0019413E" w:rsidP="0019413E">
            <w:pPr>
              <w:spacing w:after="20"/>
              <w:jc w:val="center"/>
              <w:rPr>
                <w:b/>
                <w:bCs/>
                <w:sz w:val="18"/>
                <w:szCs w:val="18"/>
                <w:lang w:val="fr-CH"/>
              </w:rPr>
            </w:pPr>
            <w:r w:rsidRPr="00C879A4">
              <w:rPr>
                <w:b/>
                <w:bCs/>
                <w:sz w:val="18"/>
                <w:szCs w:val="18"/>
                <w:lang w:val="fr-CH"/>
              </w:rPr>
              <w:t>1</w:t>
            </w:r>
          </w:p>
        </w:tc>
        <w:tc>
          <w:tcPr>
            <w:tcW w:w="708" w:type="dxa"/>
          </w:tcPr>
          <w:p w14:paraId="5B30336A" w14:textId="77777777" w:rsidR="0019413E" w:rsidRPr="00C879A4" w:rsidRDefault="0019413E" w:rsidP="0019413E">
            <w:pPr>
              <w:spacing w:after="20"/>
              <w:jc w:val="center"/>
              <w:rPr>
                <w:b/>
                <w:bCs/>
                <w:sz w:val="18"/>
                <w:szCs w:val="18"/>
                <w:lang w:val="fr-CH"/>
              </w:rPr>
            </w:pPr>
            <w:r w:rsidRPr="00C879A4">
              <w:rPr>
                <w:b/>
                <w:bCs/>
                <w:sz w:val="18"/>
                <w:szCs w:val="18"/>
                <w:lang w:val="fr-CH"/>
              </w:rPr>
              <w:t>0</w:t>
            </w:r>
          </w:p>
        </w:tc>
        <w:tc>
          <w:tcPr>
            <w:tcW w:w="3119" w:type="dxa"/>
            <w:vMerge w:val="restart"/>
          </w:tcPr>
          <w:p w14:paraId="63314D4F" w14:textId="77777777" w:rsidR="0019413E" w:rsidRPr="00C879A4" w:rsidRDefault="0019413E" w:rsidP="0019413E">
            <w:pPr>
              <w:spacing w:before="60" w:after="0"/>
              <w:ind w:left="-75" w:firstLine="75"/>
              <w:rPr>
                <w:sz w:val="20"/>
                <w:szCs w:val="20"/>
                <w:lang w:val="fr-CH"/>
              </w:rPr>
            </w:pPr>
          </w:p>
        </w:tc>
        <w:tc>
          <w:tcPr>
            <w:tcW w:w="2551" w:type="dxa"/>
            <w:vMerge w:val="restart"/>
          </w:tcPr>
          <w:p w14:paraId="756FCDCD" w14:textId="77777777" w:rsidR="0019413E" w:rsidRPr="00C879A4" w:rsidRDefault="0019413E" w:rsidP="0019413E">
            <w:pPr>
              <w:spacing w:before="60"/>
              <w:jc w:val="center"/>
              <w:rPr>
                <w:b/>
                <w:bCs/>
                <w:sz w:val="16"/>
                <w:szCs w:val="16"/>
                <w:lang w:val="fr-CH"/>
              </w:rPr>
            </w:pPr>
          </w:p>
        </w:tc>
        <w:tc>
          <w:tcPr>
            <w:tcW w:w="2552" w:type="dxa"/>
            <w:vMerge w:val="restart"/>
          </w:tcPr>
          <w:p w14:paraId="5D372636" w14:textId="77777777" w:rsidR="0019413E" w:rsidRPr="00C879A4" w:rsidRDefault="0019413E" w:rsidP="0019413E">
            <w:pPr>
              <w:spacing w:before="60" w:after="0"/>
              <w:jc w:val="center"/>
              <w:rPr>
                <w:b/>
                <w:bCs/>
                <w:sz w:val="16"/>
                <w:szCs w:val="16"/>
                <w:lang w:val="fr-CH"/>
              </w:rPr>
            </w:pPr>
          </w:p>
        </w:tc>
      </w:tr>
      <w:tr w:rsidR="0019413E" w:rsidRPr="00C879A4" w14:paraId="3E964E8E" w14:textId="77777777" w:rsidTr="004C085D">
        <w:trPr>
          <w:trHeight w:val="150"/>
        </w:trPr>
        <w:tc>
          <w:tcPr>
            <w:tcW w:w="704" w:type="dxa"/>
            <w:vMerge/>
            <w:shd w:val="clear" w:color="auto" w:fill="D9D9D9" w:themeFill="background1" w:themeFillShade="D9"/>
          </w:tcPr>
          <w:p w14:paraId="4EDABD2D" w14:textId="77777777" w:rsidR="0019413E" w:rsidRPr="00C879A4" w:rsidRDefault="0019413E" w:rsidP="0019413E">
            <w:pPr>
              <w:spacing w:before="60" w:after="60"/>
              <w:jc w:val="center"/>
              <w:rPr>
                <w:b/>
                <w:sz w:val="16"/>
                <w:szCs w:val="16"/>
                <w:lang w:val="fr-CH"/>
              </w:rPr>
            </w:pPr>
          </w:p>
        </w:tc>
        <w:tc>
          <w:tcPr>
            <w:tcW w:w="2410" w:type="dxa"/>
            <w:gridSpan w:val="2"/>
            <w:vMerge/>
            <w:shd w:val="clear" w:color="auto" w:fill="D9D9D9" w:themeFill="background1" w:themeFillShade="D9"/>
          </w:tcPr>
          <w:p w14:paraId="389840BD" w14:textId="77777777" w:rsidR="0019413E" w:rsidRPr="00C879A4" w:rsidRDefault="0019413E" w:rsidP="0019413E">
            <w:pPr>
              <w:rPr>
                <w:sz w:val="18"/>
                <w:szCs w:val="18"/>
                <w:lang w:val="fr-CH"/>
              </w:rPr>
            </w:pPr>
          </w:p>
        </w:tc>
        <w:tc>
          <w:tcPr>
            <w:tcW w:w="513" w:type="dxa"/>
            <w:vMerge/>
            <w:shd w:val="clear" w:color="auto" w:fill="D9D9D9" w:themeFill="background1" w:themeFillShade="D9"/>
          </w:tcPr>
          <w:p w14:paraId="43F860E3" w14:textId="77777777" w:rsidR="0019413E" w:rsidRPr="00C879A4" w:rsidRDefault="0019413E" w:rsidP="0019413E">
            <w:pPr>
              <w:spacing w:before="60" w:after="60"/>
              <w:jc w:val="center"/>
              <w:rPr>
                <w:b/>
                <w:bCs/>
                <w:sz w:val="18"/>
                <w:szCs w:val="18"/>
                <w:lang w:val="fr-CH"/>
              </w:rPr>
            </w:pPr>
          </w:p>
        </w:tc>
        <w:tc>
          <w:tcPr>
            <w:tcW w:w="904" w:type="dxa"/>
            <w:vMerge/>
          </w:tcPr>
          <w:p w14:paraId="2AA9B038" w14:textId="77777777" w:rsidR="0019413E" w:rsidRPr="00C879A4" w:rsidRDefault="0019413E" w:rsidP="0019413E">
            <w:pPr>
              <w:spacing w:before="60" w:after="60"/>
              <w:rPr>
                <w:sz w:val="20"/>
                <w:szCs w:val="20"/>
                <w:lang w:val="fr-CH"/>
              </w:rPr>
            </w:pPr>
          </w:p>
        </w:tc>
        <w:tc>
          <w:tcPr>
            <w:tcW w:w="993" w:type="dxa"/>
            <w:vMerge/>
          </w:tcPr>
          <w:p w14:paraId="4ADA2052" w14:textId="77777777" w:rsidR="0019413E" w:rsidRPr="00C879A4" w:rsidRDefault="0019413E" w:rsidP="0019413E">
            <w:pPr>
              <w:spacing w:before="60"/>
              <w:jc w:val="center"/>
              <w:rPr>
                <w:b/>
                <w:bCs/>
                <w:sz w:val="16"/>
                <w:szCs w:val="16"/>
                <w:lang w:val="fr-CH"/>
              </w:rPr>
            </w:pPr>
          </w:p>
        </w:tc>
        <w:tc>
          <w:tcPr>
            <w:tcW w:w="425" w:type="dxa"/>
          </w:tcPr>
          <w:p w14:paraId="2D16CAAC" w14:textId="77777777" w:rsidR="0019413E" w:rsidRPr="00C879A4" w:rsidRDefault="0019413E" w:rsidP="0019413E">
            <w:pPr>
              <w:spacing w:after="20"/>
              <w:jc w:val="center"/>
              <w:rPr>
                <w:sz w:val="20"/>
                <w:szCs w:val="20"/>
                <w:lang w:val="fr-CH"/>
              </w:rPr>
            </w:pPr>
            <w:r w:rsidRPr="00C879A4">
              <w:rPr>
                <w:sz w:val="20"/>
                <w:szCs w:val="20"/>
                <w:lang w:val="fr-CH"/>
              </w:rPr>
              <w:sym w:font="Wingdings" w:char="F071"/>
            </w:r>
          </w:p>
        </w:tc>
        <w:tc>
          <w:tcPr>
            <w:tcW w:w="425" w:type="dxa"/>
          </w:tcPr>
          <w:p w14:paraId="5E69FD01" w14:textId="77777777" w:rsidR="0019413E" w:rsidRPr="00C879A4" w:rsidRDefault="0019413E" w:rsidP="0019413E">
            <w:pPr>
              <w:spacing w:after="20"/>
              <w:jc w:val="center"/>
              <w:rPr>
                <w:sz w:val="20"/>
                <w:szCs w:val="20"/>
                <w:lang w:val="fr-CH"/>
              </w:rPr>
            </w:pPr>
            <w:r w:rsidRPr="00C879A4">
              <w:rPr>
                <w:sz w:val="20"/>
                <w:szCs w:val="20"/>
                <w:lang w:val="fr-CH"/>
              </w:rPr>
              <w:sym w:font="Wingdings" w:char="F071"/>
            </w:r>
          </w:p>
        </w:tc>
        <w:tc>
          <w:tcPr>
            <w:tcW w:w="426" w:type="dxa"/>
          </w:tcPr>
          <w:p w14:paraId="231BE502" w14:textId="77777777" w:rsidR="0019413E" w:rsidRPr="00C879A4" w:rsidRDefault="0019413E" w:rsidP="0019413E">
            <w:pPr>
              <w:spacing w:after="20"/>
              <w:jc w:val="center"/>
              <w:rPr>
                <w:sz w:val="20"/>
                <w:szCs w:val="20"/>
                <w:lang w:val="fr-CH"/>
              </w:rPr>
            </w:pPr>
            <w:r w:rsidRPr="00C879A4">
              <w:rPr>
                <w:sz w:val="20"/>
                <w:szCs w:val="20"/>
                <w:lang w:val="fr-CH"/>
              </w:rPr>
              <w:sym w:font="Wingdings" w:char="F071"/>
            </w:r>
          </w:p>
        </w:tc>
        <w:tc>
          <w:tcPr>
            <w:tcW w:w="708" w:type="dxa"/>
          </w:tcPr>
          <w:p w14:paraId="002D48CF" w14:textId="77777777" w:rsidR="0019413E" w:rsidRPr="00C879A4" w:rsidRDefault="0019413E" w:rsidP="0019413E">
            <w:pPr>
              <w:spacing w:after="20"/>
              <w:jc w:val="center"/>
              <w:rPr>
                <w:b/>
                <w:bCs/>
                <w:sz w:val="20"/>
                <w:szCs w:val="20"/>
                <w:lang w:val="fr-CH"/>
              </w:rPr>
            </w:pPr>
            <w:r w:rsidRPr="00C879A4">
              <w:rPr>
                <w:b/>
                <w:bCs/>
                <w:sz w:val="20"/>
                <w:szCs w:val="20"/>
                <w:lang w:val="fr-CH"/>
              </w:rPr>
              <w:sym w:font="Wingdings" w:char="F071"/>
            </w:r>
          </w:p>
        </w:tc>
        <w:tc>
          <w:tcPr>
            <w:tcW w:w="3119" w:type="dxa"/>
            <w:vMerge/>
          </w:tcPr>
          <w:p w14:paraId="644EE0D3" w14:textId="77777777" w:rsidR="0019413E" w:rsidRPr="00C879A4" w:rsidRDefault="0019413E" w:rsidP="0019413E">
            <w:pPr>
              <w:spacing w:before="60"/>
              <w:ind w:left="-75" w:firstLine="75"/>
              <w:rPr>
                <w:sz w:val="20"/>
                <w:szCs w:val="20"/>
                <w:lang w:val="fr-CH"/>
              </w:rPr>
            </w:pPr>
          </w:p>
        </w:tc>
        <w:tc>
          <w:tcPr>
            <w:tcW w:w="2551" w:type="dxa"/>
            <w:vMerge/>
          </w:tcPr>
          <w:p w14:paraId="4113DE43" w14:textId="77777777" w:rsidR="0019413E" w:rsidRPr="00C879A4" w:rsidRDefault="0019413E" w:rsidP="0019413E">
            <w:pPr>
              <w:spacing w:before="60"/>
              <w:jc w:val="center"/>
              <w:rPr>
                <w:b/>
                <w:bCs/>
                <w:sz w:val="16"/>
                <w:szCs w:val="16"/>
                <w:lang w:val="fr-CH"/>
              </w:rPr>
            </w:pPr>
          </w:p>
        </w:tc>
        <w:tc>
          <w:tcPr>
            <w:tcW w:w="2552" w:type="dxa"/>
            <w:vMerge/>
          </w:tcPr>
          <w:p w14:paraId="32428FE0" w14:textId="77777777" w:rsidR="0019413E" w:rsidRPr="00C879A4" w:rsidRDefault="0019413E" w:rsidP="0019413E">
            <w:pPr>
              <w:spacing w:before="60"/>
              <w:jc w:val="center"/>
              <w:rPr>
                <w:b/>
                <w:bCs/>
                <w:sz w:val="16"/>
                <w:szCs w:val="16"/>
                <w:lang w:val="fr-CH"/>
              </w:rPr>
            </w:pPr>
          </w:p>
        </w:tc>
      </w:tr>
      <w:tr w:rsidR="0019413E" w:rsidRPr="00C879A4" w14:paraId="220A659E" w14:textId="77777777" w:rsidTr="004C085D">
        <w:trPr>
          <w:trHeight w:val="150"/>
        </w:trPr>
        <w:tc>
          <w:tcPr>
            <w:tcW w:w="704" w:type="dxa"/>
            <w:vMerge/>
            <w:shd w:val="clear" w:color="auto" w:fill="D9D9D9" w:themeFill="background1" w:themeFillShade="D9"/>
          </w:tcPr>
          <w:p w14:paraId="275070AF" w14:textId="77777777" w:rsidR="0019413E" w:rsidRPr="00C879A4" w:rsidRDefault="0019413E" w:rsidP="0019413E">
            <w:pPr>
              <w:spacing w:before="60" w:after="60"/>
              <w:jc w:val="center"/>
              <w:rPr>
                <w:b/>
                <w:sz w:val="16"/>
                <w:szCs w:val="16"/>
                <w:lang w:val="fr-CH"/>
              </w:rPr>
            </w:pPr>
          </w:p>
        </w:tc>
        <w:tc>
          <w:tcPr>
            <w:tcW w:w="2410" w:type="dxa"/>
            <w:gridSpan w:val="2"/>
            <w:vMerge/>
            <w:shd w:val="clear" w:color="auto" w:fill="D9D9D9" w:themeFill="background1" w:themeFillShade="D9"/>
          </w:tcPr>
          <w:p w14:paraId="53FFADE8" w14:textId="77777777" w:rsidR="0019413E" w:rsidRPr="00C879A4" w:rsidRDefault="0019413E" w:rsidP="0019413E">
            <w:pPr>
              <w:rPr>
                <w:sz w:val="18"/>
                <w:szCs w:val="18"/>
                <w:lang w:val="fr-CH"/>
              </w:rPr>
            </w:pPr>
          </w:p>
        </w:tc>
        <w:tc>
          <w:tcPr>
            <w:tcW w:w="513" w:type="dxa"/>
            <w:vMerge/>
            <w:shd w:val="clear" w:color="auto" w:fill="D9D9D9" w:themeFill="background1" w:themeFillShade="D9"/>
          </w:tcPr>
          <w:p w14:paraId="12BF904D" w14:textId="77777777" w:rsidR="0019413E" w:rsidRPr="00C879A4" w:rsidRDefault="0019413E" w:rsidP="0019413E">
            <w:pPr>
              <w:spacing w:before="60" w:after="60"/>
              <w:jc w:val="center"/>
              <w:rPr>
                <w:b/>
                <w:bCs/>
                <w:sz w:val="18"/>
                <w:szCs w:val="18"/>
                <w:lang w:val="fr-CH"/>
              </w:rPr>
            </w:pPr>
          </w:p>
        </w:tc>
        <w:tc>
          <w:tcPr>
            <w:tcW w:w="904" w:type="dxa"/>
            <w:vMerge/>
          </w:tcPr>
          <w:p w14:paraId="5A0F867B" w14:textId="77777777" w:rsidR="0019413E" w:rsidRPr="00C879A4" w:rsidRDefault="0019413E" w:rsidP="0019413E">
            <w:pPr>
              <w:spacing w:before="60" w:after="60"/>
              <w:rPr>
                <w:sz w:val="20"/>
                <w:szCs w:val="20"/>
                <w:lang w:val="fr-CH"/>
              </w:rPr>
            </w:pPr>
          </w:p>
        </w:tc>
        <w:tc>
          <w:tcPr>
            <w:tcW w:w="993" w:type="dxa"/>
            <w:vMerge w:val="restart"/>
          </w:tcPr>
          <w:p w14:paraId="20A6F27B" w14:textId="0275935E" w:rsidR="0019413E" w:rsidRPr="00C879A4" w:rsidRDefault="00346D8D" w:rsidP="0019413E">
            <w:pPr>
              <w:spacing w:before="60"/>
              <w:jc w:val="center"/>
              <w:rPr>
                <w:b/>
                <w:bCs/>
                <w:sz w:val="16"/>
                <w:szCs w:val="16"/>
                <w:lang w:val="fr-CH"/>
              </w:rPr>
            </w:pPr>
            <w:r w:rsidRPr="00C879A4">
              <w:rPr>
                <w:b/>
                <w:bCs/>
                <w:sz w:val="16"/>
                <w:szCs w:val="16"/>
                <w:lang w:val="fr-CH"/>
              </w:rPr>
              <w:t>Tendance</w:t>
            </w:r>
          </w:p>
        </w:tc>
        <w:tc>
          <w:tcPr>
            <w:tcW w:w="425" w:type="dxa"/>
          </w:tcPr>
          <w:p w14:paraId="3FB10B56" w14:textId="77777777" w:rsidR="0019413E" w:rsidRPr="00C879A4" w:rsidRDefault="0019413E" w:rsidP="0019413E">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060CB3FE" w14:textId="77777777" w:rsidR="0019413E" w:rsidRPr="00C879A4" w:rsidRDefault="0019413E" w:rsidP="0019413E">
            <w:pPr>
              <w:spacing w:after="20"/>
              <w:jc w:val="center"/>
              <w:rPr>
                <w:b/>
                <w:bCs/>
                <w:sz w:val="20"/>
                <w:szCs w:val="20"/>
                <w:lang w:val="fr-CH"/>
              </w:rPr>
            </w:pPr>
            <w:r w:rsidRPr="00C879A4">
              <w:rPr>
                <w:b/>
                <w:bCs/>
                <w:sz w:val="20"/>
                <w:szCs w:val="20"/>
                <w:lang w:val="fr-CH"/>
              </w:rPr>
              <w:sym w:font="Wingdings" w:char="F0F0"/>
            </w:r>
          </w:p>
        </w:tc>
        <w:tc>
          <w:tcPr>
            <w:tcW w:w="426" w:type="dxa"/>
          </w:tcPr>
          <w:p w14:paraId="3061D145" w14:textId="77777777" w:rsidR="0019413E" w:rsidRPr="00C879A4" w:rsidRDefault="0019413E" w:rsidP="0019413E">
            <w:pPr>
              <w:spacing w:after="20"/>
              <w:jc w:val="center"/>
              <w:rPr>
                <w:b/>
                <w:bCs/>
                <w:sz w:val="20"/>
                <w:szCs w:val="20"/>
                <w:lang w:val="fr-CH"/>
              </w:rPr>
            </w:pPr>
            <w:r w:rsidRPr="00C879A4">
              <w:rPr>
                <w:b/>
                <w:bCs/>
                <w:sz w:val="20"/>
                <w:szCs w:val="20"/>
                <w:lang w:val="fr-CH"/>
              </w:rPr>
              <w:sym w:font="Wingdings" w:char="F0F8"/>
            </w:r>
          </w:p>
        </w:tc>
        <w:tc>
          <w:tcPr>
            <w:tcW w:w="708" w:type="dxa"/>
            <w:shd w:val="clear" w:color="auto" w:fill="D9D9D9" w:themeFill="background1" w:themeFillShade="D9"/>
          </w:tcPr>
          <w:p w14:paraId="33A60E2C" w14:textId="77777777" w:rsidR="0019413E" w:rsidRPr="00C879A4" w:rsidRDefault="0019413E" w:rsidP="0019413E">
            <w:pPr>
              <w:spacing w:after="20"/>
              <w:jc w:val="center"/>
              <w:rPr>
                <w:b/>
                <w:bCs/>
                <w:sz w:val="20"/>
                <w:szCs w:val="20"/>
                <w:lang w:val="fr-CH"/>
              </w:rPr>
            </w:pPr>
          </w:p>
        </w:tc>
        <w:tc>
          <w:tcPr>
            <w:tcW w:w="3119" w:type="dxa"/>
            <w:vMerge w:val="restart"/>
          </w:tcPr>
          <w:p w14:paraId="047A7A1E" w14:textId="77777777" w:rsidR="0019413E" w:rsidRPr="00C879A4" w:rsidRDefault="0019413E" w:rsidP="0019413E">
            <w:pPr>
              <w:spacing w:before="60"/>
              <w:ind w:left="-75" w:firstLine="75"/>
              <w:rPr>
                <w:b/>
                <w:bCs/>
                <w:sz w:val="16"/>
                <w:szCs w:val="16"/>
                <w:lang w:val="fr-CH"/>
              </w:rPr>
            </w:pPr>
          </w:p>
        </w:tc>
        <w:tc>
          <w:tcPr>
            <w:tcW w:w="2551" w:type="dxa"/>
            <w:vMerge/>
          </w:tcPr>
          <w:p w14:paraId="69AB72FD" w14:textId="77777777" w:rsidR="0019413E" w:rsidRPr="00C879A4" w:rsidRDefault="0019413E" w:rsidP="0019413E">
            <w:pPr>
              <w:spacing w:before="60"/>
              <w:jc w:val="center"/>
              <w:rPr>
                <w:b/>
                <w:bCs/>
                <w:sz w:val="16"/>
                <w:szCs w:val="16"/>
                <w:lang w:val="fr-CH"/>
              </w:rPr>
            </w:pPr>
          </w:p>
        </w:tc>
        <w:tc>
          <w:tcPr>
            <w:tcW w:w="2552" w:type="dxa"/>
            <w:vMerge/>
          </w:tcPr>
          <w:p w14:paraId="7167468C" w14:textId="77777777" w:rsidR="0019413E" w:rsidRPr="00C879A4" w:rsidRDefault="0019413E" w:rsidP="0019413E">
            <w:pPr>
              <w:spacing w:before="60"/>
              <w:jc w:val="center"/>
              <w:rPr>
                <w:b/>
                <w:bCs/>
                <w:sz w:val="16"/>
                <w:szCs w:val="16"/>
                <w:lang w:val="fr-CH"/>
              </w:rPr>
            </w:pPr>
          </w:p>
        </w:tc>
      </w:tr>
      <w:tr w:rsidR="0019413E" w:rsidRPr="00C879A4" w14:paraId="24203BA3" w14:textId="77777777" w:rsidTr="004C085D">
        <w:trPr>
          <w:trHeight w:val="150"/>
        </w:trPr>
        <w:tc>
          <w:tcPr>
            <w:tcW w:w="704" w:type="dxa"/>
            <w:vMerge/>
            <w:shd w:val="clear" w:color="auto" w:fill="D9D9D9" w:themeFill="background1" w:themeFillShade="D9"/>
          </w:tcPr>
          <w:p w14:paraId="03E92283" w14:textId="77777777" w:rsidR="0019413E" w:rsidRPr="00C879A4" w:rsidRDefault="0019413E" w:rsidP="0019413E">
            <w:pPr>
              <w:spacing w:before="60" w:after="60"/>
              <w:jc w:val="center"/>
              <w:rPr>
                <w:b/>
                <w:sz w:val="16"/>
                <w:szCs w:val="16"/>
                <w:lang w:val="fr-CH"/>
              </w:rPr>
            </w:pPr>
          </w:p>
        </w:tc>
        <w:tc>
          <w:tcPr>
            <w:tcW w:w="2410" w:type="dxa"/>
            <w:gridSpan w:val="2"/>
            <w:vMerge/>
            <w:shd w:val="clear" w:color="auto" w:fill="D9D9D9" w:themeFill="background1" w:themeFillShade="D9"/>
          </w:tcPr>
          <w:p w14:paraId="21DDB357" w14:textId="77777777" w:rsidR="0019413E" w:rsidRPr="00C879A4" w:rsidRDefault="0019413E" w:rsidP="0019413E">
            <w:pPr>
              <w:rPr>
                <w:sz w:val="18"/>
                <w:szCs w:val="18"/>
                <w:lang w:val="fr-CH"/>
              </w:rPr>
            </w:pPr>
          </w:p>
        </w:tc>
        <w:tc>
          <w:tcPr>
            <w:tcW w:w="513" w:type="dxa"/>
            <w:vMerge/>
            <w:shd w:val="clear" w:color="auto" w:fill="D9D9D9" w:themeFill="background1" w:themeFillShade="D9"/>
          </w:tcPr>
          <w:p w14:paraId="5135C97A" w14:textId="77777777" w:rsidR="0019413E" w:rsidRPr="00C879A4" w:rsidRDefault="0019413E" w:rsidP="0019413E">
            <w:pPr>
              <w:spacing w:before="60" w:after="60"/>
              <w:jc w:val="center"/>
              <w:rPr>
                <w:b/>
                <w:bCs/>
                <w:sz w:val="18"/>
                <w:szCs w:val="18"/>
                <w:lang w:val="fr-CH"/>
              </w:rPr>
            </w:pPr>
          </w:p>
        </w:tc>
        <w:tc>
          <w:tcPr>
            <w:tcW w:w="904" w:type="dxa"/>
            <w:vMerge/>
          </w:tcPr>
          <w:p w14:paraId="177F21FE" w14:textId="77777777" w:rsidR="0019413E" w:rsidRPr="00C879A4" w:rsidRDefault="0019413E" w:rsidP="0019413E">
            <w:pPr>
              <w:spacing w:before="60" w:after="60"/>
              <w:rPr>
                <w:sz w:val="20"/>
                <w:szCs w:val="20"/>
                <w:lang w:val="fr-CH"/>
              </w:rPr>
            </w:pPr>
          </w:p>
        </w:tc>
        <w:tc>
          <w:tcPr>
            <w:tcW w:w="993" w:type="dxa"/>
            <w:vMerge/>
          </w:tcPr>
          <w:p w14:paraId="0347CA7E" w14:textId="77777777" w:rsidR="0019413E" w:rsidRPr="00C879A4" w:rsidRDefault="0019413E" w:rsidP="0019413E">
            <w:pPr>
              <w:spacing w:before="60"/>
              <w:jc w:val="center"/>
              <w:rPr>
                <w:b/>
                <w:bCs/>
                <w:sz w:val="16"/>
                <w:szCs w:val="16"/>
                <w:lang w:val="fr-CH"/>
              </w:rPr>
            </w:pPr>
          </w:p>
        </w:tc>
        <w:tc>
          <w:tcPr>
            <w:tcW w:w="425" w:type="dxa"/>
          </w:tcPr>
          <w:p w14:paraId="7430069B" w14:textId="77777777" w:rsidR="0019413E" w:rsidRPr="00C879A4" w:rsidRDefault="0019413E" w:rsidP="0019413E">
            <w:pPr>
              <w:spacing w:after="20"/>
              <w:jc w:val="center"/>
              <w:rPr>
                <w:sz w:val="20"/>
                <w:szCs w:val="20"/>
                <w:lang w:val="fr-CH"/>
              </w:rPr>
            </w:pPr>
            <w:r w:rsidRPr="00C879A4">
              <w:rPr>
                <w:sz w:val="20"/>
                <w:szCs w:val="20"/>
                <w:lang w:val="fr-CH"/>
              </w:rPr>
              <w:sym w:font="Wingdings" w:char="F071"/>
            </w:r>
          </w:p>
        </w:tc>
        <w:tc>
          <w:tcPr>
            <w:tcW w:w="425" w:type="dxa"/>
          </w:tcPr>
          <w:p w14:paraId="717A6969" w14:textId="77777777" w:rsidR="0019413E" w:rsidRPr="00C879A4" w:rsidRDefault="0019413E" w:rsidP="0019413E">
            <w:pPr>
              <w:spacing w:after="20"/>
              <w:jc w:val="center"/>
              <w:rPr>
                <w:sz w:val="20"/>
                <w:szCs w:val="20"/>
                <w:lang w:val="fr-CH"/>
              </w:rPr>
            </w:pPr>
            <w:r w:rsidRPr="00C879A4">
              <w:rPr>
                <w:sz w:val="20"/>
                <w:szCs w:val="20"/>
                <w:lang w:val="fr-CH"/>
              </w:rPr>
              <w:sym w:font="Wingdings" w:char="F071"/>
            </w:r>
          </w:p>
        </w:tc>
        <w:tc>
          <w:tcPr>
            <w:tcW w:w="426" w:type="dxa"/>
          </w:tcPr>
          <w:p w14:paraId="002AD0B8" w14:textId="77777777" w:rsidR="0019413E" w:rsidRPr="00C879A4" w:rsidRDefault="0019413E" w:rsidP="0019413E">
            <w:pPr>
              <w:spacing w:after="20"/>
              <w:jc w:val="center"/>
              <w:rPr>
                <w:sz w:val="20"/>
                <w:szCs w:val="20"/>
                <w:lang w:val="fr-CH"/>
              </w:rPr>
            </w:pPr>
            <w:r w:rsidRPr="00C879A4">
              <w:rPr>
                <w:sz w:val="20"/>
                <w:szCs w:val="20"/>
                <w:lang w:val="fr-CH"/>
              </w:rPr>
              <w:sym w:font="Wingdings" w:char="F071"/>
            </w:r>
          </w:p>
        </w:tc>
        <w:tc>
          <w:tcPr>
            <w:tcW w:w="708" w:type="dxa"/>
            <w:shd w:val="clear" w:color="auto" w:fill="D9D9D9" w:themeFill="background1" w:themeFillShade="D9"/>
          </w:tcPr>
          <w:p w14:paraId="0595C1CB" w14:textId="77777777" w:rsidR="0019413E" w:rsidRPr="00C879A4" w:rsidRDefault="0019413E" w:rsidP="0019413E">
            <w:pPr>
              <w:spacing w:after="20"/>
              <w:jc w:val="center"/>
              <w:rPr>
                <w:b/>
                <w:bCs/>
                <w:sz w:val="20"/>
                <w:szCs w:val="20"/>
                <w:lang w:val="fr-CH"/>
              </w:rPr>
            </w:pPr>
          </w:p>
        </w:tc>
        <w:tc>
          <w:tcPr>
            <w:tcW w:w="3119" w:type="dxa"/>
            <w:vMerge/>
          </w:tcPr>
          <w:p w14:paraId="5D383CE5" w14:textId="77777777" w:rsidR="0019413E" w:rsidRPr="00C879A4" w:rsidRDefault="0019413E" w:rsidP="0019413E">
            <w:pPr>
              <w:spacing w:before="60"/>
              <w:ind w:left="-75" w:firstLine="75"/>
              <w:rPr>
                <w:b/>
                <w:bCs/>
                <w:sz w:val="16"/>
                <w:szCs w:val="16"/>
                <w:lang w:val="fr-CH"/>
              </w:rPr>
            </w:pPr>
          </w:p>
        </w:tc>
        <w:tc>
          <w:tcPr>
            <w:tcW w:w="2551" w:type="dxa"/>
            <w:vMerge/>
          </w:tcPr>
          <w:p w14:paraId="51851596" w14:textId="77777777" w:rsidR="0019413E" w:rsidRPr="00C879A4" w:rsidRDefault="0019413E" w:rsidP="0019413E">
            <w:pPr>
              <w:spacing w:before="60"/>
              <w:jc w:val="center"/>
              <w:rPr>
                <w:b/>
                <w:bCs/>
                <w:sz w:val="16"/>
                <w:szCs w:val="16"/>
                <w:lang w:val="fr-CH"/>
              </w:rPr>
            </w:pPr>
          </w:p>
        </w:tc>
        <w:tc>
          <w:tcPr>
            <w:tcW w:w="2552" w:type="dxa"/>
            <w:vMerge/>
          </w:tcPr>
          <w:p w14:paraId="799A00DE" w14:textId="77777777" w:rsidR="0019413E" w:rsidRPr="00C879A4" w:rsidRDefault="0019413E" w:rsidP="0019413E">
            <w:pPr>
              <w:spacing w:before="60"/>
              <w:jc w:val="center"/>
              <w:rPr>
                <w:b/>
                <w:bCs/>
                <w:sz w:val="16"/>
                <w:szCs w:val="16"/>
                <w:lang w:val="fr-CH"/>
              </w:rPr>
            </w:pPr>
          </w:p>
        </w:tc>
      </w:tr>
      <w:tr w:rsidR="0019413E" w:rsidRPr="00C879A4" w14:paraId="01959866" w14:textId="77777777" w:rsidTr="004C085D">
        <w:tc>
          <w:tcPr>
            <w:tcW w:w="704" w:type="dxa"/>
            <w:vMerge/>
            <w:shd w:val="clear" w:color="auto" w:fill="D9D9D9" w:themeFill="background1" w:themeFillShade="D9"/>
            <w:vAlign w:val="center"/>
          </w:tcPr>
          <w:p w14:paraId="039CA0C7" w14:textId="77777777" w:rsidR="0019413E" w:rsidRPr="00C879A4" w:rsidRDefault="0019413E" w:rsidP="0019413E">
            <w:pPr>
              <w:rPr>
                <w:rFonts w:cs="Arial"/>
                <w:bCs/>
                <w:color w:val="000000"/>
                <w:sz w:val="16"/>
                <w:szCs w:val="16"/>
                <w:lang w:val="fr-CH" w:eastAsia="de-DE"/>
              </w:rPr>
            </w:pPr>
          </w:p>
        </w:tc>
        <w:tc>
          <w:tcPr>
            <w:tcW w:w="2410" w:type="dxa"/>
            <w:gridSpan w:val="2"/>
            <w:vMerge/>
            <w:shd w:val="clear" w:color="auto" w:fill="D9D9D9" w:themeFill="background1" w:themeFillShade="D9"/>
            <w:vAlign w:val="center"/>
          </w:tcPr>
          <w:p w14:paraId="2AD0AD7D" w14:textId="77777777" w:rsidR="0019413E" w:rsidRPr="00C879A4" w:rsidRDefault="0019413E" w:rsidP="0019413E">
            <w:pPr>
              <w:rPr>
                <w:rFonts w:cs="Arial"/>
                <w:bCs/>
                <w:color w:val="000000"/>
                <w:sz w:val="20"/>
                <w:szCs w:val="20"/>
                <w:lang w:val="fr-CH" w:eastAsia="de-DE"/>
              </w:rPr>
            </w:pPr>
          </w:p>
        </w:tc>
        <w:tc>
          <w:tcPr>
            <w:tcW w:w="513" w:type="dxa"/>
            <w:vMerge/>
            <w:shd w:val="clear" w:color="auto" w:fill="D9D9D9" w:themeFill="background1" w:themeFillShade="D9"/>
          </w:tcPr>
          <w:p w14:paraId="229C5AEB" w14:textId="77777777" w:rsidR="0019413E" w:rsidRPr="00C879A4" w:rsidRDefault="0019413E" w:rsidP="0019413E">
            <w:pPr>
              <w:jc w:val="center"/>
              <w:rPr>
                <w:rFonts w:cs="Arial"/>
                <w:bCs/>
                <w:color w:val="000000"/>
                <w:sz w:val="18"/>
                <w:szCs w:val="18"/>
                <w:lang w:val="fr-CH" w:eastAsia="de-DE"/>
              </w:rPr>
            </w:pPr>
          </w:p>
        </w:tc>
        <w:tc>
          <w:tcPr>
            <w:tcW w:w="904" w:type="dxa"/>
          </w:tcPr>
          <w:p w14:paraId="6358C049" w14:textId="035FACCB" w:rsidR="0019413E" w:rsidRPr="00C879A4" w:rsidRDefault="00346D8D" w:rsidP="0019413E">
            <w:pPr>
              <w:jc w:val="center"/>
              <w:rPr>
                <w:rFonts w:cs="Arial"/>
                <w:bCs/>
                <w:i/>
                <w:iCs/>
                <w:color w:val="000000"/>
                <w:sz w:val="16"/>
                <w:szCs w:val="16"/>
                <w:lang w:val="fr-CH" w:eastAsia="de-DE"/>
              </w:rPr>
            </w:pPr>
            <w:r w:rsidRPr="00C879A4">
              <w:rPr>
                <w:rFonts w:cs="Arial"/>
                <w:bCs/>
                <w:i/>
                <w:iCs/>
                <w:color w:val="000000"/>
                <w:sz w:val="16"/>
                <w:szCs w:val="16"/>
                <w:lang w:val="fr-CH" w:eastAsia="de-DE"/>
              </w:rPr>
              <w:t>Date</w:t>
            </w:r>
          </w:p>
        </w:tc>
        <w:tc>
          <w:tcPr>
            <w:tcW w:w="6096" w:type="dxa"/>
            <w:gridSpan w:val="6"/>
            <w:vAlign w:val="center"/>
          </w:tcPr>
          <w:p w14:paraId="5ED5A555" w14:textId="513321E1" w:rsidR="0019413E" w:rsidRPr="00C879A4" w:rsidRDefault="00F31CA6" w:rsidP="0019413E">
            <w:pPr>
              <w:rPr>
                <w:rFonts w:cs="Arial"/>
                <w:bCs/>
                <w:i/>
                <w:iCs/>
                <w:color w:val="000000"/>
                <w:sz w:val="16"/>
                <w:szCs w:val="16"/>
                <w:lang w:val="fr-CH" w:eastAsia="de-DE"/>
              </w:rPr>
            </w:pPr>
            <w:r w:rsidRPr="00C879A4">
              <w:rPr>
                <w:rFonts w:cs="Arial"/>
                <w:bCs/>
                <w:i/>
                <w:iCs/>
                <w:color w:val="000000"/>
                <w:sz w:val="16"/>
                <w:szCs w:val="16"/>
                <w:lang w:val="fr-CH" w:eastAsia="de-DE"/>
              </w:rPr>
              <w:t>Travail réalisé de manière autonome (contrôle final)</w:t>
            </w:r>
          </w:p>
        </w:tc>
        <w:tc>
          <w:tcPr>
            <w:tcW w:w="2551" w:type="dxa"/>
            <w:vAlign w:val="center"/>
          </w:tcPr>
          <w:p w14:paraId="45348E89" w14:textId="37E6265C" w:rsidR="0019413E" w:rsidRPr="00C879A4" w:rsidRDefault="00346D8D" w:rsidP="0019413E">
            <w:pPr>
              <w:rPr>
                <w:rFonts w:cs="Arial"/>
                <w:bCs/>
                <w:i/>
                <w:iCs/>
                <w:color w:val="000000"/>
                <w:sz w:val="16"/>
                <w:szCs w:val="16"/>
                <w:lang w:val="fr-CH" w:eastAsia="de-DE"/>
              </w:rPr>
            </w:pPr>
            <w:r w:rsidRPr="00C879A4">
              <w:rPr>
                <w:rFonts w:cs="Arial"/>
                <w:bCs/>
                <w:i/>
                <w:iCs/>
                <w:color w:val="000000"/>
                <w:sz w:val="16"/>
                <w:szCs w:val="16"/>
                <w:lang w:val="fr-CH" w:eastAsia="de-DE"/>
              </w:rPr>
              <w:t>Objectifs</w:t>
            </w:r>
          </w:p>
        </w:tc>
        <w:tc>
          <w:tcPr>
            <w:tcW w:w="2552" w:type="dxa"/>
            <w:vAlign w:val="center"/>
          </w:tcPr>
          <w:p w14:paraId="0C4D03C0" w14:textId="6FFA67E4" w:rsidR="0019413E" w:rsidRPr="00C879A4" w:rsidRDefault="00346D8D" w:rsidP="0019413E">
            <w:pPr>
              <w:rPr>
                <w:rFonts w:cs="Arial"/>
                <w:bCs/>
                <w:i/>
                <w:iCs/>
                <w:color w:val="000000"/>
                <w:sz w:val="16"/>
                <w:szCs w:val="16"/>
                <w:lang w:val="fr-CH" w:eastAsia="de-DE"/>
              </w:rPr>
            </w:pPr>
            <w:r w:rsidRPr="00C879A4">
              <w:rPr>
                <w:rFonts w:cs="Arial"/>
                <w:bCs/>
                <w:i/>
                <w:iCs/>
                <w:color w:val="000000"/>
                <w:sz w:val="16"/>
                <w:szCs w:val="16"/>
                <w:lang w:val="fr-CH" w:eastAsia="de-DE"/>
              </w:rPr>
              <w:t>Mesures (avec échéances)</w:t>
            </w:r>
          </w:p>
        </w:tc>
      </w:tr>
      <w:tr w:rsidR="0019413E" w:rsidRPr="00C879A4" w14:paraId="511599EA" w14:textId="77777777" w:rsidTr="004C085D">
        <w:trPr>
          <w:trHeight w:val="150"/>
        </w:trPr>
        <w:tc>
          <w:tcPr>
            <w:tcW w:w="704" w:type="dxa"/>
            <w:vMerge/>
            <w:shd w:val="clear" w:color="auto" w:fill="D9D9D9" w:themeFill="background1" w:themeFillShade="D9"/>
          </w:tcPr>
          <w:p w14:paraId="630424A5" w14:textId="77777777" w:rsidR="0019413E" w:rsidRPr="00C879A4" w:rsidRDefault="0019413E" w:rsidP="0019413E">
            <w:pPr>
              <w:spacing w:before="60" w:after="60"/>
              <w:jc w:val="center"/>
              <w:rPr>
                <w:rFonts w:cs="Arial"/>
                <w:b/>
                <w:color w:val="000000"/>
                <w:sz w:val="16"/>
                <w:szCs w:val="16"/>
                <w:lang w:val="fr-CH" w:eastAsia="de-DE"/>
              </w:rPr>
            </w:pPr>
          </w:p>
        </w:tc>
        <w:tc>
          <w:tcPr>
            <w:tcW w:w="2410" w:type="dxa"/>
            <w:gridSpan w:val="2"/>
            <w:vMerge/>
            <w:shd w:val="clear" w:color="auto" w:fill="D9D9D9" w:themeFill="background1" w:themeFillShade="D9"/>
          </w:tcPr>
          <w:p w14:paraId="30FEB27F" w14:textId="77777777" w:rsidR="0019413E" w:rsidRPr="00C879A4" w:rsidRDefault="0019413E" w:rsidP="0019413E">
            <w:pPr>
              <w:rPr>
                <w:rFonts w:cs="Arial"/>
                <w:color w:val="000000"/>
                <w:sz w:val="18"/>
                <w:szCs w:val="18"/>
                <w:lang w:val="fr-CH" w:eastAsia="de-DE"/>
              </w:rPr>
            </w:pPr>
          </w:p>
        </w:tc>
        <w:tc>
          <w:tcPr>
            <w:tcW w:w="513" w:type="dxa"/>
            <w:vMerge/>
            <w:shd w:val="clear" w:color="auto" w:fill="D9D9D9" w:themeFill="background1" w:themeFillShade="D9"/>
          </w:tcPr>
          <w:p w14:paraId="36128E4D" w14:textId="77777777" w:rsidR="0019413E" w:rsidRPr="00C879A4" w:rsidRDefault="0019413E" w:rsidP="0019413E">
            <w:pPr>
              <w:spacing w:before="60" w:after="60"/>
              <w:jc w:val="center"/>
              <w:rPr>
                <w:b/>
                <w:bCs/>
                <w:sz w:val="18"/>
                <w:szCs w:val="18"/>
                <w:lang w:val="fr-CH"/>
              </w:rPr>
            </w:pPr>
          </w:p>
        </w:tc>
        <w:tc>
          <w:tcPr>
            <w:tcW w:w="904" w:type="dxa"/>
            <w:vMerge w:val="restart"/>
          </w:tcPr>
          <w:p w14:paraId="00E9E37D" w14:textId="77777777" w:rsidR="0019413E" w:rsidRPr="00C879A4" w:rsidRDefault="0019413E" w:rsidP="0019413E">
            <w:pPr>
              <w:spacing w:before="60" w:after="60"/>
              <w:rPr>
                <w:sz w:val="20"/>
                <w:szCs w:val="20"/>
                <w:lang w:val="fr-CH"/>
              </w:rPr>
            </w:pPr>
          </w:p>
        </w:tc>
        <w:tc>
          <w:tcPr>
            <w:tcW w:w="993" w:type="dxa"/>
            <w:vMerge w:val="restart"/>
          </w:tcPr>
          <w:p w14:paraId="27C8D8C6" w14:textId="5C67B808" w:rsidR="0019413E" w:rsidRPr="00C879A4" w:rsidRDefault="00346D8D" w:rsidP="0019413E">
            <w:pPr>
              <w:spacing w:before="60" w:after="0"/>
              <w:jc w:val="center"/>
              <w:rPr>
                <w:b/>
                <w:bCs/>
                <w:sz w:val="16"/>
                <w:szCs w:val="16"/>
                <w:lang w:val="fr-CH"/>
              </w:rPr>
            </w:pPr>
            <w:r w:rsidRPr="00C879A4">
              <w:rPr>
                <w:b/>
                <w:bCs/>
                <w:sz w:val="16"/>
                <w:szCs w:val="16"/>
                <w:lang w:val="fr-CH"/>
              </w:rPr>
              <w:t>Niveau atteint</w:t>
            </w:r>
          </w:p>
        </w:tc>
        <w:tc>
          <w:tcPr>
            <w:tcW w:w="425" w:type="dxa"/>
          </w:tcPr>
          <w:p w14:paraId="5F30FDC5" w14:textId="77777777" w:rsidR="0019413E" w:rsidRPr="00C879A4" w:rsidRDefault="0019413E" w:rsidP="0019413E">
            <w:pPr>
              <w:spacing w:after="20"/>
              <w:jc w:val="center"/>
              <w:rPr>
                <w:b/>
                <w:bCs/>
                <w:sz w:val="18"/>
                <w:szCs w:val="18"/>
                <w:lang w:val="fr-CH"/>
              </w:rPr>
            </w:pPr>
            <w:r w:rsidRPr="00C879A4">
              <w:rPr>
                <w:b/>
                <w:bCs/>
                <w:sz w:val="18"/>
                <w:szCs w:val="18"/>
                <w:lang w:val="fr-CH"/>
              </w:rPr>
              <w:t>3</w:t>
            </w:r>
          </w:p>
        </w:tc>
        <w:tc>
          <w:tcPr>
            <w:tcW w:w="425" w:type="dxa"/>
          </w:tcPr>
          <w:p w14:paraId="75844BBD" w14:textId="77777777" w:rsidR="0019413E" w:rsidRPr="00C879A4" w:rsidRDefault="0019413E" w:rsidP="0019413E">
            <w:pPr>
              <w:spacing w:after="20"/>
              <w:jc w:val="center"/>
              <w:rPr>
                <w:b/>
                <w:bCs/>
                <w:sz w:val="18"/>
                <w:szCs w:val="18"/>
                <w:lang w:val="fr-CH"/>
              </w:rPr>
            </w:pPr>
            <w:r w:rsidRPr="00C879A4">
              <w:rPr>
                <w:b/>
                <w:bCs/>
                <w:sz w:val="18"/>
                <w:szCs w:val="18"/>
                <w:lang w:val="fr-CH"/>
              </w:rPr>
              <w:t>2</w:t>
            </w:r>
          </w:p>
        </w:tc>
        <w:tc>
          <w:tcPr>
            <w:tcW w:w="426" w:type="dxa"/>
          </w:tcPr>
          <w:p w14:paraId="6F5A79A8" w14:textId="77777777" w:rsidR="0019413E" w:rsidRPr="00C879A4" w:rsidRDefault="0019413E" w:rsidP="0019413E">
            <w:pPr>
              <w:spacing w:after="20"/>
              <w:jc w:val="center"/>
              <w:rPr>
                <w:b/>
                <w:bCs/>
                <w:sz w:val="18"/>
                <w:szCs w:val="18"/>
                <w:lang w:val="fr-CH"/>
              </w:rPr>
            </w:pPr>
            <w:r w:rsidRPr="00C879A4">
              <w:rPr>
                <w:b/>
                <w:bCs/>
                <w:sz w:val="18"/>
                <w:szCs w:val="18"/>
                <w:lang w:val="fr-CH"/>
              </w:rPr>
              <w:t>1</w:t>
            </w:r>
          </w:p>
        </w:tc>
        <w:tc>
          <w:tcPr>
            <w:tcW w:w="708" w:type="dxa"/>
          </w:tcPr>
          <w:p w14:paraId="7CFA26BA" w14:textId="77777777" w:rsidR="0019413E" w:rsidRPr="00C879A4" w:rsidRDefault="0019413E" w:rsidP="0019413E">
            <w:pPr>
              <w:spacing w:after="20"/>
              <w:jc w:val="center"/>
              <w:rPr>
                <w:b/>
                <w:bCs/>
                <w:sz w:val="18"/>
                <w:szCs w:val="18"/>
                <w:lang w:val="fr-CH"/>
              </w:rPr>
            </w:pPr>
            <w:r w:rsidRPr="00C879A4">
              <w:rPr>
                <w:b/>
                <w:bCs/>
                <w:sz w:val="18"/>
                <w:szCs w:val="18"/>
                <w:lang w:val="fr-CH"/>
              </w:rPr>
              <w:t>0</w:t>
            </w:r>
          </w:p>
        </w:tc>
        <w:tc>
          <w:tcPr>
            <w:tcW w:w="3119" w:type="dxa"/>
            <w:vMerge w:val="restart"/>
          </w:tcPr>
          <w:p w14:paraId="23ACA1C9" w14:textId="77777777" w:rsidR="0019413E" w:rsidRPr="00C879A4" w:rsidRDefault="0019413E" w:rsidP="0019413E">
            <w:pPr>
              <w:spacing w:before="60" w:after="0"/>
              <w:ind w:left="-75" w:firstLine="75"/>
              <w:rPr>
                <w:sz w:val="20"/>
                <w:szCs w:val="20"/>
                <w:lang w:val="fr-CH"/>
              </w:rPr>
            </w:pPr>
          </w:p>
        </w:tc>
        <w:tc>
          <w:tcPr>
            <w:tcW w:w="2551" w:type="dxa"/>
            <w:vMerge w:val="restart"/>
          </w:tcPr>
          <w:p w14:paraId="30C76B5F" w14:textId="77777777" w:rsidR="0019413E" w:rsidRPr="00C879A4" w:rsidRDefault="0019413E" w:rsidP="0019413E">
            <w:pPr>
              <w:spacing w:before="60"/>
              <w:jc w:val="center"/>
              <w:rPr>
                <w:b/>
                <w:bCs/>
                <w:sz w:val="16"/>
                <w:szCs w:val="16"/>
                <w:lang w:val="fr-CH"/>
              </w:rPr>
            </w:pPr>
          </w:p>
        </w:tc>
        <w:tc>
          <w:tcPr>
            <w:tcW w:w="2552" w:type="dxa"/>
            <w:vMerge w:val="restart"/>
          </w:tcPr>
          <w:p w14:paraId="6D6EDCB2" w14:textId="77777777" w:rsidR="0019413E" w:rsidRPr="00C879A4" w:rsidRDefault="0019413E" w:rsidP="0019413E">
            <w:pPr>
              <w:spacing w:before="60" w:after="0"/>
              <w:jc w:val="center"/>
              <w:rPr>
                <w:b/>
                <w:bCs/>
                <w:sz w:val="16"/>
                <w:szCs w:val="16"/>
                <w:lang w:val="fr-CH"/>
              </w:rPr>
            </w:pPr>
          </w:p>
        </w:tc>
      </w:tr>
      <w:tr w:rsidR="0019413E" w:rsidRPr="00C879A4" w14:paraId="1BC7005E" w14:textId="77777777" w:rsidTr="004C085D">
        <w:trPr>
          <w:trHeight w:val="150"/>
        </w:trPr>
        <w:tc>
          <w:tcPr>
            <w:tcW w:w="704" w:type="dxa"/>
            <w:vMerge/>
            <w:shd w:val="clear" w:color="auto" w:fill="D9D9D9" w:themeFill="background1" w:themeFillShade="D9"/>
          </w:tcPr>
          <w:p w14:paraId="44BE8C96" w14:textId="77777777" w:rsidR="0019413E" w:rsidRPr="00C879A4" w:rsidRDefault="0019413E" w:rsidP="0019413E">
            <w:pPr>
              <w:spacing w:before="60" w:after="60"/>
              <w:jc w:val="center"/>
              <w:rPr>
                <w:b/>
                <w:sz w:val="16"/>
                <w:szCs w:val="16"/>
                <w:lang w:val="fr-CH"/>
              </w:rPr>
            </w:pPr>
          </w:p>
        </w:tc>
        <w:tc>
          <w:tcPr>
            <w:tcW w:w="2410" w:type="dxa"/>
            <w:gridSpan w:val="2"/>
            <w:vMerge/>
            <w:shd w:val="clear" w:color="auto" w:fill="D9D9D9" w:themeFill="background1" w:themeFillShade="D9"/>
          </w:tcPr>
          <w:p w14:paraId="5D242384" w14:textId="77777777" w:rsidR="0019413E" w:rsidRPr="00C879A4" w:rsidRDefault="0019413E" w:rsidP="0019413E">
            <w:pPr>
              <w:rPr>
                <w:sz w:val="18"/>
                <w:szCs w:val="18"/>
                <w:lang w:val="fr-CH"/>
              </w:rPr>
            </w:pPr>
          </w:p>
        </w:tc>
        <w:tc>
          <w:tcPr>
            <w:tcW w:w="513" w:type="dxa"/>
            <w:vMerge/>
            <w:shd w:val="clear" w:color="auto" w:fill="D9D9D9" w:themeFill="background1" w:themeFillShade="D9"/>
          </w:tcPr>
          <w:p w14:paraId="4E7374AA" w14:textId="77777777" w:rsidR="0019413E" w:rsidRPr="00C879A4" w:rsidRDefault="0019413E" w:rsidP="0019413E">
            <w:pPr>
              <w:spacing w:before="60" w:after="60"/>
              <w:jc w:val="center"/>
              <w:rPr>
                <w:b/>
                <w:bCs/>
                <w:sz w:val="18"/>
                <w:szCs w:val="18"/>
                <w:lang w:val="fr-CH"/>
              </w:rPr>
            </w:pPr>
          </w:p>
        </w:tc>
        <w:tc>
          <w:tcPr>
            <w:tcW w:w="904" w:type="dxa"/>
            <w:vMerge/>
          </w:tcPr>
          <w:p w14:paraId="3E4F854F" w14:textId="77777777" w:rsidR="0019413E" w:rsidRPr="00C879A4" w:rsidRDefault="0019413E" w:rsidP="0019413E">
            <w:pPr>
              <w:spacing w:before="60" w:after="60"/>
              <w:rPr>
                <w:sz w:val="20"/>
                <w:szCs w:val="20"/>
                <w:lang w:val="fr-CH"/>
              </w:rPr>
            </w:pPr>
          </w:p>
        </w:tc>
        <w:tc>
          <w:tcPr>
            <w:tcW w:w="993" w:type="dxa"/>
            <w:vMerge/>
          </w:tcPr>
          <w:p w14:paraId="0BBA0297" w14:textId="77777777" w:rsidR="0019413E" w:rsidRPr="00C879A4" w:rsidRDefault="0019413E" w:rsidP="0019413E">
            <w:pPr>
              <w:spacing w:before="60"/>
              <w:jc w:val="center"/>
              <w:rPr>
                <w:b/>
                <w:bCs/>
                <w:sz w:val="16"/>
                <w:szCs w:val="16"/>
                <w:lang w:val="fr-CH"/>
              </w:rPr>
            </w:pPr>
          </w:p>
        </w:tc>
        <w:tc>
          <w:tcPr>
            <w:tcW w:w="425" w:type="dxa"/>
          </w:tcPr>
          <w:p w14:paraId="7A021AFE" w14:textId="77777777" w:rsidR="0019413E" w:rsidRPr="00C879A4" w:rsidRDefault="0019413E" w:rsidP="0019413E">
            <w:pPr>
              <w:spacing w:after="20"/>
              <w:jc w:val="center"/>
              <w:rPr>
                <w:sz w:val="20"/>
                <w:szCs w:val="20"/>
                <w:lang w:val="fr-CH"/>
              </w:rPr>
            </w:pPr>
            <w:r w:rsidRPr="00C879A4">
              <w:rPr>
                <w:sz w:val="20"/>
                <w:szCs w:val="20"/>
                <w:lang w:val="fr-CH"/>
              </w:rPr>
              <w:sym w:font="Wingdings" w:char="F071"/>
            </w:r>
          </w:p>
        </w:tc>
        <w:tc>
          <w:tcPr>
            <w:tcW w:w="425" w:type="dxa"/>
          </w:tcPr>
          <w:p w14:paraId="3DD26EB2" w14:textId="77777777" w:rsidR="0019413E" w:rsidRPr="00C879A4" w:rsidRDefault="0019413E" w:rsidP="0019413E">
            <w:pPr>
              <w:spacing w:after="20"/>
              <w:jc w:val="center"/>
              <w:rPr>
                <w:sz w:val="20"/>
                <w:szCs w:val="20"/>
                <w:lang w:val="fr-CH"/>
              </w:rPr>
            </w:pPr>
            <w:r w:rsidRPr="00C879A4">
              <w:rPr>
                <w:sz w:val="20"/>
                <w:szCs w:val="20"/>
                <w:lang w:val="fr-CH"/>
              </w:rPr>
              <w:sym w:font="Wingdings" w:char="F071"/>
            </w:r>
          </w:p>
        </w:tc>
        <w:tc>
          <w:tcPr>
            <w:tcW w:w="426" w:type="dxa"/>
          </w:tcPr>
          <w:p w14:paraId="4CED7635" w14:textId="77777777" w:rsidR="0019413E" w:rsidRPr="00C879A4" w:rsidRDefault="0019413E" w:rsidP="0019413E">
            <w:pPr>
              <w:spacing w:after="20"/>
              <w:jc w:val="center"/>
              <w:rPr>
                <w:sz w:val="20"/>
                <w:szCs w:val="20"/>
                <w:lang w:val="fr-CH"/>
              </w:rPr>
            </w:pPr>
            <w:r w:rsidRPr="00C879A4">
              <w:rPr>
                <w:sz w:val="20"/>
                <w:szCs w:val="20"/>
                <w:lang w:val="fr-CH"/>
              </w:rPr>
              <w:sym w:font="Wingdings" w:char="F071"/>
            </w:r>
          </w:p>
        </w:tc>
        <w:tc>
          <w:tcPr>
            <w:tcW w:w="708" w:type="dxa"/>
          </w:tcPr>
          <w:p w14:paraId="4CDCBD66" w14:textId="77777777" w:rsidR="0019413E" w:rsidRPr="00C879A4" w:rsidRDefault="0019413E" w:rsidP="0019413E">
            <w:pPr>
              <w:spacing w:after="20"/>
              <w:jc w:val="center"/>
              <w:rPr>
                <w:b/>
                <w:bCs/>
                <w:sz w:val="20"/>
                <w:szCs w:val="20"/>
                <w:lang w:val="fr-CH"/>
              </w:rPr>
            </w:pPr>
            <w:r w:rsidRPr="00C879A4">
              <w:rPr>
                <w:b/>
                <w:bCs/>
                <w:sz w:val="20"/>
                <w:szCs w:val="20"/>
                <w:lang w:val="fr-CH"/>
              </w:rPr>
              <w:sym w:font="Wingdings" w:char="F071"/>
            </w:r>
          </w:p>
        </w:tc>
        <w:tc>
          <w:tcPr>
            <w:tcW w:w="3119" w:type="dxa"/>
            <w:vMerge/>
          </w:tcPr>
          <w:p w14:paraId="4B5ACC58" w14:textId="77777777" w:rsidR="0019413E" w:rsidRPr="00C879A4" w:rsidRDefault="0019413E" w:rsidP="0019413E">
            <w:pPr>
              <w:spacing w:before="60"/>
              <w:ind w:left="-75" w:firstLine="75"/>
              <w:rPr>
                <w:sz w:val="20"/>
                <w:szCs w:val="20"/>
                <w:lang w:val="fr-CH"/>
              </w:rPr>
            </w:pPr>
          </w:p>
        </w:tc>
        <w:tc>
          <w:tcPr>
            <w:tcW w:w="2551" w:type="dxa"/>
            <w:vMerge/>
          </w:tcPr>
          <w:p w14:paraId="755E2116" w14:textId="77777777" w:rsidR="0019413E" w:rsidRPr="00C879A4" w:rsidRDefault="0019413E" w:rsidP="0019413E">
            <w:pPr>
              <w:spacing w:before="60"/>
              <w:jc w:val="center"/>
              <w:rPr>
                <w:b/>
                <w:bCs/>
                <w:sz w:val="16"/>
                <w:szCs w:val="16"/>
                <w:lang w:val="fr-CH"/>
              </w:rPr>
            </w:pPr>
          </w:p>
        </w:tc>
        <w:tc>
          <w:tcPr>
            <w:tcW w:w="2552" w:type="dxa"/>
            <w:vMerge/>
          </w:tcPr>
          <w:p w14:paraId="37283005" w14:textId="77777777" w:rsidR="0019413E" w:rsidRPr="00C879A4" w:rsidRDefault="0019413E" w:rsidP="0019413E">
            <w:pPr>
              <w:spacing w:before="60"/>
              <w:jc w:val="center"/>
              <w:rPr>
                <w:b/>
                <w:bCs/>
                <w:sz w:val="16"/>
                <w:szCs w:val="16"/>
                <w:lang w:val="fr-CH"/>
              </w:rPr>
            </w:pPr>
          </w:p>
        </w:tc>
      </w:tr>
      <w:tr w:rsidR="0019413E" w:rsidRPr="00C879A4" w14:paraId="64EBC632" w14:textId="77777777" w:rsidTr="004C085D">
        <w:trPr>
          <w:trHeight w:val="150"/>
        </w:trPr>
        <w:tc>
          <w:tcPr>
            <w:tcW w:w="704" w:type="dxa"/>
            <w:vMerge/>
            <w:shd w:val="clear" w:color="auto" w:fill="D9D9D9" w:themeFill="background1" w:themeFillShade="D9"/>
          </w:tcPr>
          <w:p w14:paraId="3C65D3BD" w14:textId="77777777" w:rsidR="0019413E" w:rsidRPr="00C879A4" w:rsidRDefault="0019413E" w:rsidP="0019413E">
            <w:pPr>
              <w:spacing w:before="60" w:after="60"/>
              <w:jc w:val="center"/>
              <w:rPr>
                <w:b/>
                <w:sz w:val="16"/>
                <w:szCs w:val="16"/>
                <w:lang w:val="fr-CH"/>
              </w:rPr>
            </w:pPr>
          </w:p>
        </w:tc>
        <w:tc>
          <w:tcPr>
            <w:tcW w:w="2410" w:type="dxa"/>
            <w:gridSpan w:val="2"/>
            <w:vMerge/>
            <w:shd w:val="clear" w:color="auto" w:fill="D9D9D9" w:themeFill="background1" w:themeFillShade="D9"/>
          </w:tcPr>
          <w:p w14:paraId="2978DF57" w14:textId="77777777" w:rsidR="0019413E" w:rsidRPr="00C879A4" w:rsidRDefault="0019413E" w:rsidP="0019413E">
            <w:pPr>
              <w:rPr>
                <w:sz w:val="18"/>
                <w:szCs w:val="18"/>
                <w:lang w:val="fr-CH"/>
              </w:rPr>
            </w:pPr>
          </w:p>
        </w:tc>
        <w:tc>
          <w:tcPr>
            <w:tcW w:w="513" w:type="dxa"/>
            <w:vMerge/>
            <w:shd w:val="clear" w:color="auto" w:fill="D9D9D9" w:themeFill="background1" w:themeFillShade="D9"/>
          </w:tcPr>
          <w:p w14:paraId="1D1CD2BE" w14:textId="77777777" w:rsidR="0019413E" w:rsidRPr="00C879A4" w:rsidRDefault="0019413E" w:rsidP="0019413E">
            <w:pPr>
              <w:spacing w:before="60" w:after="60"/>
              <w:jc w:val="center"/>
              <w:rPr>
                <w:b/>
                <w:bCs/>
                <w:sz w:val="18"/>
                <w:szCs w:val="18"/>
                <w:lang w:val="fr-CH"/>
              </w:rPr>
            </w:pPr>
          </w:p>
        </w:tc>
        <w:tc>
          <w:tcPr>
            <w:tcW w:w="904" w:type="dxa"/>
            <w:vMerge/>
          </w:tcPr>
          <w:p w14:paraId="75CD7718" w14:textId="77777777" w:rsidR="0019413E" w:rsidRPr="00C879A4" w:rsidRDefault="0019413E" w:rsidP="0019413E">
            <w:pPr>
              <w:spacing w:before="60" w:after="60"/>
              <w:rPr>
                <w:sz w:val="20"/>
                <w:szCs w:val="20"/>
                <w:lang w:val="fr-CH"/>
              </w:rPr>
            </w:pPr>
          </w:p>
        </w:tc>
        <w:tc>
          <w:tcPr>
            <w:tcW w:w="993" w:type="dxa"/>
            <w:vMerge w:val="restart"/>
          </w:tcPr>
          <w:p w14:paraId="665EDD23" w14:textId="58A3E3BE" w:rsidR="0019413E" w:rsidRPr="00C879A4" w:rsidRDefault="00346D8D" w:rsidP="0019413E">
            <w:pPr>
              <w:spacing w:before="60"/>
              <w:jc w:val="center"/>
              <w:rPr>
                <w:b/>
                <w:bCs/>
                <w:sz w:val="16"/>
                <w:szCs w:val="16"/>
                <w:lang w:val="fr-CH"/>
              </w:rPr>
            </w:pPr>
            <w:r w:rsidRPr="00C879A4">
              <w:rPr>
                <w:b/>
                <w:bCs/>
                <w:sz w:val="16"/>
                <w:szCs w:val="16"/>
                <w:lang w:val="fr-CH"/>
              </w:rPr>
              <w:t>Tendance</w:t>
            </w:r>
          </w:p>
        </w:tc>
        <w:tc>
          <w:tcPr>
            <w:tcW w:w="425" w:type="dxa"/>
          </w:tcPr>
          <w:p w14:paraId="605666A6" w14:textId="77777777" w:rsidR="0019413E" w:rsidRPr="00C879A4" w:rsidRDefault="0019413E" w:rsidP="0019413E">
            <w:pPr>
              <w:spacing w:after="20"/>
              <w:ind w:right="13"/>
              <w:jc w:val="center"/>
              <w:rPr>
                <w:b/>
                <w:bCs/>
                <w:sz w:val="20"/>
                <w:szCs w:val="20"/>
                <w:lang w:val="fr-CH"/>
              </w:rPr>
            </w:pPr>
            <w:r w:rsidRPr="00C879A4">
              <w:rPr>
                <w:b/>
                <w:bCs/>
                <w:sz w:val="20"/>
                <w:szCs w:val="20"/>
                <w:lang w:val="fr-CH"/>
              </w:rPr>
              <w:sym w:font="Wingdings" w:char="F0F6"/>
            </w:r>
          </w:p>
        </w:tc>
        <w:tc>
          <w:tcPr>
            <w:tcW w:w="425" w:type="dxa"/>
          </w:tcPr>
          <w:p w14:paraId="6DACCD76" w14:textId="77777777" w:rsidR="0019413E" w:rsidRPr="00C879A4" w:rsidRDefault="0019413E" w:rsidP="0019413E">
            <w:pPr>
              <w:spacing w:after="20"/>
              <w:jc w:val="center"/>
              <w:rPr>
                <w:b/>
                <w:bCs/>
                <w:sz w:val="20"/>
                <w:szCs w:val="20"/>
                <w:lang w:val="fr-CH"/>
              </w:rPr>
            </w:pPr>
            <w:r w:rsidRPr="00C879A4">
              <w:rPr>
                <w:b/>
                <w:bCs/>
                <w:sz w:val="20"/>
                <w:szCs w:val="20"/>
                <w:lang w:val="fr-CH"/>
              </w:rPr>
              <w:sym w:font="Wingdings" w:char="F0F0"/>
            </w:r>
          </w:p>
        </w:tc>
        <w:tc>
          <w:tcPr>
            <w:tcW w:w="426" w:type="dxa"/>
          </w:tcPr>
          <w:p w14:paraId="19531BEF" w14:textId="77777777" w:rsidR="0019413E" w:rsidRPr="00C879A4" w:rsidRDefault="0019413E" w:rsidP="0019413E">
            <w:pPr>
              <w:spacing w:after="20"/>
              <w:jc w:val="center"/>
              <w:rPr>
                <w:b/>
                <w:bCs/>
                <w:sz w:val="20"/>
                <w:szCs w:val="20"/>
                <w:lang w:val="fr-CH"/>
              </w:rPr>
            </w:pPr>
            <w:r w:rsidRPr="00C879A4">
              <w:rPr>
                <w:b/>
                <w:bCs/>
                <w:sz w:val="20"/>
                <w:szCs w:val="20"/>
                <w:lang w:val="fr-CH"/>
              </w:rPr>
              <w:sym w:font="Wingdings" w:char="F0F8"/>
            </w:r>
          </w:p>
        </w:tc>
        <w:tc>
          <w:tcPr>
            <w:tcW w:w="708" w:type="dxa"/>
          </w:tcPr>
          <w:p w14:paraId="2463613D" w14:textId="77777777" w:rsidR="0019413E" w:rsidRPr="00C879A4" w:rsidRDefault="0019413E" w:rsidP="0019413E">
            <w:pPr>
              <w:spacing w:after="20"/>
              <w:jc w:val="center"/>
              <w:rPr>
                <w:b/>
                <w:bCs/>
                <w:sz w:val="20"/>
                <w:szCs w:val="20"/>
                <w:lang w:val="fr-CH"/>
              </w:rPr>
            </w:pPr>
          </w:p>
        </w:tc>
        <w:tc>
          <w:tcPr>
            <w:tcW w:w="3119" w:type="dxa"/>
            <w:vMerge w:val="restart"/>
          </w:tcPr>
          <w:p w14:paraId="13962A98" w14:textId="77777777" w:rsidR="0019413E" w:rsidRPr="00C879A4" w:rsidRDefault="0019413E" w:rsidP="0019413E">
            <w:pPr>
              <w:spacing w:before="60"/>
              <w:ind w:left="-75" w:firstLine="75"/>
              <w:rPr>
                <w:b/>
                <w:bCs/>
                <w:sz w:val="16"/>
                <w:szCs w:val="16"/>
                <w:lang w:val="fr-CH"/>
              </w:rPr>
            </w:pPr>
          </w:p>
        </w:tc>
        <w:tc>
          <w:tcPr>
            <w:tcW w:w="2551" w:type="dxa"/>
            <w:vMerge/>
          </w:tcPr>
          <w:p w14:paraId="02ECBD00" w14:textId="77777777" w:rsidR="0019413E" w:rsidRPr="00C879A4" w:rsidRDefault="0019413E" w:rsidP="0019413E">
            <w:pPr>
              <w:spacing w:before="60"/>
              <w:jc w:val="center"/>
              <w:rPr>
                <w:b/>
                <w:bCs/>
                <w:sz w:val="16"/>
                <w:szCs w:val="16"/>
                <w:lang w:val="fr-CH"/>
              </w:rPr>
            </w:pPr>
          </w:p>
        </w:tc>
        <w:tc>
          <w:tcPr>
            <w:tcW w:w="2552" w:type="dxa"/>
            <w:vMerge/>
          </w:tcPr>
          <w:p w14:paraId="4F1B49D1" w14:textId="77777777" w:rsidR="0019413E" w:rsidRPr="00C879A4" w:rsidRDefault="0019413E" w:rsidP="0019413E">
            <w:pPr>
              <w:spacing w:before="60"/>
              <w:jc w:val="center"/>
              <w:rPr>
                <w:b/>
                <w:bCs/>
                <w:sz w:val="16"/>
                <w:szCs w:val="16"/>
                <w:lang w:val="fr-CH"/>
              </w:rPr>
            </w:pPr>
          </w:p>
        </w:tc>
      </w:tr>
      <w:tr w:rsidR="0019413E" w:rsidRPr="00C879A4" w14:paraId="0AF51EB8" w14:textId="77777777" w:rsidTr="004C085D">
        <w:trPr>
          <w:trHeight w:val="150"/>
        </w:trPr>
        <w:tc>
          <w:tcPr>
            <w:tcW w:w="704" w:type="dxa"/>
            <w:vMerge/>
            <w:shd w:val="clear" w:color="auto" w:fill="D9D9D9" w:themeFill="background1" w:themeFillShade="D9"/>
          </w:tcPr>
          <w:p w14:paraId="441F52E4" w14:textId="77777777" w:rsidR="0019413E" w:rsidRPr="00C879A4" w:rsidRDefault="0019413E" w:rsidP="0019413E">
            <w:pPr>
              <w:spacing w:before="60" w:after="60"/>
              <w:jc w:val="center"/>
              <w:rPr>
                <w:b/>
                <w:sz w:val="16"/>
                <w:szCs w:val="16"/>
                <w:lang w:val="fr-CH"/>
              </w:rPr>
            </w:pPr>
          </w:p>
        </w:tc>
        <w:tc>
          <w:tcPr>
            <w:tcW w:w="2410" w:type="dxa"/>
            <w:gridSpan w:val="2"/>
            <w:vMerge/>
            <w:shd w:val="clear" w:color="auto" w:fill="D9D9D9" w:themeFill="background1" w:themeFillShade="D9"/>
          </w:tcPr>
          <w:p w14:paraId="00BBCFCC" w14:textId="77777777" w:rsidR="0019413E" w:rsidRPr="00C879A4" w:rsidRDefault="0019413E" w:rsidP="0019413E">
            <w:pPr>
              <w:rPr>
                <w:sz w:val="18"/>
                <w:szCs w:val="18"/>
                <w:lang w:val="fr-CH"/>
              </w:rPr>
            </w:pPr>
          </w:p>
        </w:tc>
        <w:tc>
          <w:tcPr>
            <w:tcW w:w="513" w:type="dxa"/>
            <w:vMerge/>
            <w:shd w:val="clear" w:color="auto" w:fill="D9D9D9" w:themeFill="background1" w:themeFillShade="D9"/>
          </w:tcPr>
          <w:p w14:paraId="401F65DA" w14:textId="77777777" w:rsidR="0019413E" w:rsidRPr="00C879A4" w:rsidRDefault="0019413E" w:rsidP="0019413E">
            <w:pPr>
              <w:spacing w:before="60" w:after="60"/>
              <w:jc w:val="center"/>
              <w:rPr>
                <w:b/>
                <w:bCs/>
                <w:sz w:val="18"/>
                <w:szCs w:val="18"/>
                <w:lang w:val="fr-CH"/>
              </w:rPr>
            </w:pPr>
          </w:p>
        </w:tc>
        <w:tc>
          <w:tcPr>
            <w:tcW w:w="904" w:type="dxa"/>
            <w:vMerge/>
          </w:tcPr>
          <w:p w14:paraId="0F934480" w14:textId="77777777" w:rsidR="0019413E" w:rsidRPr="00C879A4" w:rsidRDefault="0019413E" w:rsidP="0019413E">
            <w:pPr>
              <w:spacing w:before="60" w:after="60"/>
              <w:rPr>
                <w:sz w:val="20"/>
                <w:szCs w:val="20"/>
                <w:lang w:val="fr-CH"/>
              </w:rPr>
            </w:pPr>
          </w:p>
        </w:tc>
        <w:tc>
          <w:tcPr>
            <w:tcW w:w="993" w:type="dxa"/>
            <w:vMerge/>
          </w:tcPr>
          <w:p w14:paraId="1FB79B73" w14:textId="77777777" w:rsidR="0019413E" w:rsidRPr="00C879A4" w:rsidRDefault="0019413E" w:rsidP="0019413E">
            <w:pPr>
              <w:spacing w:before="60"/>
              <w:jc w:val="center"/>
              <w:rPr>
                <w:b/>
                <w:bCs/>
                <w:sz w:val="16"/>
                <w:szCs w:val="16"/>
                <w:lang w:val="fr-CH"/>
              </w:rPr>
            </w:pPr>
          </w:p>
        </w:tc>
        <w:tc>
          <w:tcPr>
            <w:tcW w:w="425" w:type="dxa"/>
          </w:tcPr>
          <w:p w14:paraId="61D3400D" w14:textId="77777777" w:rsidR="0019413E" w:rsidRPr="00C879A4" w:rsidRDefault="0019413E" w:rsidP="0019413E">
            <w:pPr>
              <w:spacing w:after="20"/>
              <w:jc w:val="center"/>
              <w:rPr>
                <w:sz w:val="20"/>
                <w:szCs w:val="20"/>
                <w:lang w:val="fr-CH"/>
              </w:rPr>
            </w:pPr>
            <w:r w:rsidRPr="00C879A4">
              <w:rPr>
                <w:sz w:val="20"/>
                <w:szCs w:val="20"/>
                <w:lang w:val="fr-CH"/>
              </w:rPr>
              <w:sym w:font="Wingdings" w:char="F071"/>
            </w:r>
          </w:p>
        </w:tc>
        <w:tc>
          <w:tcPr>
            <w:tcW w:w="425" w:type="dxa"/>
          </w:tcPr>
          <w:p w14:paraId="004D122F" w14:textId="77777777" w:rsidR="0019413E" w:rsidRPr="00C879A4" w:rsidRDefault="0019413E" w:rsidP="0019413E">
            <w:pPr>
              <w:spacing w:after="20"/>
              <w:jc w:val="center"/>
              <w:rPr>
                <w:sz w:val="20"/>
                <w:szCs w:val="20"/>
                <w:lang w:val="fr-CH"/>
              </w:rPr>
            </w:pPr>
            <w:r w:rsidRPr="00C879A4">
              <w:rPr>
                <w:sz w:val="20"/>
                <w:szCs w:val="20"/>
                <w:lang w:val="fr-CH"/>
              </w:rPr>
              <w:sym w:font="Wingdings" w:char="F071"/>
            </w:r>
          </w:p>
        </w:tc>
        <w:tc>
          <w:tcPr>
            <w:tcW w:w="426" w:type="dxa"/>
          </w:tcPr>
          <w:p w14:paraId="27BF5849" w14:textId="77777777" w:rsidR="0019413E" w:rsidRPr="00C879A4" w:rsidRDefault="0019413E" w:rsidP="0019413E">
            <w:pPr>
              <w:spacing w:after="20"/>
              <w:jc w:val="center"/>
              <w:rPr>
                <w:sz w:val="20"/>
                <w:szCs w:val="20"/>
                <w:lang w:val="fr-CH"/>
              </w:rPr>
            </w:pPr>
            <w:r w:rsidRPr="00C879A4">
              <w:rPr>
                <w:sz w:val="20"/>
                <w:szCs w:val="20"/>
                <w:lang w:val="fr-CH"/>
              </w:rPr>
              <w:sym w:font="Wingdings" w:char="F071"/>
            </w:r>
          </w:p>
        </w:tc>
        <w:tc>
          <w:tcPr>
            <w:tcW w:w="708" w:type="dxa"/>
          </w:tcPr>
          <w:p w14:paraId="72AABFBC" w14:textId="77777777" w:rsidR="0019413E" w:rsidRPr="00C879A4" w:rsidRDefault="0019413E" w:rsidP="0019413E">
            <w:pPr>
              <w:spacing w:after="20"/>
              <w:jc w:val="center"/>
              <w:rPr>
                <w:b/>
                <w:bCs/>
                <w:sz w:val="20"/>
                <w:szCs w:val="20"/>
                <w:lang w:val="fr-CH"/>
              </w:rPr>
            </w:pPr>
          </w:p>
        </w:tc>
        <w:tc>
          <w:tcPr>
            <w:tcW w:w="3119" w:type="dxa"/>
            <w:vMerge/>
          </w:tcPr>
          <w:p w14:paraId="1B8A8802" w14:textId="77777777" w:rsidR="0019413E" w:rsidRPr="00C879A4" w:rsidRDefault="0019413E" w:rsidP="0019413E">
            <w:pPr>
              <w:spacing w:before="60"/>
              <w:ind w:left="-75" w:firstLine="75"/>
              <w:rPr>
                <w:b/>
                <w:bCs/>
                <w:sz w:val="16"/>
                <w:szCs w:val="16"/>
                <w:lang w:val="fr-CH"/>
              </w:rPr>
            </w:pPr>
          </w:p>
        </w:tc>
        <w:tc>
          <w:tcPr>
            <w:tcW w:w="2551" w:type="dxa"/>
            <w:vMerge/>
          </w:tcPr>
          <w:p w14:paraId="2C90802E" w14:textId="77777777" w:rsidR="0019413E" w:rsidRPr="00C879A4" w:rsidRDefault="0019413E" w:rsidP="0019413E">
            <w:pPr>
              <w:spacing w:before="60"/>
              <w:jc w:val="center"/>
              <w:rPr>
                <w:b/>
                <w:bCs/>
                <w:sz w:val="16"/>
                <w:szCs w:val="16"/>
                <w:lang w:val="fr-CH"/>
              </w:rPr>
            </w:pPr>
          </w:p>
        </w:tc>
        <w:tc>
          <w:tcPr>
            <w:tcW w:w="2552" w:type="dxa"/>
            <w:vMerge/>
          </w:tcPr>
          <w:p w14:paraId="3E923B2E" w14:textId="77777777" w:rsidR="0019413E" w:rsidRPr="00C879A4" w:rsidRDefault="0019413E" w:rsidP="0019413E">
            <w:pPr>
              <w:spacing w:before="60"/>
              <w:jc w:val="center"/>
              <w:rPr>
                <w:b/>
                <w:bCs/>
                <w:sz w:val="16"/>
                <w:szCs w:val="16"/>
                <w:lang w:val="fr-CH"/>
              </w:rPr>
            </w:pPr>
          </w:p>
        </w:tc>
      </w:tr>
      <w:bookmarkEnd w:id="17"/>
      <w:bookmarkEnd w:id="18"/>
      <w:bookmarkEnd w:id="19"/>
      <w:bookmarkEnd w:id="20"/>
      <w:bookmarkEnd w:id="21"/>
      <w:bookmarkEnd w:id="22"/>
    </w:tbl>
    <w:p w14:paraId="0EEBBAEC" w14:textId="4540750F" w:rsidR="00335AF4" w:rsidRPr="00C879A4" w:rsidRDefault="00335AF4" w:rsidP="00D0347A">
      <w:pPr>
        <w:rPr>
          <w:color w:val="000000"/>
          <w:sz w:val="20"/>
          <w:szCs w:val="20"/>
          <w:lang w:val="fr-CH"/>
        </w:rPr>
      </w:pPr>
    </w:p>
    <w:sectPr w:rsidR="00335AF4" w:rsidRPr="00C879A4" w:rsidSect="004C085D">
      <w:pgSz w:w="16838" w:h="11899" w:orient="landscape" w:code="9"/>
      <w:pgMar w:top="1021" w:right="567" w:bottom="680" w:left="56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9A2A3" w14:textId="77777777" w:rsidR="00CD5DE2" w:rsidRDefault="00CD5DE2">
      <w:r>
        <w:separator/>
      </w:r>
    </w:p>
  </w:endnote>
  <w:endnote w:type="continuationSeparator" w:id="0">
    <w:p w14:paraId="140A2A17" w14:textId="77777777" w:rsidR="00CD5DE2" w:rsidRDefault="00CD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6891" w14:textId="3244B7CE" w:rsidR="002E57F3" w:rsidRPr="00EB3A47" w:rsidRDefault="002E57F3" w:rsidP="00EB3A47">
    <w:pPr>
      <w:pStyle w:val="Fuzeile"/>
      <w:pBdr>
        <w:top w:val="single" w:sz="4" w:space="1" w:color="auto"/>
      </w:pBdr>
      <w:tabs>
        <w:tab w:val="clear" w:pos="4536"/>
        <w:tab w:val="clear" w:pos="9072"/>
        <w:tab w:val="center" w:pos="4820"/>
        <w:tab w:val="right" w:pos="9923"/>
        <w:tab w:val="left" w:pos="10632"/>
      </w:tabs>
      <w:rPr>
        <w:rFonts w:ascii="Arial" w:hAnsi="Arial" w:cs="Arial"/>
        <w:sz w:val="18"/>
        <w:szCs w:val="18"/>
        <w:lang w:val="fr-CH"/>
      </w:rPr>
    </w:pPr>
    <w:r w:rsidRPr="00E62630">
      <w:rPr>
        <w:rFonts w:ascii="Arial" w:hAnsi="Arial" w:cs="Arial"/>
        <w:sz w:val="18"/>
        <w:szCs w:val="18"/>
        <w:lang w:val="fr-CH"/>
      </w:rPr>
      <w:t>© SMV /SSIL</w:t>
    </w:r>
    <w:r w:rsidRPr="00E62630">
      <w:rPr>
        <w:rFonts w:ascii="Arial" w:hAnsi="Arial" w:cs="Arial"/>
        <w:sz w:val="18"/>
        <w:szCs w:val="18"/>
        <w:lang w:val="fr-CH"/>
      </w:rPr>
      <w:tab/>
    </w:r>
    <w:r>
      <w:rPr>
        <w:rFonts w:ascii="Arial" w:hAnsi="Arial" w:cs="Arial"/>
        <w:sz w:val="18"/>
        <w:szCs w:val="18"/>
        <w:lang w:val="fr-CH"/>
      </w:rPr>
      <w:t xml:space="preserve">Contrôle </w:t>
    </w:r>
    <w:r w:rsidRPr="00E62630">
      <w:rPr>
        <w:rFonts w:ascii="Arial" w:hAnsi="Arial" w:cs="Arial"/>
        <w:sz w:val="18"/>
        <w:szCs w:val="18"/>
        <w:lang w:val="fr-CH"/>
      </w:rPr>
      <w:t>de formation AFP - édition 2020</w:t>
    </w:r>
    <w:r w:rsidRPr="00E62630">
      <w:rPr>
        <w:rFonts w:ascii="Arial" w:hAnsi="Arial" w:cs="Arial"/>
        <w:sz w:val="18"/>
        <w:szCs w:val="18"/>
        <w:lang w:val="fr-CH"/>
      </w:rPr>
      <w:tab/>
    </w:r>
    <w:r w:rsidRPr="00BE6898">
      <w:rPr>
        <w:rFonts w:ascii="Arial" w:hAnsi="Arial" w:cs="Arial"/>
        <w:sz w:val="18"/>
        <w:szCs w:val="18"/>
        <w:lang w:val="fr-CH"/>
      </w:rPr>
      <w:t xml:space="preserve">page </w:t>
    </w:r>
    <w:r w:rsidRPr="00BE6898">
      <w:rPr>
        <w:rStyle w:val="Seitenzahl"/>
        <w:rFonts w:ascii="Arial" w:hAnsi="Arial" w:cs="Arial"/>
        <w:sz w:val="18"/>
        <w:szCs w:val="18"/>
        <w:lang w:val="fr-CH"/>
      </w:rPr>
      <w:fldChar w:fldCharType="begin"/>
    </w:r>
    <w:r w:rsidRPr="00BE6898">
      <w:rPr>
        <w:rStyle w:val="Seitenzahl"/>
        <w:rFonts w:ascii="Arial" w:hAnsi="Arial" w:cs="Arial"/>
        <w:sz w:val="18"/>
        <w:szCs w:val="18"/>
        <w:lang w:val="fr-CH"/>
      </w:rPr>
      <w:instrText xml:space="preserve"> PAGE </w:instrText>
    </w:r>
    <w:r w:rsidRPr="00BE6898">
      <w:rPr>
        <w:rStyle w:val="Seitenzahl"/>
        <w:rFonts w:ascii="Arial" w:hAnsi="Arial" w:cs="Arial"/>
        <w:sz w:val="18"/>
        <w:szCs w:val="18"/>
        <w:lang w:val="fr-CH"/>
      </w:rPr>
      <w:fldChar w:fldCharType="separate"/>
    </w:r>
    <w:r>
      <w:rPr>
        <w:rStyle w:val="Seitenzahl"/>
        <w:rFonts w:ascii="Arial" w:hAnsi="Arial" w:cs="Arial"/>
        <w:sz w:val="18"/>
        <w:szCs w:val="18"/>
        <w:lang w:val="fr-CH"/>
      </w:rPr>
      <w:t>1</w:t>
    </w:r>
    <w:r w:rsidRPr="00BE6898">
      <w:rPr>
        <w:rStyle w:val="Seitenzahl"/>
        <w:rFonts w:ascii="Arial" w:hAnsi="Arial" w:cs="Arial"/>
        <w:sz w:val="18"/>
        <w:szCs w:val="18"/>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E513B" w14:textId="0EBA1FD2" w:rsidR="002E57F3" w:rsidRPr="00E62630" w:rsidRDefault="002E57F3" w:rsidP="00E62630">
    <w:pPr>
      <w:pStyle w:val="Fuzeile"/>
      <w:pBdr>
        <w:top w:val="single" w:sz="4" w:space="1" w:color="auto"/>
      </w:pBdr>
      <w:tabs>
        <w:tab w:val="clear" w:pos="4536"/>
        <w:tab w:val="clear" w:pos="9072"/>
        <w:tab w:val="center" w:pos="4820"/>
        <w:tab w:val="right" w:pos="9923"/>
        <w:tab w:val="left" w:pos="10632"/>
      </w:tabs>
      <w:rPr>
        <w:rFonts w:ascii="Arial" w:hAnsi="Arial" w:cs="Arial"/>
        <w:sz w:val="18"/>
        <w:szCs w:val="18"/>
        <w:lang w:val="fr-CH"/>
      </w:rPr>
    </w:pPr>
    <w:r w:rsidRPr="00E62630">
      <w:rPr>
        <w:rFonts w:ascii="Arial" w:hAnsi="Arial" w:cs="Arial"/>
        <w:sz w:val="18"/>
        <w:szCs w:val="18"/>
        <w:lang w:val="fr-CH"/>
      </w:rPr>
      <w:t>© SMV /SSIL</w:t>
    </w:r>
    <w:r w:rsidRPr="00E62630">
      <w:rPr>
        <w:rFonts w:ascii="Arial" w:hAnsi="Arial" w:cs="Arial"/>
        <w:sz w:val="18"/>
        <w:szCs w:val="18"/>
        <w:lang w:val="fr-CH"/>
      </w:rPr>
      <w:tab/>
    </w:r>
    <w:r>
      <w:rPr>
        <w:rFonts w:ascii="Arial" w:hAnsi="Arial" w:cs="Arial"/>
        <w:sz w:val="18"/>
        <w:szCs w:val="18"/>
        <w:lang w:val="fr-CH"/>
      </w:rPr>
      <w:t xml:space="preserve">Contrôle </w:t>
    </w:r>
    <w:r w:rsidRPr="00E62630">
      <w:rPr>
        <w:rFonts w:ascii="Arial" w:hAnsi="Arial" w:cs="Arial"/>
        <w:sz w:val="18"/>
        <w:szCs w:val="18"/>
        <w:lang w:val="fr-CH"/>
      </w:rPr>
      <w:t>de formation AFP - édition 2020</w:t>
    </w:r>
    <w:r w:rsidRPr="00E62630">
      <w:rPr>
        <w:rFonts w:ascii="Arial" w:hAnsi="Arial" w:cs="Arial"/>
        <w:sz w:val="18"/>
        <w:szCs w:val="18"/>
        <w:lang w:val="fr-CH"/>
      </w:rPr>
      <w:tab/>
    </w:r>
    <w:r w:rsidRPr="00BE6898">
      <w:rPr>
        <w:rFonts w:ascii="Arial" w:hAnsi="Arial" w:cs="Arial"/>
        <w:sz w:val="18"/>
        <w:szCs w:val="18"/>
        <w:lang w:val="fr-CH"/>
      </w:rPr>
      <w:t xml:space="preserve">page </w:t>
    </w:r>
    <w:r w:rsidRPr="00BE6898">
      <w:rPr>
        <w:rStyle w:val="Seitenzahl"/>
        <w:rFonts w:ascii="Arial" w:hAnsi="Arial" w:cs="Arial"/>
        <w:sz w:val="18"/>
        <w:szCs w:val="18"/>
        <w:lang w:val="fr-CH"/>
      </w:rPr>
      <w:fldChar w:fldCharType="begin"/>
    </w:r>
    <w:r w:rsidRPr="00BE6898">
      <w:rPr>
        <w:rStyle w:val="Seitenzahl"/>
        <w:rFonts w:ascii="Arial" w:hAnsi="Arial" w:cs="Arial"/>
        <w:sz w:val="18"/>
        <w:szCs w:val="18"/>
        <w:lang w:val="fr-CH"/>
      </w:rPr>
      <w:instrText xml:space="preserve"> PAGE </w:instrText>
    </w:r>
    <w:r w:rsidRPr="00BE6898">
      <w:rPr>
        <w:rStyle w:val="Seitenzahl"/>
        <w:rFonts w:ascii="Arial" w:hAnsi="Arial" w:cs="Arial"/>
        <w:sz w:val="18"/>
        <w:szCs w:val="18"/>
        <w:lang w:val="fr-CH"/>
      </w:rPr>
      <w:fldChar w:fldCharType="separate"/>
    </w:r>
    <w:r>
      <w:rPr>
        <w:rStyle w:val="Seitenzahl"/>
        <w:rFonts w:cs="Arial"/>
        <w:sz w:val="18"/>
        <w:szCs w:val="18"/>
        <w:lang w:val="fr-CH"/>
      </w:rPr>
      <w:t>1</w:t>
    </w:r>
    <w:r w:rsidRPr="00BE6898">
      <w:rPr>
        <w:rStyle w:val="Seitenzahl"/>
        <w:rFonts w:ascii="Arial" w:hAnsi="Arial" w:cs="Arial"/>
        <w:sz w:val="18"/>
        <w:szCs w:val="18"/>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895EC" w14:textId="77777777" w:rsidR="00CD5DE2" w:rsidRDefault="00CD5DE2">
      <w:r>
        <w:separator/>
      </w:r>
    </w:p>
  </w:footnote>
  <w:footnote w:type="continuationSeparator" w:id="0">
    <w:p w14:paraId="1A2BC172" w14:textId="77777777" w:rsidR="00CD5DE2" w:rsidRDefault="00CD5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398B" w14:textId="4BA5FC2A" w:rsidR="002E57F3" w:rsidRDefault="002E57F3" w:rsidP="001C6103">
    <w:pPr>
      <w:pStyle w:val="Kopfzeile"/>
      <w:pBdr>
        <w:bottom w:val="single" w:sz="4" w:space="1" w:color="auto"/>
      </w:pBdr>
      <w:jc w:val="right"/>
      <w:rPr>
        <w:sz w:val="18"/>
        <w:szCs w:val="18"/>
        <w:lang w:val="fr-CH"/>
      </w:rPr>
    </w:pPr>
    <w:bookmarkStart w:id="24" w:name="_Hlk47427798"/>
    <w:r w:rsidRPr="00876960">
      <w:rPr>
        <w:noProof/>
      </w:rPr>
      <w:drawing>
        <wp:anchor distT="0" distB="0" distL="114300" distR="114300" simplePos="0" relativeHeight="251659264" behindDoc="0" locked="0" layoutInCell="1" allowOverlap="1" wp14:anchorId="6A338A74" wp14:editId="0B83DDD8">
          <wp:simplePos x="0" y="0"/>
          <wp:positionH relativeFrom="margin">
            <wp:align>left</wp:align>
          </wp:positionH>
          <wp:positionV relativeFrom="paragraph">
            <wp:posOffset>218</wp:posOffset>
          </wp:positionV>
          <wp:extent cx="1398270" cy="244475"/>
          <wp:effectExtent l="0" t="0" r="0" b="3175"/>
          <wp:wrapNone/>
          <wp:docPr id="1"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0" cy="24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0BC14" w14:textId="1C21189E" w:rsidR="002E57F3" w:rsidRPr="00E62630" w:rsidRDefault="002E57F3" w:rsidP="001C6103">
    <w:pPr>
      <w:pStyle w:val="Kopfzeile"/>
      <w:pBdr>
        <w:bottom w:val="single" w:sz="4" w:space="1" w:color="auto"/>
      </w:pBdr>
      <w:jc w:val="right"/>
      <w:rPr>
        <w:sz w:val="18"/>
        <w:szCs w:val="18"/>
        <w:lang w:val="fr-CH"/>
      </w:rPr>
    </w:pPr>
    <w:r w:rsidRPr="00E62630">
      <w:rPr>
        <w:sz w:val="18"/>
        <w:szCs w:val="18"/>
        <w:lang w:val="fr-CH"/>
      </w:rPr>
      <w:t>Contrôle de formation employé/e en industrie laitière</w:t>
    </w:r>
    <w:bookmarkEnd w:id="24"/>
    <w:r>
      <w:rPr>
        <w:sz w:val="18"/>
        <w:szCs w:val="18"/>
        <w:lang w:val="fr-CH"/>
      </w:rPr>
      <w:t xml:space="preserve"> AFP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ACEC" w14:textId="77777777" w:rsidR="002E57F3" w:rsidRDefault="002E57F3" w:rsidP="00C951BD">
    <w:pPr>
      <w:pStyle w:val="Kopfzeil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565_"/>
      </v:shape>
    </w:pict>
  </w:numPicBullet>
  <w:abstractNum w:abstractNumId="0" w15:restartNumberingAfterBreak="0">
    <w:nsid w:val="FFFFFF89"/>
    <w:multiLevelType w:val="singleLevel"/>
    <w:tmpl w:val="5CF8F37A"/>
    <w:lvl w:ilvl="0">
      <w:start w:val="1"/>
      <w:numFmt w:val="bullet"/>
      <w:pStyle w:val="Style1"/>
      <w:lvlText w:val=""/>
      <w:lvlPicBulletId w:val="0"/>
      <w:lvlJc w:val="left"/>
      <w:pPr>
        <w:tabs>
          <w:tab w:val="num" w:pos="360"/>
        </w:tabs>
        <w:ind w:left="360" w:hanging="360"/>
      </w:pPr>
      <w:rPr>
        <w:rFonts w:ascii="Symbol" w:hAnsi="Symbol" w:hint="default"/>
        <w:color w:val="auto"/>
      </w:rPr>
    </w:lvl>
  </w:abstractNum>
  <w:abstractNum w:abstractNumId="1" w15:restartNumberingAfterBreak="0">
    <w:nsid w:val="02995D84"/>
    <w:multiLevelType w:val="hybridMultilevel"/>
    <w:tmpl w:val="C4D47B12"/>
    <w:lvl w:ilvl="0" w:tplc="EC3C36F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42134"/>
    <w:multiLevelType w:val="hybridMultilevel"/>
    <w:tmpl w:val="BFF6B372"/>
    <w:lvl w:ilvl="0" w:tplc="C19AB17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2AF8"/>
    <w:multiLevelType w:val="hybridMultilevel"/>
    <w:tmpl w:val="57643300"/>
    <w:lvl w:ilvl="0" w:tplc="EC3C36F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036B4"/>
    <w:multiLevelType w:val="hybridMultilevel"/>
    <w:tmpl w:val="979825AC"/>
    <w:lvl w:ilvl="0" w:tplc="EC3C36F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0001"/>
    <w:multiLevelType w:val="hybridMultilevel"/>
    <w:tmpl w:val="913C1C3E"/>
    <w:lvl w:ilvl="0" w:tplc="00F294CC">
      <w:start w:val="1"/>
      <w:numFmt w:val="bullet"/>
      <w:lvlText w:val="F"/>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3235CDB"/>
    <w:multiLevelType w:val="hybridMultilevel"/>
    <w:tmpl w:val="E346975A"/>
    <w:lvl w:ilvl="0" w:tplc="A4C6C1E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5981C0B"/>
    <w:multiLevelType w:val="multilevel"/>
    <w:tmpl w:val="A84AB5A2"/>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8D85977"/>
    <w:multiLevelType w:val="hybridMultilevel"/>
    <w:tmpl w:val="E7E0FE14"/>
    <w:lvl w:ilvl="0" w:tplc="BEA694B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90F82"/>
    <w:multiLevelType w:val="hybridMultilevel"/>
    <w:tmpl w:val="456477E2"/>
    <w:lvl w:ilvl="0" w:tplc="D930A2AC">
      <w:numFmt w:val="bullet"/>
      <w:lvlText w:val="•"/>
      <w:lvlJc w:val="left"/>
      <w:pPr>
        <w:ind w:left="720" w:hanging="360"/>
      </w:pPr>
      <w:rPr>
        <w:rFonts w:ascii="Arial" w:eastAsia="Times New Roman" w:hAnsi="Arial" w:cs="Arial" w:hint="default"/>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AD04B7A"/>
    <w:multiLevelType w:val="multilevel"/>
    <w:tmpl w:val="2138C268"/>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01"/>
        </w:tabs>
        <w:ind w:left="1701" w:hanging="1701"/>
      </w:pPr>
      <w:rPr>
        <w:rFonts w:ascii="Arial" w:hAnsi="Arial" w:hint="default"/>
        <w:b/>
        <w:i w:val="0"/>
        <w:sz w:val="22"/>
        <w:szCs w:val="22"/>
      </w:rPr>
    </w:lvl>
    <w:lvl w:ilvl="2">
      <w:start w:val="1"/>
      <w:numFmt w:val="decimal"/>
      <w:lvlText w:val="%1.%2.%3"/>
      <w:lvlJc w:val="left"/>
      <w:pPr>
        <w:tabs>
          <w:tab w:val="num" w:pos="1701"/>
        </w:tabs>
        <w:ind w:left="1701" w:hanging="1701"/>
      </w:pPr>
      <w:rPr>
        <w:rFonts w:ascii="Arial" w:hAnsi="Arial"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D795867"/>
    <w:multiLevelType w:val="hybridMultilevel"/>
    <w:tmpl w:val="4DB47FDE"/>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03466"/>
    <w:multiLevelType w:val="hybridMultilevel"/>
    <w:tmpl w:val="CDA6FB90"/>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A507B"/>
    <w:multiLevelType w:val="hybridMultilevel"/>
    <w:tmpl w:val="7D4670A2"/>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B1B79"/>
    <w:multiLevelType w:val="hybridMultilevel"/>
    <w:tmpl w:val="3A424EB6"/>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C3DE5"/>
    <w:multiLevelType w:val="hybridMultilevel"/>
    <w:tmpl w:val="AFD27782"/>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42E23"/>
    <w:multiLevelType w:val="hybridMultilevel"/>
    <w:tmpl w:val="744A9F3A"/>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B85304"/>
    <w:multiLevelType w:val="multilevel"/>
    <w:tmpl w:val="47724470"/>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E496DCD"/>
    <w:multiLevelType w:val="multilevel"/>
    <w:tmpl w:val="C6CE4BAC"/>
    <w:lvl w:ilvl="0">
      <w:start w:val="1"/>
      <w:numFmt w:val="decimal"/>
      <w:pStyle w:val="Listennummer2"/>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pStyle w:val="Listennummer2"/>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ennummer3"/>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ennummer4"/>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3B14554"/>
    <w:multiLevelType w:val="hybridMultilevel"/>
    <w:tmpl w:val="F2789FA4"/>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54304"/>
    <w:multiLevelType w:val="hybridMultilevel"/>
    <w:tmpl w:val="47FCEF66"/>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1B5AC5"/>
    <w:multiLevelType w:val="multilevel"/>
    <w:tmpl w:val="E7E0FE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933B83"/>
    <w:multiLevelType w:val="hybridMultilevel"/>
    <w:tmpl w:val="C6A2E3B2"/>
    <w:lvl w:ilvl="0" w:tplc="00F294CC">
      <w:start w:val="1"/>
      <w:numFmt w:val="bullet"/>
      <w:lvlText w:val="F"/>
      <w:lvlJc w:val="left"/>
      <w:pPr>
        <w:ind w:left="1077" w:hanging="360"/>
      </w:pPr>
      <w:rPr>
        <w:rFonts w:ascii="Wingdings" w:hAnsi="Wingdings"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23" w15:restartNumberingAfterBreak="0">
    <w:nsid w:val="3B863C0D"/>
    <w:multiLevelType w:val="hybridMultilevel"/>
    <w:tmpl w:val="8E78080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BD92146"/>
    <w:multiLevelType w:val="multilevel"/>
    <w:tmpl w:val="E9D8941E"/>
    <w:lvl w:ilvl="0">
      <w:start w:val="1"/>
      <w:numFmt w:val="decimal"/>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DC618D2"/>
    <w:multiLevelType w:val="hybridMultilevel"/>
    <w:tmpl w:val="C2EEDD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621711"/>
    <w:multiLevelType w:val="multilevel"/>
    <w:tmpl w:val="5A7A8B26"/>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01"/>
        </w:tabs>
        <w:ind w:left="1701" w:hanging="1701"/>
      </w:pPr>
      <w:rPr>
        <w:rFonts w:ascii="Arial" w:hAnsi="Arial" w:hint="default"/>
        <w:b/>
        <w:i w:val="0"/>
        <w:sz w:val="22"/>
        <w:szCs w:val="22"/>
      </w:rPr>
    </w:lvl>
    <w:lvl w:ilvl="2">
      <w:start w:val="1"/>
      <w:numFmt w:val="decimal"/>
      <w:lvlText w:val="%1.%2.%3"/>
      <w:lvlJc w:val="left"/>
      <w:pPr>
        <w:tabs>
          <w:tab w:val="num" w:pos="1701"/>
        </w:tabs>
        <w:ind w:left="1701" w:hanging="1701"/>
      </w:pPr>
      <w:rPr>
        <w:rFonts w:ascii="Arial" w:hAnsi="Arial"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42C128C"/>
    <w:multiLevelType w:val="hybridMultilevel"/>
    <w:tmpl w:val="605C40E0"/>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250344"/>
    <w:multiLevelType w:val="hybridMultilevel"/>
    <w:tmpl w:val="032639DC"/>
    <w:lvl w:ilvl="0" w:tplc="AD52917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9451AAE"/>
    <w:multiLevelType w:val="multilevel"/>
    <w:tmpl w:val="5A7A8B26"/>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01"/>
        </w:tabs>
        <w:ind w:left="1701" w:hanging="1701"/>
      </w:pPr>
      <w:rPr>
        <w:rFonts w:ascii="Arial" w:hAnsi="Arial" w:hint="default"/>
        <w:b/>
        <w:i w:val="0"/>
        <w:sz w:val="22"/>
        <w:szCs w:val="22"/>
      </w:rPr>
    </w:lvl>
    <w:lvl w:ilvl="2">
      <w:start w:val="1"/>
      <w:numFmt w:val="decimal"/>
      <w:lvlText w:val="%1.%2.%3"/>
      <w:lvlJc w:val="left"/>
      <w:pPr>
        <w:tabs>
          <w:tab w:val="num" w:pos="1701"/>
        </w:tabs>
        <w:ind w:left="1701" w:hanging="1701"/>
      </w:pPr>
      <w:rPr>
        <w:rFonts w:ascii="Arial" w:hAnsi="Arial"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F1A66CF"/>
    <w:multiLevelType w:val="multilevel"/>
    <w:tmpl w:val="875EA4B6"/>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01"/>
        </w:tabs>
        <w:ind w:left="1701" w:hanging="1701"/>
      </w:pPr>
      <w:rPr>
        <w:rFonts w:ascii="Arial" w:hAnsi="Arial" w:hint="default"/>
        <w:b/>
        <w:i w:val="0"/>
        <w:sz w:val="20"/>
        <w:szCs w:val="22"/>
      </w:rPr>
    </w:lvl>
    <w:lvl w:ilvl="2">
      <w:start w:val="1"/>
      <w:numFmt w:val="decimal"/>
      <w:lvlText w:val="%1.%2.%3"/>
      <w:lvlJc w:val="left"/>
      <w:pPr>
        <w:tabs>
          <w:tab w:val="num" w:pos="1701"/>
        </w:tabs>
        <w:ind w:left="1701" w:hanging="1701"/>
      </w:pPr>
      <w:rPr>
        <w:rFonts w:ascii="Arial" w:hAnsi="Arial"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3F531CF"/>
    <w:multiLevelType w:val="hybridMultilevel"/>
    <w:tmpl w:val="3C1ED200"/>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4148FC"/>
    <w:multiLevelType w:val="hybridMultilevel"/>
    <w:tmpl w:val="74D45968"/>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776390"/>
    <w:multiLevelType w:val="hybridMultilevel"/>
    <w:tmpl w:val="974A9C92"/>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655EC3"/>
    <w:multiLevelType w:val="hybridMultilevel"/>
    <w:tmpl w:val="9BA23464"/>
    <w:lvl w:ilvl="0" w:tplc="3C8AE21A">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35" w15:restartNumberingAfterBreak="0">
    <w:nsid w:val="607F2825"/>
    <w:multiLevelType w:val="hybridMultilevel"/>
    <w:tmpl w:val="AD309078"/>
    <w:lvl w:ilvl="0" w:tplc="00F294CC">
      <w:start w:val="1"/>
      <w:numFmt w:val="bullet"/>
      <w:lvlText w:val="F"/>
      <w:lvlJc w:val="left"/>
      <w:pPr>
        <w:ind w:left="-351" w:hanging="360"/>
      </w:pPr>
      <w:rPr>
        <w:rFonts w:ascii="Wingdings" w:hAnsi="Wingdings" w:hint="default"/>
      </w:rPr>
    </w:lvl>
    <w:lvl w:ilvl="1" w:tplc="100C0003" w:tentative="1">
      <w:start w:val="1"/>
      <w:numFmt w:val="bullet"/>
      <w:lvlText w:val="o"/>
      <w:lvlJc w:val="left"/>
      <w:pPr>
        <w:ind w:left="369" w:hanging="360"/>
      </w:pPr>
      <w:rPr>
        <w:rFonts w:ascii="Courier New" w:hAnsi="Courier New" w:cs="Courier New" w:hint="default"/>
      </w:rPr>
    </w:lvl>
    <w:lvl w:ilvl="2" w:tplc="100C0005" w:tentative="1">
      <w:start w:val="1"/>
      <w:numFmt w:val="bullet"/>
      <w:lvlText w:val=""/>
      <w:lvlJc w:val="left"/>
      <w:pPr>
        <w:ind w:left="1089" w:hanging="360"/>
      </w:pPr>
      <w:rPr>
        <w:rFonts w:ascii="Wingdings" w:hAnsi="Wingdings" w:hint="default"/>
      </w:rPr>
    </w:lvl>
    <w:lvl w:ilvl="3" w:tplc="100C0001" w:tentative="1">
      <w:start w:val="1"/>
      <w:numFmt w:val="bullet"/>
      <w:lvlText w:val=""/>
      <w:lvlJc w:val="left"/>
      <w:pPr>
        <w:ind w:left="1809" w:hanging="360"/>
      </w:pPr>
      <w:rPr>
        <w:rFonts w:ascii="Symbol" w:hAnsi="Symbol" w:hint="default"/>
      </w:rPr>
    </w:lvl>
    <w:lvl w:ilvl="4" w:tplc="100C0003" w:tentative="1">
      <w:start w:val="1"/>
      <w:numFmt w:val="bullet"/>
      <w:lvlText w:val="o"/>
      <w:lvlJc w:val="left"/>
      <w:pPr>
        <w:ind w:left="2529" w:hanging="360"/>
      </w:pPr>
      <w:rPr>
        <w:rFonts w:ascii="Courier New" w:hAnsi="Courier New" w:cs="Courier New" w:hint="default"/>
      </w:rPr>
    </w:lvl>
    <w:lvl w:ilvl="5" w:tplc="100C0005" w:tentative="1">
      <w:start w:val="1"/>
      <w:numFmt w:val="bullet"/>
      <w:lvlText w:val=""/>
      <w:lvlJc w:val="left"/>
      <w:pPr>
        <w:ind w:left="3249" w:hanging="360"/>
      </w:pPr>
      <w:rPr>
        <w:rFonts w:ascii="Wingdings" w:hAnsi="Wingdings" w:hint="default"/>
      </w:rPr>
    </w:lvl>
    <w:lvl w:ilvl="6" w:tplc="100C0001" w:tentative="1">
      <w:start w:val="1"/>
      <w:numFmt w:val="bullet"/>
      <w:lvlText w:val=""/>
      <w:lvlJc w:val="left"/>
      <w:pPr>
        <w:ind w:left="3969" w:hanging="360"/>
      </w:pPr>
      <w:rPr>
        <w:rFonts w:ascii="Symbol" w:hAnsi="Symbol" w:hint="default"/>
      </w:rPr>
    </w:lvl>
    <w:lvl w:ilvl="7" w:tplc="100C0003" w:tentative="1">
      <w:start w:val="1"/>
      <w:numFmt w:val="bullet"/>
      <w:lvlText w:val="o"/>
      <w:lvlJc w:val="left"/>
      <w:pPr>
        <w:ind w:left="4689" w:hanging="360"/>
      </w:pPr>
      <w:rPr>
        <w:rFonts w:ascii="Courier New" w:hAnsi="Courier New" w:cs="Courier New" w:hint="default"/>
      </w:rPr>
    </w:lvl>
    <w:lvl w:ilvl="8" w:tplc="100C0005" w:tentative="1">
      <w:start w:val="1"/>
      <w:numFmt w:val="bullet"/>
      <w:lvlText w:val=""/>
      <w:lvlJc w:val="left"/>
      <w:pPr>
        <w:ind w:left="5409" w:hanging="360"/>
      </w:pPr>
      <w:rPr>
        <w:rFonts w:ascii="Wingdings" w:hAnsi="Wingdings" w:hint="default"/>
      </w:rPr>
    </w:lvl>
  </w:abstractNum>
  <w:abstractNum w:abstractNumId="36" w15:restartNumberingAfterBreak="0">
    <w:nsid w:val="624C4981"/>
    <w:multiLevelType w:val="multilevel"/>
    <w:tmpl w:val="C6CE4BAC"/>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3091772"/>
    <w:multiLevelType w:val="multilevel"/>
    <w:tmpl w:val="C6CE4BAC"/>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33545FB"/>
    <w:multiLevelType w:val="multilevel"/>
    <w:tmpl w:val="C6CE4BAC"/>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3A2136F"/>
    <w:multiLevelType w:val="multilevel"/>
    <w:tmpl w:val="6AE8B324"/>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01"/>
        </w:tabs>
        <w:ind w:left="1701" w:hanging="1701"/>
      </w:pPr>
      <w:rPr>
        <w:rFonts w:ascii="Arial" w:hAnsi="Arial" w:hint="default"/>
        <w:b/>
        <w:i w:val="0"/>
        <w:sz w:val="22"/>
        <w:szCs w:val="22"/>
      </w:rPr>
    </w:lvl>
    <w:lvl w:ilvl="2">
      <w:start w:val="1"/>
      <w:numFmt w:val="decimal"/>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B5C77BD"/>
    <w:multiLevelType w:val="hybridMultilevel"/>
    <w:tmpl w:val="B198BDEE"/>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863894"/>
    <w:multiLevelType w:val="hybridMultilevel"/>
    <w:tmpl w:val="AF9A1A88"/>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BC0CD3"/>
    <w:multiLevelType w:val="hybridMultilevel"/>
    <w:tmpl w:val="640A45B4"/>
    <w:lvl w:ilvl="0" w:tplc="9C607954">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15:restartNumberingAfterBreak="0">
    <w:nsid w:val="766137AE"/>
    <w:multiLevelType w:val="hybridMultilevel"/>
    <w:tmpl w:val="788ABD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8"/>
  </w:num>
  <w:num w:numId="4">
    <w:abstractNumId w:val="21"/>
  </w:num>
  <w:num w:numId="5">
    <w:abstractNumId w:val="3"/>
  </w:num>
  <w:num w:numId="6">
    <w:abstractNumId w:val="1"/>
  </w:num>
  <w:num w:numId="7">
    <w:abstractNumId w:val="4"/>
  </w:num>
  <w:num w:numId="8">
    <w:abstractNumId w:val="26"/>
  </w:num>
  <w:num w:numId="9">
    <w:abstractNumId w:val="12"/>
  </w:num>
  <w:num w:numId="10">
    <w:abstractNumId w:val="14"/>
  </w:num>
  <w:num w:numId="11">
    <w:abstractNumId w:val="32"/>
  </w:num>
  <w:num w:numId="12">
    <w:abstractNumId w:val="27"/>
  </w:num>
  <w:num w:numId="13">
    <w:abstractNumId w:val="20"/>
  </w:num>
  <w:num w:numId="14">
    <w:abstractNumId w:val="33"/>
  </w:num>
  <w:num w:numId="15">
    <w:abstractNumId w:val="31"/>
  </w:num>
  <w:num w:numId="16">
    <w:abstractNumId w:val="11"/>
  </w:num>
  <w:num w:numId="17">
    <w:abstractNumId w:val="23"/>
  </w:num>
  <w:num w:numId="18">
    <w:abstractNumId w:val="13"/>
  </w:num>
  <w:num w:numId="19">
    <w:abstractNumId w:val="16"/>
  </w:num>
  <w:num w:numId="20">
    <w:abstractNumId w:val="6"/>
  </w:num>
  <w:num w:numId="21">
    <w:abstractNumId w:val="28"/>
  </w:num>
  <w:num w:numId="22">
    <w:abstractNumId w:val="18"/>
  </w:num>
  <w:num w:numId="23">
    <w:abstractNumId w:val="34"/>
  </w:num>
  <w:num w:numId="24">
    <w:abstractNumId w:val="19"/>
  </w:num>
  <w:num w:numId="25">
    <w:abstractNumId w:val="40"/>
  </w:num>
  <w:num w:numId="26">
    <w:abstractNumId w:val="41"/>
  </w:num>
  <w:num w:numId="27">
    <w:abstractNumId w:val="15"/>
  </w:num>
  <w:num w:numId="28">
    <w:abstractNumId w:val="18"/>
  </w:num>
  <w:num w:numId="29">
    <w:abstractNumId w:val="29"/>
  </w:num>
  <w:num w:numId="30">
    <w:abstractNumId w:val="10"/>
  </w:num>
  <w:num w:numId="31">
    <w:abstractNumId w:val="30"/>
  </w:num>
  <w:num w:numId="32">
    <w:abstractNumId w:val="18"/>
  </w:num>
  <w:num w:numId="33">
    <w:abstractNumId w:val="18"/>
  </w:num>
  <w:num w:numId="34">
    <w:abstractNumId w:val="39"/>
  </w:num>
  <w:num w:numId="35">
    <w:abstractNumId w:val="7"/>
  </w:num>
  <w:num w:numId="36">
    <w:abstractNumId w:val="24"/>
  </w:num>
  <w:num w:numId="37">
    <w:abstractNumId w:val="17"/>
  </w:num>
  <w:num w:numId="38">
    <w:abstractNumId w:val="25"/>
  </w:num>
  <w:num w:numId="39">
    <w:abstractNumId w:val="2"/>
  </w:num>
  <w:num w:numId="40">
    <w:abstractNumId w:val="18"/>
  </w:num>
  <w:num w:numId="41">
    <w:abstractNumId w:val="18"/>
  </w:num>
  <w:num w:numId="42">
    <w:abstractNumId w:val="38"/>
  </w:num>
  <w:num w:numId="43">
    <w:abstractNumId w:val="36"/>
  </w:num>
  <w:num w:numId="44">
    <w:abstractNumId w:val="37"/>
  </w:num>
  <w:num w:numId="45">
    <w:abstractNumId w:val="35"/>
  </w:num>
  <w:num w:numId="46">
    <w:abstractNumId w:val="5"/>
  </w:num>
  <w:num w:numId="47">
    <w:abstractNumId w:val="22"/>
  </w:num>
  <w:num w:numId="48">
    <w:abstractNumId w:val="42"/>
  </w:num>
  <w:num w:numId="49">
    <w:abstractNumId w:val="43"/>
  </w:num>
  <w:num w:numId="5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ser Urs">
    <w15:presenceInfo w15:providerId="None" w15:userId="Moser U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defaultTableStyle w:val="tableaur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7C"/>
    <w:rsid w:val="000043DF"/>
    <w:rsid w:val="0002262F"/>
    <w:rsid w:val="0002401D"/>
    <w:rsid w:val="00024A92"/>
    <w:rsid w:val="00025FE1"/>
    <w:rsid w:val="000322B1"/>
    <w:rsid w:val="00033C55"/>
    <w:rsid w:val="00050546"/>
    <w:rsid w:val="00052C48"/>
    <w:rsid w:val="000562C3"/>
    <w:rsid w:val="000578AD"/>
    <w:rsid w:val="00062724"/>
    <w:rsid w:val="000645CC"/>
    <w:rsid w:val="00064ED5"/>
    <w:rsid w:val="00066536"/>
    <w:rsid w:val="000723F0"/>
    <w:rsid w:val="00072B61"/>
    <w:rsid w:val="00072E48"/>
    <w:rsid w:val="0008134E"/>
    <w:rsid w:val="0008275B"/>
    <w:rsid w:val="000A1D0F"/>
    <w:rsid w:val="000B09BF"/>
    <w:rsid w:val="000B524E"/>
    <w:rsid w:val="000B5C39"/>
    <w:rsid w:val="000C0299"/>
    <w:rsid w:val="000C1D99"/>
    <w:rsid w:val="000C60EF"/>
    <w:rsid w:val="000D63D3"/>
    <w:rsid w:val="000F03CD"/>
    <w:rsid w:val="001105FF"/>
    <w:rsid w:val="0012711C"/>
    <w:rsid w:val="0013293F"/>
    <w:rsid w:val="00142975"/>
    <w:rsid w:val="00151DFF"/>
    <w:rsid w:val="00154EAF"/>
    <w:rsid w:val="001617EC"/>
    <w:rsid w:val="00181691"/>
    <w:rsid w:val="0019413E"/>
    <w:rsid w:val="001946DA"/>
    <w:rsid w:val="001A3337"/>
    <w:rsid w:val="001A4EAA"/>
    <w:rsid w:val="001A787D"/>
    <w:rsid w:val="001B5B28"/>
    <w:rsid w:val="001C2BB5"/>
    <w:rsid w:val="001C308D"/>
    <w:rsid w:val="001C6103"/>
    <w:rsid w:val="001D07D8"/>
    <w:rsid w:val="001E2ABD"/>
    <w:rsid w:val="001E5573"/>
    <w:rsid w:val="001E663A"/>
    <w:rsid w:val="001F3E20"/>
    <w:rsid w:val="001F4D98"/>
    <w:rsid w:val="001F5EAC"/>
    <w:rsid w:val="00200EE2"/>
    <w:rsid w:val="002046A4"/>
    <w:rsid w:val="002046EB"/>
    <w:rsid w:val="00215DDD"/>
    <w:rsid w:val="002215A1"/>
    <w:rsid w:val="00227EC8"/>
    <w:rsid w:val="002342B0"/>
    <w:rsid w:val="00234D76"/>
    <w:rsid w:val="002353E0"/>
    <w:rsid w:val="00243AC8"/>
    <w:rsid w:val="00271BFC"/>
    <w:rsid w:val="00274739"/>
    <w:rsid w:val="002A62C3"/>
    <w:rsid w:val="002B3A0C"/>
    <w:rsid w:val="002B3B88"/>
    <w:rsid w:val="002B50F4"/>
    <w:rsid w:val="002B6DD5"/>
    <w:rsid w:val="002D1FF4"/>
    <w:rsid w:val="002D2B86"/>
    <w:rsid w:val="002E57F3"/>
    <w:rsid w:val="002F0C38"/>
    <w:rsid w:val="002F55F8"/>
    <w:rsid w:val="00304E96"/>
    <w:rsid w:val="003136E9"/>
    <w:rsid w:val="00325D86"/>
    <w:rsid w:val="00330450"/>
    <w:rsid w:val="0033387D"/>
    <w:rsid w:val="00333DC0"/>
    <w:rsid w:val="00335AF4"/>
    <w:rsid w:val="003401D6"/>
    <w:rsid w:val="00346D8D"/>
    <w:rsid w:val="003571F4"/>
    <w:rsid w:val="0035775B"/>
    <w:rsid w:val="00372FED"/>
    <w:rsid w:val="00381A4A"/>
    <w:rsid w:val="003A6681"/>
    <w:rsid w:val="003B130F"/>
    <w:rsid w:val="003B384C"/>
    <w:rsid w:val="003C2F0F"/>
    <w:rsid w:val="003C6153"/>
    <w:rsid w:val="003E1F4B"/>
    <w:rsid w:val="003F1103"/>
    <w:rsid w:val="003F58DC"/>
    <w:rsid w:val="003F5D79"/>
    <w:rsid w:val="003F60DF"/>
    <w:rsid w:val="004117B4"/>
    <w:rsid w:val="004139AD"/>
    <w:rsid w:val="00414B5C"/>
    <w:rsid w:val="0041721B"/>
    <w:rsid w:val="004177E9"/>
    <w:rsid w:val="00423404"/>
    <w:rsid w:val="00432726"/>
    <w:rsid w:val="004330CA"/>
    <w:rsid w:val="004341BD"/>
    <w:rsid w:val="004341CC"/>
    <w:rsid w:val="00456742"/>
    <w:rsid w:val="00457D45"/>
    <w:rsid w:val="00460963"/>
    <w:rsid w:val="0046299E"/>
    <w:rsid w:val="004651DD"/>
    <w:rsid w:val="00474067"/>
    <w:rsid w:val="00477002"/>
    <w:rsid w:val="004836C2"/>
    <w:rsid w:val="004847C7"/>
    <w:rsid w:val="004C085D"/>
    <w:rsid w:val="004C18EA"/>
    <w:rsid w:val="004C55F6"/>
    <w:rsid w:val="004D2A18"/>
    <w:rsid w:val="004E31CB"/>
    <w:rsid w:val="004E6818"/>
    <w:rsid w:val="004F19EC"/>
    <w:rsid w:val="004F3083"/>
    <w:rsid w:val="004F33DB"/>
    <w:rsid w:val="00504607"/>
    <w:rsid w:val="005622EA"/>
    <w:rsid w:val="0056274B"/>
    <w:rsid w:val="005660FE"/>
    <w:rsid w:val="005762AB"/>
    <w:rsid w:val="005817D1"/>
    <w:rsid w:val="00581DF1"/>
    <w:rsid w:val="0058231B"/>
    <w:rsid w:val="0058606E"/>
    <w:rsid w:val="00591256"/>
    <w:rsid w:val="005951DC"/>
    <w:rsid w:val="005A1268"/>
    <w:rsid w:val="005A50D8"/>
    <w:rsid w:val="005B1D29"/>
    <w:rsid w:val="005C0A27"/>
    <w:rsid w:val="005C7030"/>
    <w:rsid w:val="005D0263"/>
    <w:rsid w:val="005E62A9"/>
    <w:rsid w:val="005E6654"/>
    <w:rsid w:val="005F7E12"/>
    <w:rsid w:val="006070BB"/>
    <w:rsid w:val="00610042"/>
    <w:rsid w:val="00617185"/>
    <w:rsid w:val="00617E36"/>
    <w:rsid w:val="00620377"/>
    <w:rsid w:val="00623AE1"/>
    <w:rsid w:val="00637C59"/>
    <w:rsid w:val="006401AB"/>
    <w:rsid w:val="006421B4"/>
    <w:rsid w:val="00655362"/>
    <w:rsid w:val="00665698"/>
    <w:rsid w:val="00671D6B"/>
    <w:rsid w:val="00677652"/>
    <w:rsid w:val="006778D6"/>
    <w:rsid w:val="0068069E"/>
    <w:rsid w:val="00682C79"/>
    <w:rsid w:val="00682DD6"/>
    <w:rsid w:val="006860DE"/>
    <w:rsid w:val="006B57A2"/>
    <w:rsid w:val="006C0B3F"/>
    <w:rsid w:val="006C4566"/>
    <w:rsid w:val="006C6101"/>
    <w:rsid w:val="006D23A4"/>
    <w:rsid w:val="006D2774"/>
    <w:rsid w:val="006D29F1"/>
    <w:rsid w:val="006E4324"/>
    <w:rsid w:val="006F3950"/>
    <w:rsid w:val="00706D98"/>
    <w:rsid w:val="0072409C"/>
    <w:rsid w:val="00726426"/>
    <w:rsid w:val="007273A0"/>
    <w:rsid w:val="00730F55"/>
    <w:rsid w:val="00754B95"/>
    <w:rsid w:val="00767948"/>
    <w:rsid w:val="00777214"/>
    <w:rsid w:val="00792160"/>
    <w:rsid w:val="0079500C"/>
    <w:rsid w:val="007953C0"/>
    <w:rsid w:val="00797ADA"/>
    <w:rsid w:val="007A4AA1"/>
    <w:rsid w:val="007B057C"/>
    <w:rsid w:val="007B7A7B"/>
    <w:rsid w:val="007C3F13"/>
    <w:rsid w:val="007C4645"/>
    <w:rsid w:val="007E0FC7"/>
    <w:rsid w:val="007E4971"/>
    <w:rsid w:val="007F15A0"/>
    <w:rsid w:val="007F1A00"/>
    <w:rsid w:val="007F26E8"/>
    <w:rsid w:val="007F36CA"/>
    <w:rsid w:val="00803B8B"/>
    <w:rsid w:val="00807BB6"/>
    <w:rsid w:val="0081219C"/>
    <w:rsid w:val="00824D90"/>
    <w:rsid w:val="00825A45"/>
    <w:rsid w:val="008327B7"/>
    <w:rsid w:val="008332FB"/>
    <w:rsid w:val="0084066B"/>
    <w:rsid w:val="0084388E"/>
    <w:rsid w:val="00845578"/>
    <w:rsid w:val="008534C0"/>
    <w:rsid w:val="00854A9E"/>
    <w:rsid w:val="00873DE6"/>
    <w:rsid w:val="0089043B"/>
    <w:rsid w:val="008911C4"/>
    <w:rsid w:val="008925CD"/>
    <w:rsid w:val="008977FE"/>
    <w:rsid w:val="008A6295"/>
    <w:rsid w:val="008B02E2"/>
    <w:rsid w:val="008C5CFD"/>
    <w:rsid w:val="008D1D45"/>
    <w:rsid w:val="008D42AF"/>
    <w:rsid w:val="008D444F"/>
    <w:rsid w:val="008E1E63"/>
    <w:rsid w:val="008E31F2"/>
    <w:rsid w:val="008F4365"/>
    <w:rsid w:val="008F44A6"/>
    <w:rsid w:val="008F703C"/>
    <w:rsid w:val="00900085"/>
    <w:rsid w:val="009036E1"/>
    <w:rsid w:val="009076A1"/>
    <w:rsid w:val="00912CE0"/>
    <w:rsid w:val="00930FF5"/>
    <w:rsid w:val="009359EF"/>
    <w:rsid w:val="00942D3A"/>
    <w:rsid w:val="009477F3"/>
    <w:rsid w:val="009509B9"/>
    <w:rsid w:val="009620DB"/>
    <w:rsid w:val="009719CE"/>
    <w:rsid w:val="009737B2"/>
    <w:rsid w:val="00981D39"/>
    <w:rsid w:val="00984EED"/>
    <w:rsid w:val="009870FB"/>
    <w:rsid w:val="00987419"/>
    <w:rsid w:val="00992812"/>
    <w:rsid w:val="009A0282"/>
    <w:rsid w:val="009A5AD8"/>
    <w:rsid w:val="009D389B"/>
    <w:rsid w:val="009D65DE"/>
    <w:rsid w:val="009D6DED"/>
    <w:rsid w:val="009E1EBE"/>
    <w:rsid w:val="009E6048"/>
    <w:rsid w:val="009F260E"/>
    <w:rsid w:val="00A20053"/>
    <w:rsid w:val="00A41367"/>
    <w:rsid w:val="00A42FF3"/>
    <w:rsid w:val="00A43092"/>
    <w:rsid w:val="00A5542D"/>
    <w:rsid w:val="00A56CDB"/>
    <w:rsid w:val="00A67358"/>
    <w:rsid w:val="00A72B0F"/>
    <w:rsid w:val="00A771F2"/>
    <w:rsid w:val="00A84F89"/>
    <w:rsid w:val="00A85A86"/>
    <w:rsid w:val="00A871E2"/>
    <w:rsid w:val="00AA7200"/>
    <w:rsid w:val="00AB3B64"/>
    <w:rsid w:val="00AC2576"/>
    <w:rsid w:val="00AD49B0"/>
    <w:rsid w:val="00AD4C2D"/>
    <w:rsid w:val="00AD6657"/>
    <w:rsid w:val="00AE4344"/>
    <w:rsid w:val="00AE4AC2"/>
    <w:rsid w:val="00B05269"/>
    <w:rsid w:val="00B06243"/>
    <w:rsid w:val="00B151F9"/>
    <w:rsid w:val="00B15AC9"/>
    <w:rsid w:val="00B15F09"/>
    <w:rsid w:val="00B17955"/>
    <w:rsid w:val="00B22932"/>
    <w:rsid w:val="00B30D10"/>
    <w:rsid w:val="00B6205D"/>
    <w:rsid w:val="00B674E1"/>
    <w:rsid w:val="00B73212"/>
    <w:rsid w:val="00B76245"/>
    <w:rsid w:val="00B82262"/>
    <w:rsid w:val="00B835F9"/>
    <w:rsid w:val="00B85633"/>
    <w:rsid w:val="00BA36B2"/>
    <w:rsid w:val="00BA3E40"/>
    <w:rsid w:val="00BA46A2"/>
    <w:rsid w:val="00BA53C4"/>
    <w:rsid w:val="00BB3DB2"/>
    <w:rsid w:val="00BB44CD"/>
    <w:rsid w:val="00BB7D8D"/>
    <w:rsid w:val="00BC0A06"/>
    <w:rsid w:val="00BC26EC"/>
    <w:rsid w:val="00BD51E7"/>
    <w:rsid w:val="00BE6898"/>
    <w:rsid w:val="00BF07D9"/>
    <w:rsid w:val="00BF5442"/>
    <w:rsid w:val="00C20630"/>
    <w:rsid w:val="00C2752D"/>
    <w:rsid w:val="00C60BA1"/>
    <w:rsid w:val="00C6604A"/>
    <w:rsid w:val="00C75655"/>
    <w:rsid w:val="00C757C5"/>
    <w:rsid w:val="00C7787D"/>
    <w:rsid w:val="00C80046"/>
    <w:rsid w:val="00C82154"/>
    <w:rsid w:val="00C85AAF"/>
    <w:rsid w:val="00C879A4"/>
    <w:rsid w:val="00C950AA"/>
    <w:rsid w:val="00C951BD"/>
    <w:rsid w:val="00CA0B9A"/>
    <w:rsid w:val="00CA33CE"/>
    <w:rsid w:val="00CA3FDE"/>
    <w:rsid w:val="00CD5DE2"/>
    <w:rsid w:val="00CF0D48"/>
    <w:rsid w:val="00CF25E8"/>
    <w:rsid w:val="00CF5A84"/>
    <w:rsid w:val="00D0347A"/>
    <w:rsid w:val="00D111BE"/>
    <w:rsid w:val="00D1239B"/>
    <w:rsid w:val="00D17D04"/>
    <w:rsid w:val="00D215AC"/>
    <w:rsid w:val="00D424C4"/>
    <w:rsid w:val="00D43786"/>
    <w:rsid w:val="00D77C43"/>
    <w:rsid w:val="00D94A9D"/>
    <w:rsid w:val="00DA0F7C"/>
    <w:rsid w:val="00DA29A5"/>
    <w:rsid w:val="00DE0590"/>
    <w:rsid w:val="00DE1D11"/>
    <w:rsid w:val="00DF2B8D"/>
    <w:rsid w:val="00E06F67"/>
    <w:rsid w:val="00E1394F"/>
    <w:rsid w:val="00E15C48"/>
    <w:rsid w:val="00E2692F"/>
    <w:rsid w:val="00E45141"/>
    <w:rsid w:val="00E5293B"/>
    <w:rsid w:val="00E57346"/>
    <w:rsid w:val="00E62630"/>
    <w:rsid w:val="00E731CD"/>
    <w:rsid w:val="00E77A26"/>
    <w:rsid w:val="00E80841"/>
    <w:rsid w:val="00E86657"/>
    <w:rsid w:val="00E903CC"/>
    <w:rsid w:val="00E907AA"/>
    <w:rsid w:val="00E90DBE"/>
    <w:rsid w:val="00EA775F"/>
    <w:rsid w:val="00EB0BC4"/>
    <w:rsid w:val="00EB10C9"/>
    <w:rsid w:val="00EB3A47"/>
    <w:rsid w:val="00EC419C"/>
    <w:rsid w:val="00EC65E6"/>
    <w:rsid w:val="00ED481D"/>
    <w:rsid w:val="00ED649B"/>
    <w:rsid w:val="00EE2B50"/>
    <w:rsid w:val="00EE6029"/>
    <w:rsid w:val="00EF54D6"/>
    <w:rsid w:val="00EF5737"/>
    <w:rsid w:val="00F039F6"/>
    <w:rsid w:val="00F0456E"/>
    <w:rsid w:val="00F0465D"/>
    <w:rsid w:val="00F111D2"/>
    <w:rsid w:val="00F15978"/>
    <w:rsid w:val="00F1661B"/>
    <w:rsid w:val="00F21E08"/>
    <w:rsid w:val="00F22D17"/>
    <w:rsid w:val="00F26C4F"/>
    <w:rsid w:val="00F31CA6"/>
    <w:rsid w:val="00F3600F"/>
    <w:rsid w:val="00F36B20"/>
    <w:rsid w:val="00F53EFB"/>
    <w:rsid w:val="00F54A6D"/>
    <w:rsid w:val="00F56716"/>
    <w:rsid w:val="00F674A9"/>
    <w:rsid w:val="00F700CE"/>
    <w:rsid w:val="00F70184"/>
    <w:rsid w:val="00F75D9E"/>
    <w:rsid w:val="00F76F34"/>
    <w:rsid w:val="00F80AD3"/>
    <w:rsid w:val="00F84840"/>
    <w:rsid w:val="00F85ADD"/>
    <w:rsid w:val="00F900CD"/>
    <w:rsid w:val="00F9339A"/>
    <w:rsid w:val="00F9729D"/>
    <w:rsid w:val="00FA4837"/>
    <w:rsid w:val="00FA74EA"/>
    <w:rsid w:val="00FB04F4"/>
    <w:rsid w:val="00FB0F62"/>
    <w:rsid w:val="00FB54CA"/>
    <w:rsid w:val="00FC7DD3"/>
    <w:rsid w:val="00FD63EE"/>
    <w:rsid w:val="00FF3B77"/>
    <w:rsid w:val="00FF5363"/>
    <w:rsid w:val="00FF5CD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0D325"/>
  <w14:defaultImageDpi w14:val="300"/>
  <w15:docId w15:val="{F133D654-64E1-4979-B027-ED9D82F7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1E07"/>
    <w:rPr>
      <w:rFonts w:ascii="Arial" w:hAnsi="Arial"/>
      <w:sz w:val="22"/>
      <w:szCs w:val="24"/>
      <w:lang w:val="de-CH" w:eastAsia="fr-FR"/>
    </w:rPr>
  </w:style>
  <w:style w:type="paragraph" w:styleId="berschrift1">
    <w:name w:val="heading 1"/>
    <w:basedOn w:val="Standard"/>
    <w:next w:val="Standard"/>
    <w:qFormat/>
    <w:rsid w:val="008911C4"/>
    <w:pPr>
      <w:keepNext/>
      <w:shd w:val="clear" w:color="auto" w:fill="D9D9D9" w:themeFill="background1" w:themeFillShade="D9"/>
      <w:spacing w:after="120"/>
      <w:outlineLvl w:val="0"/>
    </w:pPr>
    <w:rPr>
      <w:rFonts w:cs="Arial"/>
      <w:b/>
      <w:bCs/>
      <w:kern w:val="32"/>
      <w:sz w:val="28"/>
      <w:szCs w:val="28"/>
    </w:rPr>
  </w:style>
  <w:style w:type="paragraph" w:styleId="berschrift2">
    <w:name w:val="heading 2"/>
    <w:basedOn w:val="Standard"/>
    <w:next w:val="Standard"/>
    <w:link w:val="berschrift2Zchn"/>
    <w:qFormat/>
    <w:rsid w:val="00551DFD"/>
    <w:pPr>
      <w:keepNext/>
      <w:spacing w:before="120" w:after="120"/>
      <w:outlineLvl w:val="1"/>
    </w:pPr>
    <w:rPr>
      <w:rFonts w:cs="Arial"/>
      <w:b/>
      <w:bCs/>
      <w:iCs/>
      <w:sz w:val="24"/>
      <w:szCs w:val="28"/>
    </w:rPr>
  </w:style>
  <w:style w:type="paragraph" w:styleId="berschrift3">
    <w:name w:val="heading 3"/>
    <w:basedOn w:val="Standard"/>
    <w:next w:val="Standard"/>
    <w:link w:val="berschrift3Zchn"/>
    <w:qFormat/>
    <w:rsid w:val="00671D6B"/>
    <w:pPr>
      <w:widowControl w:val="0"/>
      <w:tabs>
        <w:tab w:val="left" w:pos="5387"/>
        <w:tab w:val="left" w:pos="7088"/>
        <w:tab w:val="left" w:pos="12486"/>
      </w:tabs>
      <w:spacing w:before="480" w:after="180"/>
      <w:jc w:val="both"/>
      <w:outlineLvl w:val="2"/>
    </w:pPr>
    <w:rPr>
      <w:b/>
      <w:color w:val="000000"/>
      <w:sz w:val="24"/>
    </w:rPr>
  </w:style>
  <w:style w:type="paragraph" w:styleId="berschrift4">
    <w:name w:val="heading 4"/>
    <w:basedOn w:val="Standard"/>
    <w:next w:val="Standard"/>
    <w:qFormat/>
    <w:rsid w:val="00BD51E7"/>
    <w:pPr>
      <w:spacing w:before="60" w:after="60"/>
      <w:outlineLvl w:val="3"/>
    </w:pPr>
    <w:rPr>
      <w:b/>
      <w:szCs w:val="22"/>
    </w:rPr>
  </w:style>
  <w:style w:type="paragraph" w:styleId="berschrift5">
    <w:name w:val="heading 5"/>
    <w:basedOn w:val="Standard"/>
    <w:next w:val="Standard"/>
    <w:qFormat/>
    <w:rsid w:val="00B01765"/>
    <w:pPr>
      <w:keepNext/>
      <w:outlineLvl w:val="4"/>
    </w:pPr>
    <w:rPr>
      <w:rFonts w:cs="Arial"/>
      <w:b/>
      <w:sz w:val="28"/>
      <w:lang w:eastAsia="de-DE"/>
    </w:rPr>
  </w:style>
  <w:style w:type="paragraph" w:styleId="berschrift6">
    <w:name w:val="heading 6"/>
    <w:basedOn w:val="Standard"/>
    <w:next w:val="Standard"/>
    <w:qFormat/>
    <w:rsid w:val="00B01765"/>
    <w:pPr>
      <w:keepNext/>
      <w:outlineLvl w:val="5"/>
    </w:pPr>
    <w:rPr>
      <w:rFonts w:ascii="Times New Roman" w:hAnsi="Times New Roman"/>
      <w:b/>
      <w:szCs w:val="20"/>
      <w:lang w:eastAsia="de-DE"/>
    </w:rPr>
  </w:style>
  <w:style w:type="paragraph" w:styleId="berschrift7">
    <w:name w:val="heading 7"/>
    <w:basedOn w:val="premirepage"/>
    <w:next w:val="Standard"/>
    <w:qFormat/>
    <w:rsid w:val="00807BB6"/>
    <w:pPr>
      <w:tabs>
        <w:tab w:val="clear" w:pos="1080"/>
        <w:tab w:val="left" w:leader="dot" w:pos="9000"/>
      </w:tabs>
      <w:spacing w:after="360"/>
      <w:ind w:left="0" w:firstLine="0"/>
      <w:outlineLvl w:val="6"/>
    </w:pPr>
    <w:rPr>
      <w:b/>
      <w:color w:val="000000"/>
      <w:sz w:val="24"/>
      <w:szCs w:val="28"/>
    </w:rPr>
  </w:style>
  <w:style w:type="paragraph" w:styleId="berschrift8">
    <w:name w:val="heading 8"/>
    <w:basedOn w:val="Standard"/>
    <w:next w:val="Standard"/>
    <w:qFormat/>
    <w:rsid w:val="00B01765"/>
    <w:pPr>
      <w:spacing w:before="240" w:after="60"/>
      <w:outlineLvl w:val="7"/>
    </w:pPr>
    <w:rPr>
      <w:rFonts w:ascii="Times New Roman" w:hAnsi="Times New Roman"/>
      <w:i/>
      <w:iCs/>
      <w:sz w:val="24"/>
      <w:lang w:eastAsia="de-DE"/>
    </w:rPr>
  </w:style>
  <w:style w:type="paragraph" w:styleId="berschrift9">
    <w:name w:val="heading 9"/>
    <w:basedOn w:val="Standard"/>
    <w:next w:val="Standard"/>
    <w:qFormat/>
    <w:rsid w:val="00B01765"/>
    <w:pPr>
      <w:spacing w:before="240" w:after="60"/>
      <w:outlineLvl w:val="8"/>
    </w:pPr>
    <w:rPr>
      <w:rFonts w:cs="Arial"/>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0471D6"/>
    <w:rPr>
      <w:rFonts w:ascii="Arial" w:hAnsi="Arial" w:cs="Arial"/>
      <w:b/>
      <w:bCs/>
      <w:iCs/>
      <w:sz w:val="28"/>
      <w:szCs w:val="28"/>
      <w:lang w:val="fr-FR" w:eastAsia="fr-FR" w:bidi="ar-SA"/>
    </w:rPr>
  </w:style>
  <w:style w:type="character" w:customStyle="1" w:styleId="berschrift3Zchn">
    <w:name w:val="Überschrift 3 Zchn"/>
    <w:link w:val="berschrift3"/>
    <w:rsid w:val="00671D6B"/>
    <w:rPr>
      <w:rFonts w:ascii="Arial" w:hAnsi="Arial"/>
      <w:b/>
      <w:color w:val="000000"/>
      <w:sz w:val="24"/>
      <w:szCs w:val="24"/>
      <w:lang w:val="de-CH" w:eastAsia="fr-FR"/>
    </w:rPr>
  </w:style>
  <w:style w:type="paragraph" w:customStyle="1" w:styleId="text">
    <w:name w:val="text"/>
    <w:basedOn w:val="Standard"/>
    <w:link w:val="textCar"/>
    <w:autoRedefine/>
    <w:rsid w:val="00A5542D"/>
    <w:pPr>
      <w:widowControl w:val="0"/>
      <w:spacing w:before="360" w:after="360"/>
    </w:pPr>
    <w:rPr>
      <w:b/>
      <w:sz w:val="40"/>
      <w:szCs w:val="40"/>
    </w:rPr>
  </w:style>
  <w:style w:type="character" w:customStyle="1" w:styleId="textCar">
    <w:name w:val="text Car"/>
    <w:link w:val="text"/>
    <w:rsid w:val="00A5542D"/>
    <w:rPr>
      <w:rFonts w:ascii="Arial" w:hAnsi="Arial"/>
      <w:b/>
      <w:sz w:val="40"/>
      <w:szCs w:val="40"/>
      <w:lang w:val="de-CH" w:eastAsia="fr-FR"/>
    </w:rPr>
  </w:style>
  <w:style w:type="paragraph" w:styleId="Listennummer2">
    <w:name w:val="List Number 2"/>
    <w:basedOn w:val="Standard"/>
    <w:autoRedefine/>
    <w:rsid w:val="00100768"/>
    <w:pPr>
      <w:widowControl w:val="0"/>
      <w:numPr>
        <w:numId w:val="2"/>
      </w:numPr>
      <w:shd w:val="clear" w:color="auto" w:fill="D9D9D9"/>
      <w:spacing w:after="120"/>
    </w:pPr>
    <w:rPr>
      <w:b/>
      <w:sz w:val="24"/>
    </w:rPr>
  </w:style>
  <w:style w:type="paragraph" w:styleId="Listennummer3">
    <w:name w:val="List Number 3"/>
    <w:basedOn w:val="Standard"/>
    <w:autoRedefine/>
    <w:rsid w:val="00F37232"/>
    <w:pPr>
      <w:widowControl w:val="0"/>
      <w:numPr>
        <w:ilvl w:val="2"/>
        <w:numId w:val="2"/>
      </w:numPr>
      <w:spacing w:before="300" w:after="120"/>
    </w:pPr>
    <w:rPr>
      <w:b/>
      <w:sz w:val="20"/>
      <w:szCs w:val="22"/>
    </w:rPr>
  </w:style>
  <w:style w:type="paragraph" w:customStyle="1" w:styleId="textpetit">
    <w:name w:val="text petit"/>
    <w:basedOn w:val="text"/>
    <w:rsid w:val="00EC7BCF"/>
    <w:rPr>
      <w:sz w:val="18"/>
    </w:rPr>
  </w:style>
  <w:style w:type="paragraph" w:styleId="Listennummer4">
    <w:name w:val="List Number 4"/>
    <w:basedOn w:val="Standard"/>
    <w:rsid w:val="000471D6"/>
    <w:pPr>
      <w:numPr>
        <w:ilvl w:val="3"/>
        <w:numId w:val="2"/>
      </w:numPr>
      <w:tabs>
        <w:tab w:val="clear" w:pos="1701"/>
        <w:tab w:val="num" w:pos="0"/>
      </w:tabs>
      <w:spacing w:before="40" w:after="40"/>
    </w:pPr>
  </w:style>
  <w:style w:type="paragraph" w:styleId="Listennummer">
    <w:name w:val="List Number"/>
    <w:basedOn w:val="Standard"/>
    <w:link w:val="ListennummerZchn"/>
    <w:autoRedefine/>
    <w:rsid w:val="00A42A20"/>
    <w:pPr>
      <w:tabs>
        <w:tab w:val="left" w:pos="567"/>
      </w:tabs>
      <w:spacing w:before="240" w:after="240"/>
    </w:pPr>
    <w:rPr>
      <w:b/>
      <w:sz w:val="24"/>
    </w:rPr>
  </w:style>
  <w:style w:type="character" w:customStyle="1" w:styleId="ListennummerZchn">
    <w:name w:val="Listennummer Zchn"/>
    <w:link w:val="Listennummer"/>
    <w:rsid w:val="00274DBC"/>
    <w:rPr>
      <w:rFonts w:ascii="Arial" w:hAnsi="Arial"/>
      <w:b/>
      <w:sz w:val="24"/>
      <w:szCs w:val="24"/>
      <w:lang w:val="de-CH" w:eastAsia="fr-FR" w:bidi="ar-SA"/>
    </w:rPr>
  </w:style>
  <w:style w:type="table" w:customStyle="1" w:styleId="tableaurd">
    <w:name w:val="tableau_rd"/>
    <w:basedOn w:val="NormaleTabelle"/>
    <w:rsid w:val="00154C8B"/>
    <w:pPr>
      <w:spacing w:before="40" w:after="4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Verzeichnis2"/>
    <w:next w:val="Standard"/>
    <w:autoRedefine/>
    <w:uiPriority w:val="39"/>
    <w:rsid w:val="00372FED"/>
    <w:pPr>
      <w:spacing w:before="120"/>
      <w:ind w:left="0"/>
    </w:pPr>
    <w:rPr>
      <w:b/>
      <w:caps/>
      <w:smallCaps w:val="0"/>
    </w:rPr>
  </w:style>
  <w:style w:type="paragraph" w:styleId="Verzeichnis2">
    <w:name w:val="toc 2"/>
    <w:basedOn w:val="Standard"/>
    <w:next w:val="Standard"/>
    <w:autoRedefine/>
    <w:uiPriority w:val="39"/>
    <w:rsid w:val="00631F8E"/>
    <w:pPr>
      <w:ind w:left="220"/>
    </w:pPr>
    <w:rPr>
      <w:rFonts w:asciiTheme="minorHAnsi" w:hAnsiTheme="minorHAnsi"/>
      <w:smallCaps/>
      <w:szCs w:val="22"/>
    </w:rPr>
  </w:style>
  <w:style w:type="paragraph" w:styleId="Verzeichnis3">
    <w:name w:val="toc 3"/>
    <w:basedOn w:val="Standard"/>
    <w:next w:val="Standard"/>
    <w:autoRedefine/>
    <w:uiPriority w:val="39"/>
    <w:rsid w:val="005F1058"/>
    <w:pPr>
      <w:ind w:left="440"/>
    </w:pPr>
    <w:rPr>
      <w:rFonts w:asciiTheme="minorHAnsi" w:hAnsiTheme="minorHAnsi"/>
      <w:i/>
      <w:szCs w:val="22"/>
    </w:rPr>
  </w:style>
  <w:style w:type="character" w:styleId="Hyperlink">
    <w:name w:val="Hyperlink"/>
    <w:rsid w:val="00626DD5"/>
    <w:rPr>
      <w:color w:val="0000FF"/>
      <w:u w:val="single"/>
    </w:rPr>
  </w:style>
  <w:style w:type="paragraph" w:customStyle="1" w:styleId="ligne">
    <w:name w:val="ligne"/>
    <w:basedOn w:val="text"/>
    <w:rsid w:val="00FE5081"/>
    <w:rPr>
      <w:rFonts w:cs="Arial"/>
      <w:b w:val="0"/>
      <w:bCs/>
      <w:iCs/>
      <w:sz w:val="28"/>
      <w:szCs w:val="28"/>
    </w:rPr>
  </w:style>
  <w:style w:type="paragraph" w:customStyle="1" w:styleId="premirepage">
    <w:name w:val="première page"/>
    <w:basedOn w:val="text"/>
    <w:link w:val="premirepageCar"/>
    <w:rsid w:val="001C441B"/>
    <w:pPr>
      <w:tabs>
        <w:tab w:val="left" w:pos="1080"/>
      </w:tabs>
      <w:spacing w:before="0" w:after="240"/>
      <w:ind w:left="1080" w:hanging="1080"/>
    </w:pPr>
    <w:rPr>
      <w:b w:val="0"/>
      <w:sz w:val="32"/>
    </w:rPr>
  </w:style>
  <w:style w:type="character" w:customStyle="1" w:styleId="premirepageCar">
    <w:name w:val="première page Car"/>
    <w:link w:val="premirepage"/>
    <w:rsid w:val="001C441B"/>
    <w:rPr>
      <w:rFonts w:ascii="Arial" w:hAnsi="Arial"/>
      <w:b/>
      <w:sz w:val="32"/>
      <w:lang w:val="de-CH" w:eastAsia="fr-FR" w:bidi="ar-SA"/>
    </w:rPr>
  </w:style>
  <w:style w:type="paragraph" w:styleId="Textkrper-Zeileneinzug">
    <w:name w:val="Body Text Indent"/>
    <w:basedOn w:val="Standard"/>
    <w:rsid w:val="00D92F45"/>
    <w:pPr>
      <w:ind w:left="851" w:hanging="284"/>
    </w:pPr>
    <w:rPr>
      <w:szCs w:val="20"/>
      <w:lang w:eastAsia="de-DE"/>
    </w:rPr>
  </w:style>
  <w:style w:type="paragraph" w:styleId="Fuzeile">
    <w:name w:val="footer"/>
    <w:basedOn w:val="Standard"/>
    <w:rsid w:val="00B01765"/>
    <w:pPr>
      <w:tabs>
        <w:tab w:val="center" w:pos="4536"/>
        <w:tab w:val="right" w:pos="9072"/>
      </w:tabs>
    </w:pPr>
    <w:rPr>
      <w:rFonts w:ascii="Garamond" w:hAnsi="Garamond"/>
      <w:sz w:val="24"/>
      <w:szCs w:val="20"/>
      <w:lang w:eastAsia="de-DE"/>
    </w:rPr>
  </w:style>
  <w:style w:type="paragraph" w:customStyle="1" w:styleId="Style1">
    <w:name w:val="Style1"/>
    <w:basedOn w:val="Aufzhlungszeichen"/>
    <w:rsid w:val="009C4429"/>
    <w:pPr>
      <w:numPr>
        <w:numId w:val="1"/>
      </w:numPr>
      <w:spacing w:before="40" w:after="40"/>
    </w:pPr>
    <w:rPr>
      <w:rFonts w:cs="Arial"/>
    </w:rPr>
  </w:style>
  <w:style w:type="paragraph" w:styleId="Aufzhlungszeichen">
    <w:name w:val="List Bullet"/>
    <w:basedOn w:val="Standard"/>
    <w:rsid w:val="00F27252"/>
  </w:style>
  <w:style w:type="paragraph" w:customStyle="1" w:styleId="texttableau">
    <w:name w:val="text tableau"/>
    <w:basedOn w:val="text"/>
    <w:rsid w:val="00154C8B"/>
    <w:rPr>
      <w:szCs w:val="22"/>
    </w:rPr>
  </w:style>
  <w:style w:type="paragraph" w:styleId="Textkrper">
    <w:name w:val="Body Text"/>
    <w:basedOn w:val="Standard"/>
    <w:rsid w:val="00B01765"/>
    <w:rPr>
      <w:rFonts w:ascii="Times New Roman" w:hAnsi="Times New Roman"/>
      <w:szCs w:val="20"/>
      <w:lang w:eastAsia="de-DE"/>
    </w:rPr>
  </w:style>
  <w:style w:type="paragraph" w:styleId="Kopfzeile">
    <w:name w:val="header"/>
    <w:basedOn w:val="Standard"/>
    <w:rsid w:val="00E84734"/>
    <w:pPr>
      <w:tabs>
        <w:tab w:val="center" w:pos="4536"/>
        <w:tab w:val="right" w:pos="9072"/>
      </w:tabs>
    </w:pPr>
    <w:rPr>
      <w:sz w:val="16"/>
      <w:szCs w:val="20"/>
      <w:lang w:eastAsia="de-DE"/>
    </w:rPr>
  </w:style>
  <w:style w:type="paragraph" w:customStyle="1" w:styleId="textmethsozialkomp">
    <w:name w:val="text_meth_sozial_komp"/>
    <w:basedOn w:val="text"/>
    <w:link w:val="textmethsozialkompCar"/>
    <w:rsid w:val="00831101"/>
    <w:pPr>
      <w:spacing w:before="120" w:after="0"/>
    </w:pPr>
    <w:rPr>
      <w:b w:val="0"/>
    </w:rPr>
  </w:style>
  <w:style w:type="character" w:customStyle="1" w:styleId="textmethsozialkompCar">
    <w:name w:val="text_meth_sozial_komp Car"/>
    <w:link w:val="textmethsozialkomp"/>
    <w:rsid w:val="00831101"/>
    <w:rPr>
      <w:rFonts w:ascii="Arial" w:hAnsi="Arial"/>
      <w:b/>
      <w:lang w:val="de-CH" w:eastAsia="fr-FR" w:bidi="ar-SA"/>
    </w:rPr>
  </w:style>
  <w:style w:type="character" w:styleId="Kommentarzeichen">
    <w:name w:val="annotation reference"/>
    <w:semiHidden/>
    <w:rsid w:val="00041F6C"/>
    <w:rPr>
      <w:sz w:val="18"/>
    </w:rPr>
  </w:style>
  <w:style w:type="paragraph" w:styleId="Kommentartext">
    <w:name w:val="annotation text"/>
    <w:basedOn w:val="Standard"/>
    <w:link w:val="KommentartextZchn"/>
    <w:semiHidden/>
    <w:rsid w:val="00041F6C"/>
    <w:rPr>
      <w:rFonts w:ascii="Garamond" w:hAnsi="Garamond"/>
      <w:sz w:val="24"/>
      <w:lang w:eastAsia="de-DE"/>
    </w:rPr>
  </w:style>
  <w:style w:type="paragraph" w:styleId="Sprechblasentext">
    <w:name w:val="Balloon Text"/>
    <w:basedOn w:val="Standard"/>
    <w:semiHidden/>
    <w:rsid w:val="00041F6C"/>
    <w:rPr>
      <w:rFonts w:ascii="Tahoma" w:hAnsi="Tahoma" w:cs="Tahoma"/>
      <w:sz w:val="16"/>
      <w:szCs w:val="16"/>
    </w:rPr>
  </w:style>
  <w:style w:type="paragraph" w:customStyle="1" w:styleId="Titreprincipal">
    <w:name w:val="Titre principal"/>
    <w:basedOn w:val="premirepage"/>
    <w:rsid w:val="001C441B"/>
    <w:pPr>
      <w:tabs>
        <w:tab w:val="clear" w:pos="1080"/>
      </w:tabs>
      <w:ind w:left="0" w:firstLine="0"/>
    </w:pPr>
  </w:style>
  <w:style w:type="paragraph" w:customStyle="1" w:styleId="Aufzhlung">
    <w:name w:val="Aufzählung"/>
    <w:basedOn w:val="berschrift1"/>
    <w:rsid w:val="00B01765"/>
    <w:pPr>
      <w:tabs>
        <w:tab w:val="left" w:pos="964"/>
      </w:tabs>
      <w:spacing w:after="240"/>
    </w:pPr>
    <w:rPr>
      <w:rFonts w:ascii="Times New Roman" w:hAnsi="Times New Roman" w:cs="Times New Roman"/>
      <w:kern w:val="0"/>
      <w:sz w:val="24"/>
      <w:szCs w:val="20"/>
      <w:lang w:val="de-DE" w:eastAsia="de-DE"/>
    </w:rPr>
  </w:style>
  <w:style w:type="paragraph" w:styleId="Kommentarthema">
    <w:name w:val="annotation subject"/>
    <w:basedOn w:val="Kommentartext"/>
    <w:next w:val="Kommentartext"/>
    <w:semiHidden/>
    <w:rsid w:val="00C02B08"/>
    <w:rPr>
      <w:rFonts w:ascii="Arial" w:hAnsi="Arial"/>
      <w:b/>
      <w:bCs/>
      <w:sz w:val="20"/>
      <w:szCs w:val="20"/>
      <w:lang w:val="fr-FR" w:eastAsia="fr-FR"/>
    </w:rPr>
  </w:style>
  <w:style w:type="paragraph" w:styleId="Textkrper2">
    <w:name w:val="Body Text 2"/>
    <w:basedOn w:val="Standard"/>
    <w:rsid w:val="00B01765"/>
    <w:pPr>
      <w:spacing w:after="120" w:line="480" w:lineRule="auto"/>
    </w:pPr>
    <w:rPr>
      <w:rFonts w:ascii="Garamond" w:hAnsi="Garamond"/>
      <w:sz w:val="24"/>
      <w:szCs w:val="20"/>
      <w:lang w:eastAsia="de-DE"/>
    </w:rPr>
  </w:style>
  <w:style w:type="paragraph" w:styleId="Textkrper-Einzug3">
    <w:name w:val="Body Text Indent 3"/>
    <w:basedOn w:val="Standard"/>
    <w:rsid w:val="00B01765"/>
    <w:pPr>
      <w:tabs>
        <w:tab w:val="left" w:pos="5103"/>
        <w:tab w:val="left" w:pos="5812"/>
        <w:tab w:val="left" w:pos="6521"/>
        <w:tab w:val="right" w:pos="6804"/>
        <w:tab w:val="left" w:pos="8505"/>
      </w:tabs>
      <w:ind w:firstLine="142"/>
    </w:pPr>
    <w:rPr>
      <w:szCs w:val="20"/>
      <w:lang w:eastAsia="de-DE"/>
    </w:rPr>
  </w:style>
  <w:style w:type="paragraph" w:styleId="Textkrper-Einzug2">
    <w:name w:val="Body Text Indent 2"/>
    <w:basedOn w:val="Standard"/>
    <w:rsid w:val="00B01765"/>
    <w:pPr>
      <w:spacing w:after="120" w:line="480" w:lineRule="auto"/>
      <w:ind w:left="283"/>
    </w:pPr>
    <w:rPr>
      <w:rFonts w:ascii="Garamond" w:hAnsi="Garamond"/>
      <w:sz w:val="24"/>
      <w:szCs w:val="20"/>
      <w:lang w:eastAsia="de-DE"/>
    </w:rPr>
  </w:style>
  <w:style w:type="character" w:styleId="Seitenzahl">
    <w:name w:val="page number"/>
    <w:basedOn w:val="Absatz-Standardschriftart"/>
    <w:rsid w:val="00B01765"/>
  </w:style>
  <w:style w:type="paragraph" w:styleId="Textkrper3">
    <w:name w:val="Body Text 3"/>
    <w:basedOn w:val="Standard"/>
    <w:rsid w:val="00B01765"/>
    <w:pPr>
      <w:jc w:val="both"/>
    </w:pPr>
    <w:rPr>
      <w:rFonts w:ascii="Times New Roman" w:hAnsi="Times New Roman"/>
      <w:sz w:val="24"/>
      <w:lang w:eastAsia="de-DE"/>
    </w:rPr>
  </w:style>
  <w:style w:type="paragraph" w:customStyle="1" w:styleId="Absatz">
    <w:name w:val="Absatz"/>
    <w:rsid w:val="00B01765"/>
    <w:pPr>
      <w:spacing w:before="80" w:line="200" w:lineRule="exact"/>
      <w:jc w:val="both"/>
    </w:pPr>
    <w:rPr>
      <w:noProof/>
      <w:sz w:val="18"/>
      <w:lang w:val="de-CH" w:eastAsia="de-DE"/>
    </w:rPr>
  </w:style>
  <w:style w:type="paragraph" w:customStyle="1" w:styleId="berschrift10">
    <w:name w:val="Überschrift 10"/>
    <w:basedOn w:val="berschrift6"/>
    <w:rsid w:val="00B01765"/>
    <w:rPr>
      <w:bCs/>
      <w:sz w:val="32"/>
      <w:szCs w:val="28"/>
    </w:rPr>
  </w:style>
  <w:style w:type="paragraph" w:customStyle="1" w:styleId="Tabellenfeld">
    <w:name w:val="Tabellenfeld"/>
    <w:basedOn w:val="Standard"/>
    <w:qFormat/>
    <w:rsid w:val="00D215AC"/>
    <w:pPr>
      <w:spacing w:before="60" w:after="60"/>
    </w:pPr>
    <w:rPr>
      <w:sz w:val="20"/>
      <w:szCs w:val="20"/>
      <w:lang w:eastAsia="de-DE"/>
    </w:rPr>
  </w:style>
  <w:style w:type="table" w:styleId="Tabellenraster">
    <w:name w:val="Table Grid"/>
    <w:basedOn w:val="NormaleTabelle"/>
    <w:rsid w:val="00B0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chrift">
    <w:name w:val="Standardschrift"/>
    <w:rsid w:val="005B571D"/>
    <w:rPr>
      <w:noProof/>
      <w:color w:val="000000"/>
    </w:rPr>
  </w:style>
  <w:style w:type="paragraph" w:customStyle="1" w:styleId="textCarCar">
    <w:name w:val="text Car Car"/>
    <w:basedOn w:val="Standard"/>
    <w:link w:val="textCarCarCar"/>
    <w:autoRedefine/>
    <w:rsid w:val="00F37232"/>
    <w:pPr>
      <w:widowControl w:val="0"/>
      <w:tabs>
        <w:tab w:val="right" w:pos="8640"/>
      </w:tabs>
      <w:spacing w:before="40" w:after="40"/>
    </w:pPr>
    <w:rPr>
      <w:sz w:val="18"/>
      <w:szCs w:val="22"/>
    </w:rPr>
  </w:style>
  <w:style w:type="character" w:customStyle="1" w:styleId="textCarCarCar">
    <w:name w:val="text Car Car Car"/>
    <w:link w:val="textCarCar"/>
    <w:rsid w:val="00126774"/>
    <w:rPr>
      <w:rFonts w:ascii="Arial" w:hAnsi="Arial"/>
      <w:sz w:val="22"/>
      <w:szCs w:val="22"/>
      <w:lang w:val="de-DE" w:eastAsia="fr-FR" w:bidi="ar-SA"/>
    </w:rPr>
  </w:style>
  <w:style w:type="character" w:customStyle="1" w:styleId="textmethsozialkompCarCar">
    <w:name w:val="text_meth_sozial_komp Car Car"/>
    <w:rsid w:val="00AE7672"/>
    <w:rPr>
      <w:rFonts w:ascii="Arial" w:hAnsi="Arial"/>
      <w:b/>
      <w:sz w:val="22"/>
      <w:szCs w:val="22"/>
      <w:lang w:val="de-DE" w:eastAsia="fr-FR" w:bidi="ar-SA"/>
    </w:rPr>
  </w:style>
  <w:style w:type="paragraph" w:styleId="Dokumentstruktur">
    <w:name w:val="Document Map"/>
    <w:basedOn w:val="Standard"/>
    <w:semiHidden/>
    <w:rsid w:val="00E55FB1"/>
    <w:pPr>
      <w:shd w:val="clear" w:color="auto" w:fill="000080"/>
    </w:pPr>
    <w:rPr>
      <w:rFonts w:ascii="Tahoma" w:hAnsi="Tahoma" w:cs="Tahoma"/>
      <w:sz w:val="20"/>
      <w:szCs w:val="20"/>
    </w:rPr>
  </w:style>
  <w:style w:type="paragraph" w:customStyle="1" w:styleId="Rahmen">
    <w:name w:val="Rahmen"/>
    <w:basedOn w:val="Standard"/>
    <w:rsid w:val="00A03357"/>
    <w:pPr>
      <w:pBdr>
        <w:top w:val="single" w:sz="6" w:space="1" w:color="auto" w:shadow="1"/>
        <w:left w:val="single" w:sz="6" w:space="1" w:color="auto" w:shadow="1"/>
        <w:bottom w:val="single" w:sz="6" w:space="1" w:color="auto" w:shadow="1"/>
        <w:right w:val="single" w:sz="6" w:space="1" w:color="auto" w:shadow="1"/>
      </w:pBdr>
      <w:shd w:val="pct20" w:color="auto" w:fill="auto"/>
      <w:tabs>
        <w:tab w:val="left" w:pos="5529"/>
        <w:tab w:val="left" w:pos="6663"/>
        <w:tab w:val="left" w:pos="7774"/>
      </w:tabs>
      <w:ind w:right="1134"/>
    </w:pPr>
    <w:rPr>
      <w:rFonts w:ascii="Times New Roman" w:hAnsi="Times New Roman"/>
      <w:b/>
      <w:sz w:val="28"/>
      <w:szCs w:val="20"/>
      <w:lang w:val="de-DE" w:eastAsia="de-DE"/>
    </w:rPr>
  </w:style>
  <w:style w:type="paragraph" w:styleId="Verzeichnis4">
    <w:name w:val="toc 4"/>
    <w:basedOn w:val="Standard"/>
    <w:next w:val="Standard"/>
    <w:autoRedefine/>
    <w:semiHidden/>
    <w:rsid w:val="00551DFD"/>
    <w:pPr>
      <w:ind w:left="660"/>
    </w:pPr>
    <w:rPr>
      <w:rFonts w:asciiTheme="minorHAnsi" w:hAnsiTheme="minorHAnsi"/>
      <w:sz w:val="18"/>
      <w:szCs w:val="18"/>
    </w:rPr>
  </w:style>
  <w:style w:type="paragraph" w:styleId="Verzeichnis5">
    <w:name w:val="toc 5"/>
    <w:basedOn w:val="Standard"/>
    <w:next w:val="Standard"/>
    <w:autoRedefine/>
    <w:semiHidden/>
    <w:rsid w:val="00551DFD"/>
    <w:pPr>
      <w:ind w:left="880"/>
    </w:pPr>
    <w:rPr>
      <w:rFonts w:asciiTheme="minorHAnsi" w:hAnsiTheme="minorHAnsi"/>
      <w:sz w:val="18"/>
      <w:szCs w:val="18"/>
    </w:rPr>
  </w:style>
  <w:style w:type="paragraph" w:styleId="Verzeichnis6">
    <w:name w:val="toc 6"/>
    <w:basedOn w:val="Standard"/>
    <w:next w:val="Standard"/>
    <w:autoRedefine/>
    <w:semiHidden/>
    <w:rsid w:val="00551DFD"/>
    <w:pPr>
      <w:ind w:left="1100"/>
    </w:pPr>
    <w:rPr>
      <w:rFonts w:asciiTheme="minorHAnsi" w:hAnsiTheme="minorHAnsi"/>
      <w:sz w:val="18"/>
      <w:szCs w:val="18"/>
    </w:rPr>
  </w:style>
  <w:style w:type="paragraph" w:styleId="Verzeichnis7">
    <w:name w:val="toc 7"/>
    <w:basedOn w:val="Standard"/>
    <w:next w:val="Standard"/>
    <w:autoRedefine/>
    <w:semiHidden/>
    <w:rsid w:val="00551DFD"/>
    <w:pPr>
      <w:ind w:left="1320"/>
    </w:pPr>
    <w:rPr>
      <w:rFonts w:asciiTheme="minorHAnsi" w:hAnsiTheme="minorHAnsi"/>
      <w:sz w:val="18"/>
      <w:szCs w:val="18"/>
    </w:rPr>
  </w:style>
  <w:style w:type="paragraph" w:styleId="Verzeichnis8">
    <w:name w:val="toc 8"/>
    <w:basedOn w:val="Standard"/>
    <w:next w:val="Standard"/>
    <w:autoRedefine/>
    <w:semiHidden/>
    <w:rsid w:val="00551DFD"/>
    <w:pPr>
      <w:ind w:left="1540"/>
    </w:pPr>
    <w:rPr>
      <w:rFonts w:asciiTheme="minorHAnsi" w:hAnsiTheme="minorHAnsi"/>
      <w:sz w:val="18"/>
      <w:szCs w:val="18"/>
    </w:rPr>
  </w:style>
  <w:style w:type="paragraph" w:styleId="Verzeichnis9">
    <w:name w:val="toc 9"/>
    <w:basedOn w:val="Standard"/>
    <w:next w:val="Standard"/>
    <w:autoRedefine/>
    <w:semiHidden/>
    <w:rsid w:val="00551DFD"/>
    <w:pPr>
      <w:ind w:left="1760"/>
    </w:pPr>
    <w:rPr>
      <w:rFonts w:asciiTheme="minorHAnsi" w:hAnsiTheme="minorHAnsi"/>
      <w:sz w:val="18"/>
      <w:szCs w:val="18"/>
    </w:rPr>
  </w:style>
  <w:style w:type="paragraph" w:customStyle="1" w:styleId="Normal-kursiv">
    <w:name w:val="Normal-kursiv"/>
    <w:basedOn w:val="Standard"/>
    <w:link w:val="Normal-kursivCar"/>
    <w:qFormat/>
    <w:rsid w:val="00BD51E7"/>
    <w:pPr>
      <w:spacing w:before="60" w:after="60"/>
    </w:pPr>
    <w:rPr>
      <w:rFonts w:cs="Arial"/>
      <w:i/>
      <w:color w:val="000000"/>
      <w:sz w:val="20"/>
      <w:szCs w:val="20"/>
      <w:lang w:eastAsia="de-DE"/>
    </w:rPr>
  </w:style>
  <w:style w:type="character" w:customStyle="1" w:styleId="Normal-kursivCar">
    <w:name w:val="Normal-kursiv Car"/>
    <w:link w:val="Normal-kursiv"/>
    <w:rsid w:val="00BD51E7"/>
    <w:rPr>
      <w:rFonts w:ascii="Arial" w:hAnsi="Arial" w:cs="Arial"/>
      <w:i/>
      <w:color w:val="000000"/>
      <w:lang w:val="de-CH" w:eastAsia="de-DE"/>
    </w:rPr>
  </w:style>
  <w:style w:type="paragraph" w:styleId="Inhaltsverzeichnisberschrift">
    <w:name w:val="TOC Heading"/>
    <w:basedOn w:val="berschrift1"/>
    <w:next w:val="Standard"/>
    <w:uiPriority w:val="39"/>
    <w:unhideWhenUsed/>
    <w:qFormat/>
    <w:rsid w:val="00807BB6"/>
    <w:pPr>
      <w:keepLines/>
      <w:shd w:val="clear" w:color="auto" w:fill="auto"/>
      <w:spacing w:before="480" w:after="0" w:line="276" w:lineRule="auto"/>
      <w:outlineLvl w:val="9"/>
    </w:pPr>
    <w:rPr>
      <w:rFonts w:asciiTheme="majorHAnsi" w:eastAsiaTheme="majorEastAsia" w:hAnsiTheme="majorHAnsi" w:cstheme="majorBidi"/>
      <w:color w:val="365F91" w:themeColor="accent1" w:themeShade="BF"/>
      <w:kern w:val="0"/>
      <w:lang w:val="fr-CH" w:eastAsia="fr-CH"/>
    </w:rPr>
  </w:style>
  <w:style w:type="paragraph" w:styleId="Listenabsatz">
    <w:name w:val="List Paragraph"/>
    <w:basedOn w:val="Standard"/>
    <w:uiPriority w:val="72"/>
    <w:qFormat/>
    <w:rsid w:val="009036E1"/>
    <w:pPr>
      <w:ind w:left="720"/>
      <w:contextualSpacing/>
    </w:pPr>
  </w:style>
  <w:style w:type="character" w:customStyle="1" w:styleId="KommentartextZchn">
    <w:name w:val="Kommentartext Zchn"/>
    <w:link w:val="Kommentartext"/>
    <w:semiHidden/>
    <w:rsid w:val="00984EED"/>
    <w:rPr>
      <w:rFonts w:ascii="Garamond" w:hAnsi="Garamond"/>
      <w:sz w:val="24"/>
      <w:szCs w:val="24"/>
      <w:lang w:val="de-CH" w:eastAsia="de-DE"/>
    </w:rPr>
  </w:style>
  <w:style w:type="character" w:styleId="NichtaufgelsteErwhnung">
    <w:name w:val="Unresolved Mention"/>
    <w:basedOn w:val="Absatz-Standardschriftart"/>
    <w:uiPriority w:val="99"/>
    <w:semiHidden/>
    <w:unhideWhenUsed/>
    <w:rsid w:val="00984EED"/>
    <w:rPr>
      <w:color w:val="605E5C"/>
      <w:shd w:val="clear" w:color="auto" w:fill="E1DFDD"/>
    </w:rPr>
  </w:style>
  <w:style w:type="character" w:styleId="BesuchterLink">
    <w:name w:val="FollowedHyperlink"/>
    <w:basedOn w:val="Absatz-Standardschriftart"/>
    <w:uiPriority w:val="99"/>
    <w:semiHidden/>
    <w:unhideWhenUsed/>
    <w:rsid w:val="00984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chnologue.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T\Application%20Data\Microsoft\Templates\Bildungsplan_model_r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366B-ED5B-424E-A3D4-9F9554A1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Bildungsplan_model_rd</Template>
  <TotalTime>0</TotalTime>
  <Pages>38</Pages>
  <Words>7786</Words>
  <Characters>49053</Characters>
  <Application>Microsoft Office Word</Application>
  <DocSecurity>0</DocSecurity>
  <Lines>408</Lines>
  <Paragraphs>113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Betrieblicher Ausbildungsplan</vt:lpstr>
      <vt:lpstr>Betrieblicher Ausbildungsplan</vt:lpstr>
    </vt:vector>
  </TitlesOfParts>
  <Company>Breitenstein Forstservice GmbH</Company>
  <LinksUpToDate>false</LinksUpToDate>
  <CharactersWithSpaces>56726</CharactersWithSpaces>
  <SharedDoc>false</SharedDoc>
  <HLinks>
    <vt:vector size="18" baseType="variant">
      <vt:variant>
        <vt:i4>196630</vt:i4>
      </vt:variant>
      <vt:variant>
        <vt:i4>21</vt:i4>
      </vt:variant>
      <vt:variant>
        <vt:i4>0</vt:i4>
      </vt:variant>
      <vt:variant>
        <vt:i4>5</vt:i4>
      </vt:variant>
      <vt:variant>
        <vt:lpwstr>http://www.codoc.ch/</vt:lpwstr>
      </vt:variant>
      <vt:variant>
        <vt:lpwstr/>
      </vt:variant>
      <vt:variant>
        <vt:i4>3735635</vt:i4>
      </vt:variant>
      <vt:variant>
        <vt:i4>15371</vt:i4>
      </vt:variant>
      <vt:variant>
        <vt:i4>1025</vt:i4>
      </vt:variant>
      <vt:variant>
        <vt:i4>1</vt:i4>
      </vt:variant>
      <vt:variant>
        <vt:lpwstr>BD14565_</vt:lpwstr>
      </vt:variant>
      <vt:variant>
        <vt:lpwstr/>
      </vt:variant>
      <vt:variant>
        <vt:i4>5308509</vt:i4>
      </vt:variant>
      <vt:variant>
        <vt:i4>-1</vt:i4>
      </vt:variant>
      <vt:variant>
        <vt:i4>1029</vt:i4>
      </vt:variant>
      <vt:variant>
        <vt:i4>1</vt:i4>
      </vt:variant>
      <vt:variant>
        <vt:lpwstr>logcod99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Betrieblicher Ausbildungsplan</dc:title>
  <dc:creator>Breitenstein Markus</dc:creator>
  <cp:lastModifiedBy>Hischier Patrick</cp:lastModifiedBy>
  <cp:revision>25</cp:revision>
  <cp:lastPrinted>2012-09-25T09:16:00Z</cp:lastPrinted>
  <dcterms:created xsi:type="dcterms:W3CDTF">2020-08-03T07:37:00Z</dcterms:created>
  <dcterms:modified xsi:type="dcterms:W3CDTF">2021-03-26T08:59:00Z</dcterms:modified>
</cp:coreProperties>
</file>